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8D07A" w14:textId="77777777" w:rsidR="003E58CA" w:rsidRPr="003E58CA" w:rsidRDefault="003E58CA" w:rsidP="003E58CA">
      <w:pPr>
        <w:spacing w:before="60" w:after="60" w:line="240" w:lineRule="auto"/>
        <w:jc w:val="center"/>
        <w:rPr>
          <w:rFonts w:ascii="Times New Roman" w:eastAsia="Calibri" w:hAnsi="Times New Roman" w:cs="Times New Roman"/>
          <w:b/>
          <w:noProof/>
          <w:sz w:val="24"/>
          <w:u w:val="single"/>
          <w:lang w:eastAsia="bg-BG" w:bidi="bg-BG"/>
        </w:rPr>
      </w:pPr>
      <w:bookmarkStart w:id="0" w:name="_GoBack"/>
      <w:bookmarkEnd w:id="0"/>
      <w:r w:rsidRPr="003E58CA">
        <w:rPr>
          <w:rFonts w:ascii="Times New Roman" w:eastAsia="Calibri" w:hAnsi="Times New Roman" w:cs="Times New Roman"/>
          <w:b/>
          <w:noProof/>
          <w:sz w:val="24"/>
          <w:szCs w:val="20"/>
          <w:u w:val="single"/>
          <w:lang w:eastAsia="bg-BG" w:bidi="bg-BG"/>
        </w:rPr>
        <w:t>ПРИЛОЖЕНИЕ V</w:t>
      </w:r>
    </w:p>
    <w:p w14:paraId="5C62B6CE" w14:textId="54A01131" w:rsidR="003E58CA" w:rsidRPr="003E58CA" w:rsidRDefault="003E58CA" w:rsidP="003E58CA">
      <w:pPr>
        <w:spacing w:before="120" w:after="120" w:line="240" w:lineRule="auto"/>
        <w:jc w:val="center"/>
        <w:rPr>
          <w:rFonts w:ascii="Times New Roman" w:eastAsia="Calibri" w:hAnsi="Times New Roman" w:cs="Times New Roman"/>
          <w:b/>
          <w:noProof/>
          <w:sz w:val="24"/>
          <w:szCs w:val="24"/>
          <w:lang w:eastAsia="bg-BG" w:bidi="bg-BG"/>
        </w:rPr>
      </w:pPr>
      <w:r w:rsidRPr="003E58CA">
        <w:rPr>
          <w:rFonts w:ascii="Times New Roman" w:eastAsia="Calibri" w:hAnsi="Times New Roman" w:cs="Times New Roman"/>
          <w:b/>
          <w:noProof/>
          <w:sz w:val="24"/>
          <w:szCs w:val="20"/>
          <w:lang w:eastAsia="bg-BG" w:bidi="bg-BG"/>
        </w:rPr>
        <w:t>Образец за програмите, подпомагани от ЕФРР (цел „Инвестиции за растеж и работни места“, ЕСФ +, Ко</w:t>
      </w:r>
      <w:r w:rsidR="00FC5ACD">
        <w:rPr>
          <w:rFonts w:ascii="Times New Roman" w:eastAsia="Calibri" w:hAnsi="Times New Roman" w:cs="Times New Roman"/>
          <w:b/>
          <w:noProof/>
          <w:sz w:val="24"/>
          <w:szCs w:val="20"/>
          <w:lang w:eastAsia="bg-BG" w:bidi="bg-BG"/>
        </w:rPr>
        <w:t>хезионния фонд и ЕФМДР — член 21</w:t>
      </w:r>
      <w:r w:rsidRPr="003E58CA">
        <w:rPr>
          <w:rFonts w:ascii="Times New Roman" w:eastAsia="Calibri" w:hAnsi="Times New Roman" w:cs="Times New Roman"/>
          <w:b/>
          <w:noProof/>
          <w:sz w:val="24"/>
          <w:szCs w:val="20"/>
          <w:lang w:eastAsia="bg-BG" w:bidi="bg-BG"/>
        </w:rPr>
        <w:t>, параграф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3E58CA" w:rsidRPr="003E58CA" w14:paraId="4F912AF9" w14:textId="77777777" w:rsidTr="003E58CA">
        <w:trPr>
          <w:trHeight w:val="222"/>
          <w:jc w:val="center"/>
        </w:trPr>
        <w:tc>
          <w:tcPr>
            <w:tcW w:w="3315" w:type="dxa"/>
            <w:tcBorders>
              <w:top w:val="single" w:sz="4" w:space="0" w:color="auto"/>
              <w:left w:val="single" w:sz="4" w:space="0" w:color="auto"/>
              <w:bottom w:val="single" w:sz="4" w:space="0" w:color="auto"/>
              <w:right w:val="single" w:sz="4" w:space="0" w:color="auto"/>
            </w:tcBorders>
            <w:hideMark/>
          </w:tcPr>
          <w:p w14:paraId="520BD88C" w14:textId="77777777"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CCI</w:t>
            </w:r>
          </w:p>
        </w:tc>
        <w:tc>
          <w:tcPr>
            <w:tcW w:w="5103" w:type="dxa"/>
            <w:tcBorders>
              <w:top w:val="single" w:sz="4" w:space="0" w:color="auto"/>
              <w:left w:val="single" w:sz="4" w:space="0" w:color="auto"/>
              <w:bottom w:val="single" w:sz="4" w:space="0" w:color="auto"/>
              <w:right w:val="single" w:sz="4" w:space="0" w:color="auto"/>
            </w:tcBorders>
          </w:tcPr>
          <w:p w14:paraId="2B7F594A" w14:textId="77777777" w:rsidR="003E58CA" w:rsidRPr="003E58CA" w:rsidRDefault="003E58CA" w:rsidP="003E58CA">
            <w:pPr>
              <w:spacing w:before="120" w:after="0" w:line="276" w:lineRule="auto"/>
              <w:jc w:val="both"/>
              <w:rPr>
                <w:rFonts w:ascii="Times New Roman" w:eastAsia="Calibri" w:hAnsi="Times New Roman" w:cs="Times New Roman"/>
                <w:noProof/>
                <w:sz w:val="18"/>
                <w:szCs w:val="18"/>
                <w:lang w:eastAsia="bg-BG" w:bidi="bg-BG"/>
              </w:rPr>
            </w:pPr>
          </w:p>
        </w:tc>
      </w:tr>
      <w:tr w:rsidR="003E58CA" w:rsidRPr="003E58CA" w14:paraId="6C8B47D3" w14:textId="77777777" w:rsidTr="003E58CA">
        <w:trPr>
          <w:trHeight w:val="269"/>
          <w:jc w:val="center"/>
        </w:trPr>
        <w:tc>
          <w:tcPr>
            <w:tcW w:w="3315" w:type="dxa"/>
            <w:tcBorders>
              <w:top w:val="single" w:sz="4" w:space="0" w:color="auto"/>
              <w:left w:val="single" w:sz="4" w:space="0" w:color="auto"/>
              <w:bottom w:val="single" w:sz="4" w:space="0" w:color="auto"/>
              <w:right w:val="single" w:sz="4" w:space="0" w:color="auto"/>
            </w:tcBorders>
            <w:hideMark/>
          </w:tcPr>
          <w:p w14:paraId="0F2A6A0D" w14:textId="77777777"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Наименование на BG</w:t>
            </w:r>
          </w:p>
        </w:tc>
        <w:tc>
          <w:tcPr>
            <w:tcW w:w="5103" w:type="dxa"/>
            <w:tcBorders>
              <w:top w:val="single" w:sz="4" w:space="0" w:color="auto"/>
              <w:left w:val="single" w:sz="4" w:space="0" w:color="auto"/>
              <w:bottom w:val="single" w:sz="4" w:space="0" w:color="auto"/>
              <w:right w:val="single" w:sz="4" w:space="0" w:color="auto"/>
            </w:tcBorders>
            <w:hideMark/>
          </w:tcPr>
          <w:p w14:paraId="69333529" w14:textId="77777777" w:rsidR="003E58CA" w:rsidRPr="003E58CA" w:rsidRDefault="003E58CA" w:rsidP="00AC2B7D">
            <w:pPr>
              <w:spacing w:before="120" w:after="0" w:line="276" w:lineRule="auto"/>
              <w:jc w:val="both"/>
              <w:rPr>
                <w:rFonts w:ascii="Times New Roman" w:eastAsia="Calibri" w:hAnsi="Times New Roman" w:cs="Times New Roman"/>
                <w:noProof/>
                <w:sz w:val="18"/>
                <w:szCs w:val="18"/>
                <w:lang w:eastAsia="bg-BG" w:bidi="bg-BG"/>
              </w:rPr>
            </w:pPr>
            <w:r w:rsidRPr="003E58CA">
              <w:rPr>
                <w:rFonts w:ascii="Times New Roman" w:eastAsia="Calibri" w:hAnsi="Times New Roman" w:cs="Times New Roman"/>
                <w:noProof/>
                <w:sz w:val="18"/>
                <w:szCs w:val="20"/>
                <w:lang w:eastAsia="bg-BG" w:bidi="bg-BG"/>
              </w:rPr>
              <w:t>[255 знака</w:t>
            </w:r>
            <w:r w:rsidRPr="003E58CA">
              <w:rPr>
                <w:rFonts w:ascii="Times New Roman" w:eastAsia="Calibri" w:hAnsi="Times New Roman" w:cs="Times New Roman"/>
                <w:noProof/>
                <w:sz w:val="18"/>
                <w:szCs w:val="20"/>
                <w:vertAlign w:val="superscript"/>
                <w:lang w:eastAsia="bg-BG" w:bidi="bg-BG"/>
              </w:rPr>
              <w:footnoteReference w:id="1"/>
            </w:r>
            <w:r w:rsidRPr="003E58CA">
              <w:rPr>
                <w:rFonts w:ascii="Times New Roman" w:eastAsia="Calibri" w:hAnsi="Times New Roman" w:cs="Times New Roman"/>
                <w:noProof/>
                <w:sz w:val="18"/>
                <w:szCs w:val="20"/>
                <w:lang w:eastAsia="bg-BG" w:bidi="bg-BG"/>
              </w:rPr>
              <w:t>]</w:t>
            </w:r>
            <w:r w:rsidR="00782080" w:rsidRPr="00782080">
              <w:rPr>
                <w:rFonts w:ascii="Times New Roman" w:hAnsi="Times New Roman" w:cs="Times New Roman"/>
                <w:noProof/>
                <w:sz w:val="24"/>
                <w:szCs w:val="24"/>
              </w:rPr>
              <w:t xml:space="preserve"> </w:t>
            </w:r>
            <w:r w:rsidR="00782080" w:rsidRPr="003000C3">
              <w:rPr>
                <w:rFonts w:ascii="Times New Roman" w:eastAsia="Calibri" w:hAnsi="Times New Roman" w:cs="Times New Roman"/>
                <w:noProof/>
                <w:sz w:val="24"/>
                <w:szCs w:val="24"/>
                <w:lang w:eastAsia="bg-BG" w:bidi="bg-BG"/>
              </w:rPr>
              <w:t>Програма „</w:t>
            </w:r>
            <w:r w:rsidR="00AC2B7D" w:rsidRPr="00B92713">
              <w:rPr>
                <w:rFonts w:ascii="Times New Roman" w:eastAsia="Calibri" w:hAnsi="Times New Roman" w:cs="Times New Roman"/>
                <w:noProof/>
                <w:sz w:val="24"/>
                <w:szCs w:val="24"/>
                <w:lang w:eastAsia="bg-BG" w:bidi="bg-BG"/>
              </w:rPr>
              <w:t>Транспортна</w:t>
            </w:r>
            <w:r w:rsidR="00AC2B7D">
              <w:rPr>
                <w:rFonts w:ascii="Times New Roman" w:eastAsia="Calibri" w:hAnsi="Times New Roman" w:cs="Times New Roman"/>
                <w:noProof/>
                <w:sz w:val="24"/>
                <w:szCs w:val="24"/>
                <w:lang w:eastAsia="bg-BG" w:bidi="bg-BG"/>
              </w:rPr>
              <w:t xml:space="preserve"> с</w:t>
            </w:r>
            <w:r w:rsidR="00782080" w:rsidRPr="003000C3">
              <w:rPr>
                <w:rFonts w:ascii="Times New Roman" w:eastAsia="Calibri" w:hAnsi="Times New Roman" w:cs="Times New Roman"/>
                <w:noProof/>
                <w:sz w:val="24"/>
                <w:szCs w:val="24"/>
                <w:lang w:eastAsia="bg-BG" w:bidi="bg-BG"/>
              </w:rPr>
              <w:t>вързаност“</w:t>
            </w:r>
          </w:p>
        </w:tc>
      </w:tr>
      <w:tr w:rsidR="003E58CA" w:rsidRPr="003E58CA" w14:paraId="7ADBEFE9" w14:textId="77777777" w:rsidTr="003E58CA">
        <w:trPr>
          <w:trHeight w:val="138"/>
          <w:jc w:val="center"/>
        </w:trPr>
        <w:tc>
          <w:tcPr>
            <w:tcW w:w="3315" w:type="dxa"/>
            <w:tcBorders>
              <w:top w:val="single" w:sz="4" w:space="0" w:color="auto"/>
              <w:left w:val="single" w:sz="4" w:space="0" w:color="auto"/>
              <w:bottom w:val="single" w:sz="4" w:space="0" w:color="auto"/>
              <w:right w:val="single" w:sz="4" w:space="0" w:color="auto"/>
            </w:tcBorders>
            <w:hideMark/>
          </w:tcPr>
          <w:p w14:paraId="364F5301" w14:textId="77777777"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 xml:space="preserve">Наименование на националния език </w:t>
            </w:r>
          </w:p>
        </w:tc>
        <w:tc>
          <w:tcPr>
            <w:tcW w:w="5103" w:type="dxa"/>
            <w:tcBorders>
              <w:top w:val="single" w:sz="4" w:space="0" w:color="auto"/>
              <w:left w:val="single" w:sz="4" w:space="0" w:color="auto"/>
              <w:bottom w:val="single" w:sz="4" w:space="0" w:color="auto"/>
              <w:right w:val="single" w:sz="4" w:space="0" w:color="auto"/>
            </w:tcBorders>
            <w:hideMark/>
          </w:tcPr>
          <w:p w14:paraId="1C300FD4" w14:textId="77777777" w:rsidR="003E58CA" w:rsidRPr="003E58CA" w:rsidRDefault="003E58CA" w:rsidP="003E58CA">
            <w:pPr>
              <w:spacing w:before="120" w:after="0" w:line="276" w:lineRule="auto"/>
              <w:jc w:val="both"/>
              <w:rPr>
                <w:rFonts w:ascii="Times New Roman" w:eastAsia="Calibri" w:hAnsi="Times New Roman" w:cs="Times New Roman"/>
                <w:noProof/>
                <w:sz w:val="18"/>
                <w:szCs w:val="18"/>
                <w:lang w:eastAsia="bg-BG" w:bidi="bg-BG"/>
              </w:rPr>
            </w:pPr>
            <w:r w:rsidRPr="003E58CA">
              <w:rPr>
                <w:rFonts w:ascii="Times New Roman" w:eastAsia="Calibri" w:hAnsi="Times New Roman" w:cs="Times New Roman"/>
                <w:noProof/>
                <w:sz w:val="18"/>
                <w:szCs w:val="20"/>
                <w:lang w:eastAsia="bg-BG" w:bidi="bg-BG"/>
              </w:rPr>
              <w:t>[255]</w:t>
            </w:r>
            <w:r w:rsidR="00782080" w:rsidRPr="00782080">
              <w:rPr>
                <w:rFonts w:ascii="Times New Roman" w:hAnsi="Times New Roman" w:cs="Times New Roman"/>
                <w:noProof/>
                <w:sz w:val="24"/>
                <w:szCs w:val="24"/>
                <w:lang w:val="en-US"/>
              </w:rPr>
              <w:t xml:space="preserve"> </w:t>
            </w:r>
            <w:r w:rsidR="00782080" w:rsidRPr="003000C3">
              <w:rPr>
                <w:rFonts w:ascii="Times New Roman" w:eastAsia="Calibri" w:hAnsi="Times New Roman" w:cs="Times New Roman"/>
                <w:noProof/>
                <w:sz w:val="24"/>
                <w:szCs w:val="24"/>
                <w:lang w:val="en-US" w:eastAsia="bg-BG" w:bidi="bg-BG"/>
              </w:rPr>
              <w:t>Programme “</w:t>
            </w:r>
            <w:r w:rsidR="00AC2B7D" w:rsidRPr="00B92713">
              <w:rPr>
                <w:rFonts w:ascii="Times New Roman" w:eastAsia="Calibri" w:hAnsi="Times New Roman" w:cs="Times New Roman"/>
                <w:noProof/>
                <w:sz w:val="24"/>
                <w:szCs w:val="24"/>
                <w:lang w:val="en-US" w:eastAsia="bg-BG" w:bidi="bg-BG"/>
              </w:rPr>
              <w:t>Transport</w:t>
            </w:r>
            <w:r w:rsidR="00AC2B7D">
              <w:rPr>
                <w:rFonts w:ascii="Times New Roman" w:eastAsia="Calibri" w:hAnsi="Times New Roman" w:cs="Times New Roman"/>
                <w:noProof/>
                <w:sz w:val="24"/>
                <w:szCs w:val="24"/>
                <w:lang w:val="en-US" w:eastAsia="bg-BG" w:bidi="bg-BG"/>
              </w:rPr>
              <w:t xml:space="preserve"> </w:t>
            </w:r>
            <w:r w:rsidR="00782080" w:rsidRPr="003000C3">
              <w:rPr>
                <w:rFonts w:ascii="Times New Roman" w:eastAsia="Calibri" w:hAnsi="Times New Roman" w:cs="Times New Roman"/>
                <w:noProof/>
                <w:sz w:val="24"/>
                <w:szCs w:val="24"/>
                <w:lang w:val="en-US" w:eastAsia="bg-BG" w:bidi="bg-BG"/>
              </w:rPr>
              <w:t>Connectivity”</w:t>
            </w:r>
          </w:p>
        </w:tc>
      </w:tr>
      <w:tr w:rsidR="003E58CA" w:rsidRPr="003E58CA" w14:paraId="4FE6A0E5" w14:textId="77777777" w:rsidTr="003E58CA">
        <w:trPr>
          <w:trHeight w:val="138"/>
          <w:jc w:val="center"/>
        </w:trPr>
        <w:tc>
          <w:tcPr>
            <w:tcW w:w="3315" w:type="dxa"/>
            <w:tcBorders>
              <w:top w:val="single" w:sz="4" w:space="0" w:color="auto"/>
              <w:left w:val="single" w:sz="4" w:space="0" w:color="auto"/>
              <w:bottom w:val="single" w:sz="4" w:space="0" w:color="auto"/>
              <w:right w:val="single" w:sz="4" w:space="0" w:color="auto"/>
            </w:tcBorders>
            <w:hideMark/>
          </w:tcPr>
          <w:p w14:paraId="628FAAD0" w14:textId="77777777"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Версия</w:t>
            </w:r>
          </w:p>
        </w:tc>
        <w:tc>
          <w:tcPr>
            <w:tcW w:w="5103" w:type="dxa"/>
            <w:tcBorders>
              <w:top w:val="single" w:sz="4" w:space="0" w:color="auto"/>
              <w:left w:val="single" w:sz="4" w:space="0" w:color="auto"/>
              <w:bottom w:val="single" w:sz="4" w:space="0" w:color="auto"/>
              <w:right w:val="single" w:sz="4" w:space="0" w:color="auto"/>
            </w:tcBorders>
          </w:tcPr>
          <w:p w14:paraId="3C98E06E" w14:textId="77777777" w:rsidR="003E58CA" w:rsidRPr="00290376" w:rsidRDefault="00AE4A18" w:rsidP="003E58CA">
            <w:pPr>
              <w:spacing w:before="120" w:after="0" w:line="276" w:lineRule="auto"/>
              <w:jc w:val="both"/>
              <w:rPr>
                <w:rFonts w:ascii="Times New Roman" w:eastAsia="Calibri" w:hAnsi="Times New Roman" w:cs="Times New Roman"/>
                <w:noProof/>
                <w:sz w:val="24"/>
                <w:szCs w:val="24"/>
                <w:lang w:val="en-US" w:eastAsia="bg-BG" w:bidi="bg-BG"/>
              </w:rPr>
            </w:pPr>
            <w:r>
              <w:rPr>
                <w:rFonts w:ascii="Times New Roman" w:eastAsia="Calibri" w:hAnsi="Times New Roman" w:cs="Times New Roman"/>
                <w:iCs/>
                <w:noProof/>
                <w:sz w:val="24"/>
                <w:szCs w:val="24"/>
                <w:lang w:eastAsia="bg-BG" w:bidi="bg-BG"/>
              </w:rPr>
              <w:t>1</w:t>
            </w:r>
            <w:r w:rsidR="00290376">
              <w:rPr>
                <w:rFonts w:ascii="Times New Roman" w:eastAsia="Calibri" w:hAnsi="Times New Roman" w:cs="Times New Roman"/>
                <w:iCs/>
                <w:noProof/>
                <w:sz w:val="24"/>
                <w:szCs w:val="24"/>
                <w:lang w:eastAsia="bg-BG" w:bidi="bg-BG"/>
              </w:rPr>
              <w:t>.</w:t>
            </w:r>
            <w:r w:rsidR="00290376">
              <w:rPr>
                <w:rFonts w:ascii="Times New Roman" w:eastAsia="Calibri" w:hAnsi="Times New Roman" w:cs="Times New Roman"/>
                <w:iCs/>
                <w:noProof/>
                <w:sz w:val="24"/>
                <w:szCs w:val="24"/>
                <w:lang w:val="en-US" w:eastAsia="bg-BG" w:bidi="bg-BG"/>
              </w:rPr>
              <w:t>0</w:t>
            </w:r>
          </w:p>
        </w:tc>
      </w:tr>
      <w:tr w:rsidR="003E58CA" w:rsidRPr="003E58CA" w14:paraId="7F828807" w14:textId="77777777" w:rsidTr="003E58CA">
        <w:trPr>
          <w:jc w:val="center"/>
        </w:trPr>
        <w:tc>
          <w:tcPr>
            <w:tcW w:w="3315" w:type="dxa"/>
            <w:tcBorders>
              <w:top w:val="single" w:sz="4" w:space="0" w:color="auto"/>
              <w:left w:val="single" w:sz="4" w:space="0" w:color="auto"/>
              <w:bottom w:val="single" w:sz="4" w:space="0" w:color="auto"/>
              <w:right w:val="single" w:sz="4" w:space="0" w:color="auto"/>
            </w:tcBorders>
            <w:hideMark/>
          </w:tcPr>
          <w:p w14:paraId="5DB74F3A" w14:textId="77777777"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Първа година</w:t>
            </w:r>
          </w:p>
        </w:tc>
        <w:tc>
          <w:tcPr>
            <w:tcW w:w="5103" w:type="dxa"/>
            <w:tcBorders>
              <w:top w:val="single" w:sz="4" w:space="0" w:color="auto"/>
              <w:left w:val="single" w:sz="4" w:space="0" w:color="auto"/>
              <w:bottom w:val="single" w:sz="4" w:space="0" w:color="auto"/>
              <w:right w:val="single" w:sz="4" w:space="0" w:color="auto"/>
            </w:tcBorders>
            <w:hideMark/>
          </w:tcPr>
          <w:p w14:paraId="5C673C56" w14:textId="77777777" w:rsidR="003E58CA" w:rsidRPr="003E58CA" w:rsidRDefault="003E58CA" w:rsidP="003E58CA">
            <w:pPr>
              <w:spacing w:before="120" w:after="0" w:line="276" w:lineRule="auto"/>
              <w:jc w:val="both"/>
              <w:rPr>
                <w:rFonts w:ascii="Times New Roman" w:eastAsia="Calibri" w:hAnsi="Times New Roman" w:cs="Times New Roman"/>
                <w:noProof/>
                <w:sz w:val="18"/>
                <w:szCs w:val="18"/>
                <w:lang w:eastAsia="bg-BG" w:bidi="bg-BG"/>
              </w:rPr>
            </w:pPr>
            <w:r w:rsidRPr="003E58CA">
              <w:rPr>
                <w:rFonts w:ascii="Times New Roman" w:eastAsia="Calibri" w:hAnsi="Times New Roman" w:cs="Times New Roman"/>
                <w:noProof/>
                <w:sz w:val="18"/>
                <w:szCs w:val="20"/>
                <w:lang w:eastAsia="bg-BG" w:bidi="bg-BG"/>
              </w:rPr>
              <w:t>[4]</w:t>
            </w:r>
            <w:r w:rsidR="00782080" w:rsidRPr="00782080">
              <w:rPr>
                <w:rFonts w:ascii="Times New Roman" w:hAnsi="Times New Roman" w:cs="Times New Roman"/>
                <w:noProof/>
                <w:sz w:val="20"/>
                <w:szCs w:val="20"/>
              </w:rPr>
              <w:t xml:space="preserve"> </w:t>
            </w:r>
            <w:r w:rsidR="00782080" w:rsidRPr="003000C3">
              <w:rPr>
                <w:rFonts w:ascii="Times New Roman" w:eastAsia="Calibri" w:hAnsi="Times New Roman" w:cs="Times New Roman"/>
                <w:noProof/>
                <w:sz w:val="24"/>
                <w:szCs w:val="24"/>
                <w:lang w:eastAsia="bg-BG" w:bidi="bg-BG"/>
              </w:rPr>
              <w:t>2021</w:t>
            </w:r>
          </w:p>
        </w:tc>
      </w:tr>
      <w:tr w:rsidR="003E58CA" w:rsidRPr="003E58CA" w14:paraId="18F4EE2D" w14:textId="77777777" w:rsidTr="003E58CA">
        <w:trPr>
          <w:jc w:val="center"/>
        </w:trPr>
        <w:tc>
          <w:tcPr>
            <w:tcW w:w="3315" w:type="dxa"/>
            <w:tcBorders>
              <w:top w:val="single" w:sz="4" w:space="0" w:color="auto"/>
              <w:left w:val="single" w:sz="4" w:space="0" w:color="auto"/>
              <w:bottom w:val="single" w:sz="4" w:space="0" w:color="auto"/>
              <w:right w:val="single" w:sz="4" w:space="0" w:color="auto"/>
            </w:tcBorders>
            <w:hideMark/>
          </w:tcPr>
          <w:p w14:paraId="4DA97E1C" w14:textId="77777777"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Последна година</w:t>
            </w:r>
          </w:p>
        </w:tc>
        <w:tc>
          <w:tcPr>
            <w:tcW w:w="5103" w:type="dxa"/>
            <w:tcBorders>
              <w:top w:val="single" w:sz="4" w:space="0" w:color="auto"/>
              <w:left w:val="single" w:sz="4" w:space="0" w:color="auto"/>
              <w:bottom w:val="single" w:sz="4" w:space="0" w:color="auto"/>
              <w:right w:val="single" w:sz="4" w:space="0" w:color="auto"/>
            </w:tcBorders>
            <w:hideMark/>
          </w:tcPr>
          <w:p w14:paraId="7A57E4E4" w14:textId="77777777" w:rsidR="003E58CA" w:rsidRPr="003E58CA" w:rsidRDefault="003E58CA" w:rsidP="003E58CA">
            <w:pPr>
              <w:spacing w:before="120" w:after="0" w:line="276" w:lineRule="auto"/>
              <w:jc w:val="both"/>
              <w:rPr>
                <w:rFonts w:ascii="Times New Roman" w:eastAsia="Calibri" w:hAnsi="Times New Roman" w:cs="Times New Roman"/>
                <w:noProof/>
                <w:sz w:val="18"/>
                <w:szCs w:val="18"/>
                <w:lang w:eastAsia="bg-BG" w:bidi="bg-BG"/>
              </w:rPr>
            </w:pPr>
            <w:r w:rsidRPr="003E58CA">
              <w:rPr>
                <w:rFonts w:ascii="Times New Roman" w:eastAsia="Calibri" w:hAnsi="Times New Roman" w:cs="Times New Roman"/>
                <w:noProof/>
                <w:sz w:val="18"/>
                <w:szCs w:val="20"/>
                <w:lang w:eastAsia="bg-BG" w:bidi="bg-BG"/>
              </w:rPr>
              <w:t>[4]</w:t>
            </w:r>
            <w:r w:rsidR="00782080" w:rsidRPr="00782080">
              <w:rPr>
                <w:rFonts w:ascii="Times New Roman" w:hAnsi="Times New Roman" w:cs="Times New Roman"/>
                <w:noProof/>
                <w:sz w:val="20"/>
                <w:szCs w:val="20"/>
              </w:rPr>
              <w:t xml:space="preserve"> </w:t>
            </w:r>
            <w:r w:rsidR="00782080" w:rsidRPr="003000C3">
              <w:rPr>
                <w:rFonts w:ascii="Times New Roman" w:eastAsia="Calibri" w:hAnsi="Times New Roman" w:cs="Times New Roman"/>
                <w:noProof/>
                <w:sz w:val="24"/>
                <w:szCs w:val="24"/>
                <w:lang w:eastAsia="bg-BG" w:bidi="bg-BG"/>
              </w:rPr>
              <w:t>2027</w:t>
            </w:r>
          </w:p>
        </w:tc>
      </w:tr>
      <w:tr w:rsidR="003E58CA" w:rsidRPr="003E58CA" w14:paraId="4446CCEA" w14:textId="77777777" w:rsidTr="003E58CA">
        <w:trPr>
          <w:jc w:val="center"/>
        </w:trPr>
        <w:tc>
          <w:tcPr>
            <w:tcW w:w="3315" w:type="dxa"/>
            <w:tcBorders>
              <w:top w:val="single" w:sz="4" w:space="0" w:color="auto"/>
              <w:left w:val="single" w:sz="4" w:space="0" w:color="auto"/>
              <w:bottom w:val="single" w:sz="4" w:space="0" w:color="auto"/>
              <w:right w:val="single" w:sz="4" w:space="0" w:color="auto"/>
            </w:tcBorders>
            <w:hideMark/>
          </w:tcPr>
          <w:p w14:paraId="0761E4D4" w14:textId="77777777"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Допустими от</w:t>
            </w:r>
          </w:p>
        </w:tc>
        <w:tc>
          <w:tcPr>
            <w:tcW w:w="5103" w:type="dxa"/>
            <w:tcBorders>
              <w:top w:val="single" w:sz="4" w:space="0" w:color="auto"/>
              <w:left w:val="single" w:sz="4" w:space="0" w:color="auto"/>
              <w:bottom w:val="single" w:sz="4" w:space="0" w:color="auto"/>
              <w:right w:val="single" w:sz="4" w:space="0" w:color="auto"/>
            </w:tcBorders>
          </w:tcPr>
          <w:p w14:paraId="5194607F" w14:textId="77777777" w:rsidR="003E58CA" w:rsidRPr="003000C3" w:rsidRDefault="00384D1A" w:rsidP="003E58CA">
            <w:pPr>
              <w:spacing w:before="120" w:after="0" w:line="276" w:lineRule="auto"/>
              <w:jc w:val="both"/>
              <w:rPr>
                <w:rFonts w:ascii="Times New Roman" w:eastAsia="Calibri" w:hAnsi="Times New Roman" w:cs="Times New Roman"/>
                <w:noProof/>
                <w:sz w:val="24"/>
                <w:szCs w:val="24"/>
                <w:lang w:eastAsia="bg-BG" w:bidi="bg-BG"/>
              </w:rPr>
            </w:pPr>
            <w:r w:rsidRPr="003000C3">
              <w:rPr>
                <w:rFonts w:ascii="Times New Roman" w:eastAsia="Calibri" w:hAnsi="Times New Roman" w:cs="Times New Roman"/>
                <w:iCs/>
                <w:noProof/>
                <w:sz w:val="24"/>
                <w:szCs w:val="24"/>
                <w:lang w:val="en-US" w:eastAsia="bg-BG" w:bidi="bg-BG"/>
              </w:rPr>
              <w:t>01.01.</w:t>
            </w:r>
            <w:r w:rsidRPr="003000C3">
              <w:rPr>
                <w:rFonts w:ascii="Times New Roman" w:eastAsia="Calibri" w:hAnsi="Times New Roman" w:cs="Times New Roman"/>
                <w:iCs/>
                <w:noProof/>
                <w:sz w:val="24"/>
                <w:szCs w:val="24"/>
                <w:lang w:eastAsia="bg-BG" w:bidi="bg-BG"/>
              </w:rPr>
              <w:t>2021</w:t>
            </w:r>
          </w:p>
        </w:tc>
      </w:tr>
      <w:tr w:rsidR="003E58CA" w:rsidRPr="003E58CA" w14:paraId="6DAE1329" w14:textId="77777777" w:rsidTr="003E58CA">
        <w:trPr>
          <w:jc w:val="center"/>
        </w:trPr>
        <w:tc>
          <w:tcPr>
            <w:tcW w:w="3315" w:type="dxa"/>
            <w:tcBorders>
              <w:top w:val="single" w:sz="4" w:space="0" w:color="auto"/>
              <w:left w:val="single" w:sz="4" w:space="0" w:color="auto"/>
              <w:bottom w:val="single" w:sz="4" w:space="0" w:color="auto"/>
              <w:right w:val="single" w:sz="4" w:space="0" w:color="auto"/>
            </w:tcBorders>
            <w:hideMark/>
          </w:tcPr>
          <w:p w14:paraId="6B30129C" w14:textId="77777777"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Допустими до</w:t>
            </w:r>
          </w:p>
        </w:tc>
        <w:tc>
          <w:tcPr>
            <w:tcW w:w="5103" w:type="dxa"/>
            <w:tcBorders>
              <w:top w:val="single" w:sz="4" w:space="0" w:color="auto"/>
              <w:left w:val="single" w:sz="4" w:space="0" w:color="auto"/>
              <w:bottom w:val="single" w:sz="4" w:space="0" w:color="auto"/>
              <w:right w:val="single" w:sz="4" w:space="0" w:color="auto"/>
            </w:tcBorders>
          </w:tcPr>
          <w:p w14:paraId="2E46D033" w14:textId="77777777" w:rsidR="003E58CA" w:rsidRPr="003000C3" w:rsidRDefault="00384D1A" w:rsidP="003E58CA">
            <w:pPr>
              <w:spacing w:before="120" w:after="0" w:line="276" w:lineRule="auto"/>
              <w:jc w:val="both"/>
              <w:rPr>
                <w:rFonts w:ascii="Times New Roman" w:eastAsia="Calibri" w:hAnsi="Times New Roman" w:cs="Times New Roman"/>
                <w:noProof/>
                <w:sz w:val="24"/>
                <w:szCs w:val="24"/>
                <w:lang w:eastAsia="bg-BG" w:bidi="bg-BG"/>
              </w:rPr>
            </w:pPr>
            <w:r w:rsidRPr="003000C3">
              <w:rPr>
                <w:rFonts w:ascii="Times New Roman" w:eastAsia="Calibri" w:hAnsi="Times New Roman" w:cs="Times New Roman"/>
                <w:iCs/>
                <w:noProof/>
                <w:sz w:val="24"/>
                <w:szCs w:val="24"/>
                <w:lang w:val="en-US" w:eastAsia="bg-BG" w:bidi="bg-BG"/>
              </w:rPr>
              <w:t>31.12.2029</w:t>
            </w:r>
          </w:p>
        </w:tc>
      </w:tr>
      <w:tr w:rsidR="003E58CA" w:rsidRPr="003E58CA" w14:paraId="0860C028" w14:textId="77777777" w:rsidTr="003E58CA">
        <w:trPr>
          <w:jc w:val="center"/>
        </w:trPr>
        <w:tc>
          <w:tcPr>
            <w:tcW w:w="3315" w:type="dxa"/>
            <w:tcBorders>
              <w:top w:val="single" w:sz="4" w:space="0" w:color="auto"/>
              <w:left w:val="single" w:sz="4" w:space="0" w:color="auto"/>
              <w:bottom w:val="single" w:sz="4" w:space="0" w:color="auto"/>
              <w:right w:val="single" w:sz="4" w:space="0" w:color="auto"/>
            </w:tcBorders>
            <w:hideMark/>
          </w:tcPr>
          <w:p w14:paraId="4A21F58B" w14:textId="77777777"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Номер на решението на Комисията</w:t>
            </w:r>
          </w:p>
        </w:tc>
        <w:tc>
          <w:tcPr>
            <w:tcW w:w="5103" w:type="dxa"/>
            <w:tcBorders>
              <w:top w:val="single" w:sz="4" w:space="0" w:color="auto"/>
              <w:left w:val="single" w:sz="4" w:space="0" w:color="auto"/>
              <w:bottom w:val="single" w:sz="4" w:space="0" w:color="auto"/>
              <w:right w:val="single" w:sz="4" w:space="0" w:color="auto"/>
            </w:tcBorders>
          </w:tcPr>
          <w:p w14:paraId="13D5B3D5" w14:textId="77777777" w:rsidR="003E58CA" w:rsidRPr="003E58CA" w:rsidRDefault="003E58CA" w:rsidP="003E58CA">
            <w:pPr>
              <w:spacing w:before="120" w:after="0" w:line="276" w:lineRule="auto"/>
              <w:jc w:val="both"/>
              <w:rPr>
                <w:rFonts w:ascii="Times New Roman" w:eastAsia="Calibri" w:hAnsi="Times New Roman" w:cs="Times New Roman"/>
                <w:i/>
                <w:noProof/>
                <w:sz w:val="18"/>
                <w:szCs w:val="18"/>
                <w:lang w:eastAsia="bg-BG" w:bidi="bg-BG"/>
              </w:rPr>
            </w:pPr>
          </w:p>
        </w:tc>
      </w:tr>
      <w:tr w:rsidR="003E58CA" w:rsidRPr="003E58CA" w14:paraId="7EC6880C" w14:textId="77777777" w:rsidTr="003E58CA">
        <w:trPr>
          <w:jc w:val="center"/>
        </w:trPr>
        <w:tc>
          <w:tcPr>
            <w:tcW w:w="3315" w:type="dxa"/>
            <w:tcBorders>
              <w:top w:val="single" w:sz="4" w:space="0" w:color="auto"/>
              <w:left w:val="single" w:sz="4" w:space="0" w:color="auto"/>
              <w:bottom w:val="single" w:sz="4" w:space="0" w:color="auto"/>
              <w:right w:val="single" w:sz="4" w:space="0" w:color="auto"/>
            </w:tcBorders>
            <w:hideMark/>
          </w:tcPr>
          <w:p w14:paraId="02B886D7" w14:textId="77777777"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Дата на решението на Комисията</w:t>
            </w:r>
          </w:p>
        </w:tc>
        <w:tc>
          <w:tcPr>
            <w:tcW w:w="5103" w:type="dxa"/>
            <w:tcBorders>
              <w:top w:val="single" w:sz="4" w:space="0" w:color="auto"/>
              <w:left w:val="single" w:sz="4" w:space="0" w:color="auto"/>
              <w:bottom w:val="single" w:sz="4" w:space="0" w:color="auto"/>
              <w:right w:val="single" w:sz="4" w:space="0" w:color="auto"/>
            </w:tcBorders>
          </w:tcPr>
          <w:p w14:paraId="7C19A471" w14:textId="77777777" w:rsidR="003E58CA" w:rsidRPr="003E58CA" w:rsidRDefault="003E58CA" w:rsidP="003E58CA">
            <w:pPr>
              <w:spacing w:before="120" w:after="0" w:line="276" w:lineRule="auto"/>
              <w:jc w:val="both"/>
              <w:rPr>
                <w:rFonts w:ascii="Times New Roman" w:eastAsia="Calibri" w:hAnsi="Times New Roman" w:cs="Times New Roman"/>
                <w:i/>
                <w:noProof/>
                <w:sz w:val="18"/>
                <w:szCs w:val="18"/>
                <w:lang w:eastAsia="bg-BG" w:bidi="bg-BG"/>
              </w:rPr>
            </w:pPr>
          </w:p>
        </w:tc>
      </w:tr>
      <w:tr w:rsidR="003E58CA" w:rsidRPr="003E58CA" w14:paraId="32B37D27" w14:textId="77777777" w:rsidTr="003E58CA">
        <w:trPr>
          <w:trHeight w:val="163"/>
          <w:jc w:val="center"/>
        </w:trPr>
        <w:tc>
          <w:tcPr>
            <w:tcW w:w="3315" w:type="dxa"/>
            <w:tcBorders>
              <w:top w:val="single" w:sz="4" w:space="0" w:color="auto"/>
              <w:left w:val="single" w:sz="4" w:space="0" w:color="auto"/>
              <w:bottom w:val="single" w:sz="4" w:space="0" w:color="auto"/>
              <w:right w:val="single" w:sz="4" w:space="0" w:color="auto"/>
            </w:tcBorders>
            <w:hideMark/>
          </w:tcPr>
          <w:p w14:paraId="215E3503" w14:textId="77777777"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Номер на решението за изменение на държавата членка</w:t>
            </w:r>
          </w:p>
        </w:tc>
        <w:tc>
          <w:tcPr>
            <w:tcW w:w="5103" w:type="dxa"/>
            <w:tcBorders>
              <w:top w:val="single" w:sz="4" w:space="0" w:color="auto"/>
              <w:left w:val="single" w:sz="4" w:space="0" w:color="auto"/>
              <w:bottom w:val="single" w:sz="4" w:space="0" w:color="auto"/>
              <w:right w:val="single" w:sz="4" w:space="0" w:color="auto"/>
            </w:tcBorders>
          </w:tcPr>
          <w:p w14:paraId="36248949" w14:textId="77777777" w:rsidR="003E58CA" w:rsidRPr="003E58CA" w:rsidRDefault="003E58CA" w:rsidP="003E58CA">
            <w:pPr>
              <w:spacing w:before="120" w:after="0" w:line="276" w:lineRule="auto"/>
              <w:jc w:val="both"/>
              <w:rPr>
                <w:rFonts w:ascii="Times New Roman" w:eastAsia="Calibri" w:hAnsi="Times New Roman" w:cs="Times New Roman"/>
                <w:i/>
                <w:noProof/>
                <w:sz w:val="18"/>
                <w:szCs w:val="18"/>
                <w:lang w:eastAsia="bg-BG" w:bidi="bg-BG"/>
              </w:rPr>
            </w:pPr>
          </w:p>
        </w:tc>
      </w:tr>
      <w:tr w:rsidR="003E58CA" w:rsidRPr="003E58CA" w14:paraId="7312C71F" w14:textId="77777777" w:rsidTr="003E58CA">
        <w:trPr>
          <w:trHeight w:val="163"/>
          <w:jc w:val="center"/>
        </w:trPr>
        <w:tc>
          <w:tcPr>
            <w:tcW w:w="3315" w:type="dxa"/>
            <w:tcBorders>
              <w:top w:val="single" w:sz="4" w:space="0" w:color="auto"/>
              <w:left w:val="single" w:sz="4" w:space="0" w:color="auto"/>
              <w:bottom w:val="single" w:sz="4" w:space="0" w:color="auto"/>
              <w:right w:val="single" w:sz="4" w:space="0" w:color="auto"/>
            </w:tcBorders>
            <w:hideMark/>
          </w:tcPr>
          <w:p w14:paraId="2AD50D86" w14:textId="77777777"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Дата на влизане в сила на решението за изменение на държавата членка</w:t>
            </w:r>
          </w:p>
        </w:tc>
        <w:tc>
          <w:tcPr>
            <w:tcW w:w="5103" w:type="dxa"/>
            <w:tcBorders>
              <w:top w:val="single" w:sz="4" w:space="0" w:color="auto"/>
              <w:left w:val="single" w:sz="4" w:space="0" w:color="auto"/>
              <w:bottom w:val="single" w:sz="4" w:space="0" w:color="auto"/>
              <w:right w:val="single" w:sz="4" w:space="0" w:color="auto"/>
            </w:tcBorders>
          </w:tcPr>
          <w:p w14:paraId="4A7484AD" w14:textId="77777777" w:rsidR="003E58CA" w:rsidRPr="003E58CA" w:rsidRDefault="003E58CA" w:rsidP="003E58CA">
            <w:pPr>
              <w:spacing w:before="120" w:after="0" w:line="276" w:lineRule="auto"/>
              <w:jc w:val="both"/>
              <w:rPr>
                <w:rFonts w:ascii="Times New Roman" w:eastAsia="Calibri" w:hAnsi="Times New Roman" w:cs="Times New Roman"/>
                <w:i/>
                <w:noProof/>
                <w:sz w:val="18"/>
                <w:szCs w:val="18"/>
                <w:lang w:eastAsia="bg-BG" w:bidi="bg-BG"/>
              </w:rPr>
            </w:pPr>
          </w:p>
        </w:tc>
      </w:tr>
      <w:tr w:rsidR="003E58CA" w:rsidRPr="003E58CA" w14:paraId="79F062B2" w14:textId="77777777" w:rsidTr="003E58CA">
        <w:trPr>
          <w:trHeight w:val="163"/>
          <w:jc w:val="center"/>
        </w:trPr>
        <w:tc>
          <w:tcPr>
            <w:tcW w:w="3315" w:type="dxa"/>
            <w:tcBorders>
              <w:top w:val="single" w:sz="4" w:space="0" w:color="auto"/>
              <w:left w:val="single" w:sz="4" w:space="0" w:color="auto"/>
              <w:bottom w:val="single" w:sz="4" w:space="0" w:color="auto"/>
              <w:right w:val="single" w:sz="4" w:space="0" w:color="auto"/>
            </w:tcBorders>
            <w:hideMark/>
          </w:tcPr>
          <w:p w14:paraId="326DEE24" w14:textId="77777777"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Несъществено прехвърляне (чл. 19.5)</w:t>
            </w:r>
          </w:p>
        </w:tc>
        <w:tc>
          <w:tcPr>
            <w:tcW w:w="5103" w:type="dxa"/>
            <w:tcBorders>
              <w:top w:val="single" w:sz="4" w:space="0" w:color="auto"/>
              <w:left w:val="single" w:sz="4" w:space="0" w:color="auto"/>
              <w:bottom w:val="single" w:sz="4" w:space="0" w:color="auto"/>
              <w:right w:val="single" w:sz="4" w:space="0" w:color="auto"/>
            </w:tcBorders>
            <w:hideMark/>
          </w:tcPr>
          <w:p w14:paraId="3E55BAE9" w14:textId="77777777" w:rsidR="003E58CA" w:rsidRPr="00561DC9" w:rsidRDefault="003E58CA" w:rsidP="003E58CA">
            <w:pPr>
              <w:spacing w:before="120" w:after="0" w:line="276" w:lineRule="auto"/>
              <w:jc w:val="both"/>
              <w:rPr>
                <w:rFonts w:ascii="Times New Roman" w:eastAsia="Calibri" w:hAnsi="Times New Roman" w:cs="Times New Roman"/>
                <w:i/>
                <w:noProof/>
                <w:sz w:val="18"/>
                <w:szCs w:val="18"/>
                <w:lang w:eastAsia="bg-BG" w:bidi="bg-BG"/>
              </w:rPr>
            </w:pPr>
            <w:r w:rsidRPr="00561DC9">
              <w:rPr>
                <w:rFonts w:ascii="Times New Roman" w:eastAsia="Calibri" w:hAnsi="Times New Roman" w:cs="Times New Roman"/>
                <w:noProof/>
                <w:sz w:val="18"/>
                <w:szCs w:val="20"/>
                <w:lang w:eastAsia="bg-BG" w:bidi="bg-BG"/>
              </w:rPr>
              <w:t>Да/Не</w:t>
            </w:r>
          </w:p>
        </w:tc>
      </w:tr>
      <w:tr w:rsidR="003E58CA" w:rsidRPr="003E58CA" w14:paraId="2D3DBCF2" w14:textId="77777777" w:rsidTr="003E58CA">
        <w:trPr>
          <w:trHeight w:val="163"/>
          <w:jc w:val="center"/>
        </w:trPr>
        <w:tc>
          <w:tcPr>
            <w:tcW w:w="3315" w:type="dxa"/>
            <w:tcBorders>
              <w:top w:val="single" w:sz="4" w:space="0" w:color="auto"/>
              <w:left w:val="single" w:sz="4" w:space="0" w:color="auto"/>
              <w:bottom w:val="single" w:sz="4" w:space="0" w:color="auto"/>
              <w:right w:val="single" w:sz="4" w:space="0" w:color="auto"/>
            </w:tcBorders>
            <w:hideMark/>
          </w:tcPr>
          <w:p w14:paraId="16072FA4" w14:textId="77777777"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Региони по NUTS, обхванати от програмата</w:t>
            </w:r>
            <w:r w:rsidRPr="003E58CA">
              <w:rPr>
                <w:rFonts w:ascii="Times New Roman" w:eastAsia="Calibri" w:hAnsi="Times New Roman" w:cs="Times New Roman"/>
                <w:noProof/>
                <w:sz w:val="24"/>
                <w:szCs w:val="20"/>
                <w:lang w:eastAsia="bg-BG" w:bidi="bg-BG"/>
              </w:rPr>
              <w:t xml:space="preserve"> (не се прилага за ЕФМДР)</w:t>
            </w:r>
          </w:p>
        </w:tc>
        <w:tc>
          <w:tcPr>
            <w:tcW w:w="5103" w:type="dxa"/>
            <w:tcBorders>
              <w:top w:val="single" w:sz="4" w:space="0" w:color="auto"/>
              <w:left w:val="single" w:sz="4" w:space="0" w:color="auto"/>
              <w:bottom w:val="single" w:sz="4" w:space="0" w:color="auto"/>
              <w:right w:val="single" w:sz="4" w:space="0" w:color="auto"/>
            </w:tcBorders>
          </w:tcPr>
          <w:p w14:paraId="2CBB6C7D" w14:textId="77777777" w:rsidR="003E58CA" w:rsidRPr="003E58CA" w:rsidRDefault="003E58CA" w:rsidP="003E58CA">
            <w:pPr>
              <w:spacing w:before="120" w:after="0" w:line="276" w:lineRule="auto"/>
              <w:jc w:val="both"/>
              <w:rPr>
                <w:rFonts w:ascii="Times New Roman" w:eastAsia="Calibri" w:hAnsi="Times New Roman" w:cs="Times New Roman"/>
                <w:i/>
                <w:noProof/>
                <w:sz w:val="18"/>
                <w:szCs w:val="18"/>
                <w:lang w:eastAsia="bg-BG" w:bidi="bg-BG"/>
              </w:rPr>
            </w:pPr>
          </w:p>
        </w:tc>
      </w:tr>
      <w:tr w:rsidR="003E58CA" w:rsidRPr="003E58CA" w14:paraId="7DD36AE6" w14:textId="77777777" w:rsidTr="003E58CA">
        <w:trPr>
          <w:trHeight w:val="163"/>
          <w:jc w:val="center"/>
        </w:trPr>
        <w:tc>
          <w:tcPr>
            <w:tcW w:w="3315" w:type="dxa"/>
            <w:vMerge w:val="restart"/>
            <w:tcBorders>
              <w:top w:val="single" w:sz="4" w:space="0" w:color="auto"/>
              <w:left w:val="single" w:sz="4" w:space="0" w:color="auto"/>
              <w:bottom w:val="single" w:sz="4" w:space="0" w:color="auto"/>
              <w:right w:val="single" w:sz="4" w:space="0" w:color="auto"/>
            </w:tcBorders>
            <w:hideMark/>
          </w:tcPr>
          <w:p w14:paraId="348658F8" w14:textId="77777777"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Съответен фонд</w:t>
            </w:r>
          </w:p>
        </w:tc>
        <w:tc>
          <w:tcPr>
            <w:tcW w:w="5103" w:type="dxa"/>
            <w:tcBorders>
              <w:top w:val="single" w:sz="4" w:space="0" w:color="auto"/>
              <w:left w:val="single" w:sz="4" w:space="0" w:color="auto"/>
              <w:bottom w:val="single" w:sz="4" w:space="0" w:color="auto"/>
              <w:right w:val="single" w:sz="4" w:space="0" w:color="auto"/>
            </w:tcBorders>
            <w:hideMark/>
          </w:tcPr>
          <w:p w14:paraId="210FFFC2" w14:textId="77777777" w:rsidR="003E58CA" w:rsidRPr="003E58CA" w:rsidRDefault="008B669A" w:rsidP="003E58CA">
            <w:pPr>
              <w:spacing w:before="120" w:after="0" w:line="276" w:lineRule="auto"/>
              <w:jc w:val="both"/>
              <w:rPr>
                <w:rFonts w:ascii="Times New Roman" w:eastAsia="Calibri" w:hAnsi="Times New Roman" w:cs="Times New Roman"/>
                <w:noProof/>
                <w:sz w:val="18"/>
                <w:szCs w:val="18"/>
                <w:lang w:eastAsia="bg-BG" w:bidi="bg-BG"/>
              </w:rPr>
            </w:pPr>
            <w:r>
              <w:rPr>
                <w:rFonts w:ascii="Times New Roman" w:eastAsia="Calibri" w:hAnsi="Times New Roman" w:cs="Times New Roman"/>
                <w:noProof/>
                <w:sz w:val="20"/>
                <w:szCs w:val="20"/>
                <w:lang w:eastAsia="bg-BG" w:bidi="bg-BG"/>
              </w:rPr>
              <w:fldChar w:fldCharType="begin">
                <w:ffData>
                  <w:name w:val="Check1"/>
                  <w:enabled/>
                  <w:calcOnExit w:val="0"/>
                  <w:checkBox>
                    <w:sizeAuto/>
                    <w:default w:val="1"/>
                  </w:checkBox>
                </w:ffData>
              </w:fldChar>
            </w:r>
            <w:bookmarkStart w:id="1" w:name="Check1"/>
            <w:r w:rsidR="00384D1A">
              <w:rPr>
                <w:rFonts w:ascii="Times New Roman" w:eastAsia="Calibri" w:hAnsi="Times New Roman" w:cs="Times New Roman"/>
                <w:noProof/>
                <w:sz w:val="20"/>
                <w:szCs w:val="20"/>
                <w:lang w:eastAsia="bg-BG" w:bidi="bg-BG"/>
              </w:rPr>
              <w:instrText xml:space="preserve"> FORMCHECKBOX </w:instrText>
            </w:r>
            <w:r w:rsidR="00AC5850">
              <w:rPr>
                <w:rFonts w:ascii="Times New Roman" w:eastAsia="Calibri" w:hAnsi="Times New Roman" w:cs="Times New Roman"/>
                <w:noProof/>
                <w:sz w:val="20"/>
                <w:szCs w:val="20"/>
                <w:lang w:eastAsia="bg-BG" w:bidi="bg-BG"/>
              </w:rPr>
            </w:r>
            <w:r w:rsidR="00AC5850">
              <w:rPr>
                <w:rFonts w:ascii="Times New Roman" w:eastAsia="Calibri" w:hAnsi="Times New Roman" w:cs="Times New Roman"/>
                <w:noProof/>
                <w:sz w:val="20"/>
                <w:szCs w:val="20"/>
                <w:lang w:eastAsia="bg-BG" w:bidi="bg-BG"/>
              </w:rPr>
              <w:fldChar w:fldCharType="separate"/>
            </w:r>
            <w:r>
              <w:rPr>
                <w:rFonts w:ascii="Times New Roman" w:eastAsia="Calibri" w:hAnsi="Times New Roman" w:cs="Times New Roman"/>
                <w:noProof/>
                <w:sz w:val="20"/>
                <w:szCs w:val="20"/>
                <w:lang w:eastAsia="bg-BG" w:bidi="bg-BG"/>
              </w:rPr>
              <w:fldChar w:fldCharType="end"/>
            </w:r>
            <w:bookmarkEnd w:id="1"/>
            <w:r w:rsidR="003E58CA" w:rsidRPr="003E58CA">
              <w:rPr>
                <w:rFonts w:ascii="Times New Roman" w:eastAsia="Calibri" w:hAnsi="Times New Roman" w:cs="Times New Roman"/>
                <w:noProof/>
                <w:sz w:val="20"/>
                <w:szCs w:val="20"/>
                <w:lang w:eastAsia="bg-BG" w:bidi="bg-BG"/>
              </w:rPr>
              <w:t xml:space="preserve"> </w:t>
            </w:r>
            <w:r w:rsidR="003E58CA" w:rsidRPr="003E58CA">
              <w:rPr>
                <w:rFonts w:ascii="Times New Roman" w:eastAsia="Calibri" w:hAnsi="Times New Roman" w:cs="Times New Roman"/>
                <w:noProof/>
                <w:sz w:val="18"/>
                <w:szCs w:val="20"/>
                <w:lang w:eastAsia="bg-BG" w:bidi="bg-BG"/>
              </w:rPr>
              <w:t>ЕФРР</w:t>
            </w:r>
          </w:p>
        </w:tc>
      </w:tr>
      <w:tr w:rsidR="003E58CA" w:rsidRPr="003E58CA" w14:paraId="3C290DA3" w14:textId="77777777" w:rsidTr="003E58CA">
        <w:trPr>
          <w:trHeight w:val="1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B8E6F3" w14:textId="77777777" w:rsidR="003E58CA" w:rsidRPr="003E58CA" w:rsidRDefault="003E58CA" w:rsidP="003E58CA">
            <w:pPr>
              <w:spacing w:after="0" w:line="276" w:lineRule="auto"/>
              <w:rPr>
                <w:rFonts w:ascii="Times New Roman" w:eastAsia="Calibri" w:hAnsi="Times New Roman" w:cs="Times New Roman"/>
                <w:b/>
                <w:noProof/>
                <w:sz w:val="24"/>
                <w:szCs w:val="20"/>
                <w:lang w:eastAsia="bg-BG" w:bidi="bg-BG"/>
              </w:rPr>
            </w:pPr>
          </w:p>
        </w:tc>
        <w:tc>
          <w:tcPr>
            <w:tcW w:w="5103" w:type="dxa"/>
            <w:tcBorders>
              <w:top w:val="single" w:sz="4" w:space="0" w:color="auto"/>
              <w:left w:val="single" w:sz="4" w:space="0" w:color="auto"/>
              <w:bottom w:val="single" w:sz="4" w:space="0" w:color="auto"/>
              <w:right w:val="single" w:sz="4" w:space="0" w:color="auto"/>
            </w:tcBorders>
            <w:hideMark/>
          </w:tcPr>
          <w:p w14:paraId="7A80D99B" w14:textId="77777777" w:rsidR="003E58CA" w:rsidRPr="003E58CA" w:rsidRDefault="008B669A" w:rsidP="003E58CA">
            <w:pPr>
              <w:spacing w:before="120" w:after="0" w:line="276" w:lineRule="auto"/>
              <w:jc w:val="both"/>
              <w:rPr>
                <w:rFonts w:ascii="Times New Roman" w:eastAsia="Calibri" w:hAnsi="Times New Roman" w:cs="Times New Roman"/>
                <w:noProof/>
                <w:sz w:val="18"/>
                <w:szCs w:val="18"/>
                <w:lang w:eastAsia="bg-BG" w:bidi="bg-BG"/>
              </w:rPr>
            </w:pPr>
            <w:r>
              <w:rPr>
                <w:rFonts w:ascii="Times New Roman" w:eastAsia="Calibri" w:hAnsi="Times New Roman" w:cs="Times New Roman"/>
                <w:noProof/>
                <w:sz w:val="20"/>
                <w:szCs w:val="20"/>
                <w:lang w:eastAsia="bg-BG" w:bidi="bg-BG"/>
              </w:rPr>
              <w:fldChar w:fldCharType="begin">
                <w:ffData>
                  <w:name w:val=""/>
                  <w:enabled/>
                  <w:calcOnExit w:val="0"/>
                  <w:checkBox>
                    <w:sizeAuto/>
                    <w:default w:val="1"/>
                  </w:checkBox>
                </w:ffData>
              </w:fldChar>
            </w:r>
            <w:r w:rsidR="00384D1A">
              <w:rPr>
                <w:rFonts w:ascii="Times New Roman" w:eastAsia="Calibri" w:hAnsi="Times New Roman" w:cs="Times New Roman"/>
                <w:noProof/>
                <w:sz w:val="20"/>
                <w:szCs w:val="20"/>
                <w:lang w:eastAsia="bg-BG" w:bidi="bg-BG"/>
              </w:rPr>
              <w:instrText xml:space="preserve"> FORMCHECKBOX </w:instrText>
            </w:r>
            <w:r w:rsidR="00AC5850">
              <w:rPr>
                <w:rFonts w:ascii="Times New Roman" w:eastAsia="Calibri" w:hAnsi="Times New Roman" w:cs="Times New Roman"/>
                <w:noProof/>
                <w:sz w:val="20"/>
                <w:szCs w:val="20"/>
                <w:lang w:eastAsia="bg-BG" w:bidi="bg-BG"/>
              </w:rPr>
            </w:r>
            <w:r w:rsidR="00AC5850">
              <w:rPr>
                <w:rFonts w:ascii="Times New Roman" w:eastAsia="Calibri" w:hAnsi="Times New Roman" w:cs="Times New Roman"/>
                <w:noProof/>
                <w:sz w:val="20"/>
                <w:szCs w:val="20"/>
                <w:lang w:eastAsia="bg-BG" w:bidi="bg-BG"/>
              </w:rPr>
              <w:fldChar w:fldCharType="separate"/>
            </w:r>
            <w:r>
              <w:rPr>
                <w:rFonts w:ascii="Times New Roman" w:eastAsia="Calibri" w:hAnsi="Times New Roman" w:cs="Times New Roman"/>
                <w:noProof/>
                <w:sz w:val="20"/>
                <w:szCs w:val="20"/>
                <w:lang w:eastAsia="bg-BG" w:bidi="bg-BG"/>
              </w:rPr>
              <w:fldChar w:fldCharType="end"/>
            </w:r>
            <w:r w:rsidR="003E58CA" w:rsidRPr="003E58CA">
              <w:rPr>
                <w:rFonts w:ascii="Times New Roman" w:eastAsia="Calibri" w:hAnsi="Times New Roman" w:cs="Times New Roman"/>
                <w:noProof/>
                <w:sz w:val="20"/>
                <w:szCs w:val="20"/>
                <w:lang w:eastAsia="bg-BG" w:bidi="bg-BG"/>
              </w:rPr>
              <w:t xml:space="preserve"> </w:t>
            </w:r>
            <w:r w:rsidR="003E58CA" w:rsidRPr="003E58CA">
              <w:rPr>
                <w:rFonts w:ascii="Times New Roman" w:eastAsia="Calibri" w:hAnsi="Times New Roman" w:cs="Times New Roman"/>
                <w:noProof/>
                <w:sz w:val="18"/>
                <w:szCs w:val="20"/>
                <w:lang w:eastAsia="bg-BG" w:bidi="bg-BG"/>
              </w:rPr>
              <w:t>Кохезионен фонд</w:t>
            </w:r>
          </w:p>
        </w:tc>
      </w:tr>
      <w:tr w:rsidR="003E58CA" w:rsidRPr="003E58CA" w14:paraId="0E2ADFE0" w14:textId="77777777" w:rsidTr="003E58CA">
        <w:trPr>
          <w:trHeight w:val="1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FD09A6" w14:textId="77777777" w:rsidR="003E58CA" w:rsidRPr="003E58CA" w:rsidRDefault="003E58CA" w:rsidP="003E58CA">
            <w:pPr>
              <w:spacing w:after="0" w:line="276" w:lineRule="auto"/>
              <w:rPr>
                <w:rFonts w:ascii="Times New Roman" w:eastAsia="Calibri" w:hAnsi="Times New Roman" w:cs="Times New Roman"/>
                <w:b/>
                <w:noProof/>
                <w:sz w:val="24"/>
                <w:szCs w:val="20"/>
                <w:lang w:eastAsia="bg-BG" w:bidi="bg-BG"/>
              </w:rPr>
            </w:pPr>
          </w:p>
        </w:tc>
        <w:tc>
          <w:tcPr>
            <w:tcW w:w="5103" w:type="dxa"/>
            <w:tcBorders>
              <w:top w:val="single" w:sz="4" w:space="0" w:color="auto"/>
              <w:left w:val="single" w:sz="4" w:space="0" w:color="auto"/>
              <w:bottom w:val="single" w:sz="4" w:space="0" w:color="auto"/>
              <w:right w:val="single" w:sz="4" w:space="0" w:color="auto"/>
            </w:tcBorders>
            <w:hideMark/>
          </w:tcPr>
          <w:p w14:paraId="3F67DA34" w14:textId="77777777" w:rsidR="003E58CA" w:rsidRPr="003E58CA" w:rsidRDefault="008B669A" w:rsidP="003E58CA">
            <w:pPr>
              <w:spacing w:before="120" w:after="0" w:line="276" w:lineRule="auto"/>
              <w:jc w:val="both"/>
              <w:rPr>
                <w:rFonts w:ascii="Times New Roman" w:eastAsia="Calibri" w:hAnsi="Times New Roman" w:cs="Times New Roman"/>
                <w:i/>
                <w:noProof/>
                <w:sz w:val="18"/>
                <w:szCs w:val="18"/>
                <w:lang w:eastAsia="bg-BG" w:bidi="bg-BG"/>
              </w:rPr>
            </w:pPr>
            <w:r w:rsidRPr="003E58CA">
              <w:rPr>
                <w:rFonts w:ascii="Times New Roman" w:eastAsia="Calibri" w:hAnsi="Times New Roman" w:cs="Times New Roman"/>
                <w:noProof/>
                <w:sz w:val="20"/>
                <w:szCs w:val="20"/>
                <w:lang w:eastAsia="bg-BG" w:bidi="bg-BG"/>
              </w:rPr>
              <w:fldChar w:fldCharType="begin">
                <w:ffData>
                  <w:name w:val="Check1"/>
                  <w:enabled/>
                  <w:calcOnExit w:val="0"/>
                  <w:checkBox>
                    <w:sizeAuto/>
                    <w:default w:val="0"/>
                  </w:checkBox>
                </w:ffData>
              </w:fldChar>
            </w:r>
            <w:r w:rsidR="003E58CA" w:rsidRPr="003E58CA">
              <w:rPr>
                <w:rFonts w:ascii="Times New Roman" w:eastAsia="Calibri" w:hAnsi="Times New Roman" w:cs="Times New Roman"/>
                <w:noProof/>
                <w:sz w:val="20"/>
                <w:szCs w:val="20"/>
                <w:lang w:eastAsia="bg-BG" w:bidi="bg-BG"/>
              </w:rPr>
              <w:instrText xml:space="preserve"> FORMCHECKBOX </w:instrText>
            </w:r>
            <w:r w:rsidR="00AC5850">
              <w:rPr>
                <w:rFonts w:ascii="Times New Roman" w:eastAsia="Calibri" w:hAnsi="Times New Roman" w:cs="Times New Roman"/>
                <w:noProof/>
                <w:sz w:val="20"/>
                <w:szCs w:val="20"/>
                <w:lang w:eastAsia="bg-BG" w:bidi="bg-BG"/>
              </w:rPr>
            </w:r>
            <w:r w:rsidR="00AC5850">
              <w:rPr>
                <w:rFonts w:ascii="Times New Roman" w:eastAsia="Calibri" w:hAnsi="Times New Roman" w:cs="Times New Roman"/>
                <w:noProof/>
                <w:sz w:val="20"/>
                <w:szCs w:val="20"/>
                <w:lang w:eastAsia="bg-BG" w:bidi="bg-BG"/>
              </w:rPr>
              <w:fldChar w:fldCharType="separate"/>
            </w:r>
            <w:r w:rsidRPr="003E58CA">
              <w:rPr>
                <w:rFonts w:ascii="Times New Roman" w:eastAsia="Calibri" w:hAnsi="Times New Roman" w:cs="Times New Roman"/>
                <w:noProof/>
                <w:sz w:val="20"/>
                <w:szCs w:val="20"/>
                <w:lang w:eastAsia="bg-BG" w:bidi="bg-BG"/>
              </w:rPr>
              <w:fldChar w:fldCharType="end"/>
            </w:r>
            <w:r w:rsidR="003E58CA" w:rsidRPr="003E58CA">
              <w:rPr>
                <w:rFonts w:ascii="Times New Roman" w:eastAsia="Calibri" w:hAnsi="Times New Roman" w:cs="Times New Roman"/>
                <w:noProof/>
                <w:sz w:val="20"/>
                <w:szCs w:val="20"/>
                <w:lang w:eastAsia="bg-BG" w:bidi="bg-BG"/>
              </w:rPr>
              <w:t xml:space="preserve"> </w:t>
            </w:r>
            <w:r w:rsidR="003E58CA" w:rsidRPr="003E58CA">
              <w:rPr>
                <w:rFonts w:ascii="Times New Roman" w:eastAsia="Calibri" w:hAnsi="Times New Roman" w:cs="Times New Roman"/>
                <w:noProof/>
                <w:sz w:val="18"/>
                <w:szCs w:val="20"/>
                <w:lang w:eastAsia="bg-BG" w:bidi="bg-BG"/>
              </w:rPr>
              <w:t>ЕСФ+</w:t>
            </w:r>
          </w:p>
        </w:tc>
      </w:tr>
      <w:tr w:rsidR="003E58CA" w:rsidRPr="003E58CA" w14:paraId="6744BDFD" w14:textId="77777777" w:rsidTr="003E58CA">
        <w:trPr>
          <w:trHeight w:val="1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DB45D5" w14:textId="77777777" w:rsidR="003E58CA" w:rsidRPr="003E58CA" w:rsidRDefault="003E58CA" w:rsidP="003E58CA">
            <w:pPr>
              <w:spacing w:after="0" w:line="276" w:lineRule="auto"/>
              <w:rPr>
                <w:rFonts w:ascii="Times New Roman" w:eastAsia="Calibri" w:hAnsi="Times New Roman" w:cs="Times New Roman"/>
                <w:b/>
                <w:noProof/>
                <w:sz w:val="24"/>
                <w:szCs w:val="20"/>
                <w:lang w:eastAsia="bg-BG" w:bidi="bg-BG"/>
              </w:rPr>
            </w:pPr>
          </w:p>
        </w:tc>
        <w:tc>
          <w:tcPr>
            <w:tcW w:w="5103" w:type="dxa"/>
            <w:tcBorders>
              <w:top w:val="single" w:sz="4" w:space="0" w:color="auto"/>
              <w:left w:val="single" w:sz="4" w:space="0" w:color="auto"/>
              <w:bottom w:val="single" w:sz="4" w:space="0" w:color="auto"/>
              <w:right w:val="single" w:sz="4" w:space="0" w:color="auto"/>
            </w:tcBorders>
            <w:hideMark/>
          </w:tcPr>
          <w:p w14:paraId="0012AB5D" w14:textId="77777777" w:rsidR="003E58CA" w:rsidRPr="003E58CA" w:rsidRDefault="008B669A" w:rsidP="003E58CA">
            <w:pPr>
              <w:spacing w:before="120" w:after="0" w:line="276" w:lineRule="auto"/>
              <w:jc w:val="both"/>
              <w:rPr>
                <w:rFonts w:ascii="Times New Roman" w:eastAsia="Calibri" w:hAnsi="Times New Roman" w:cs="Times New Roman"/>
                <w:i/>
                <w:noProof/>
                <w:sz w:val="18"/>
                <w:szCs w:val="18"/>
                <w:lang w:eastAsia="bg-BG" w:bidi="bg-BG"/>
              </w:rPr>
            </w:pPr>
            <w:r w:rsidRPr="003E58CA">
              <w:rPr>
                <w:rFonts w:ascii="Times New Roman" w:eastAsia="Calibri" w:hAnsi="Times New Roman" w:cs="Times New Roman"/>
                <w:noProof/>
                <w:sz w:val="20"/>
                <w:szCs w:val="20"/>
                <w:lang w:eastAsia="bg-BG" w:bidi="bg-BG"/>
              </w:rPr>
              <w:fldChar w:fldCharType="begin">
                <w:ffData>
                  <w:name w:val="Check1"/>
                  <w:enabled/>
                  <w:calcOnExit w:val="0"/>
                  <w:checkBox>
                    <w:sizeAuto/>
                    <w:default w:val="0"/>
                  </w:checkBox>
                </w:ffData>
              </w:fldChar>
            </w:r>
            <w:r w:rsidR="003E58CA" w:rsidRPr="003E58CA">
              <w:rPr>
                <w:rFonts w:ascii="Times New Roman" w:eastAsia="Calibri" w:hAnsi="Times New Roman" w:cs="Times New Roman"/>
                <w:noProof/>
                <w:sz w:val="20"/>
                <w:szCs w:val="20"/>
                <w:lang w:eastAsia="bg-BG" w:bidi="bg-BG"/>
              </w:rPr>
              <w:instrText xml:space="preserve"> FORMCHECKBOX </w:instrText>
            </w:r>
            <w:r w:rsidR="00AC5850">
              <w:rPr>
                <w:rFonts w:ascii="Times New Roman" w:eastAsia="Calibri" w:hAnsi="Times New Roman" w:cs="Times New Roman"/>
                <w:noProof/>
                <w:sz w:val="20"/>
                <w:szCs w:val="20"/>
                <w:lang w:eastAsia="bg-BG" w:bidi="bg-BG"/>
              </w:rPr>
            </w:r>
            <w:r w:rsidR="00AC5850">
              <w:rPr>
                <w:rFonts w:ascii="Times New Roman" w:eastAsia="Calibri" w:hAnsi="Times New Roman" w:cs="Times New Roman"/>
                <w:noProof/>
                <w:sz w:val="20"/>
                <w:szCs w:val="20"/>
                <w:lang w:eastAsia="bg-BG" w:bidi="bg-BG"/>
              </w:rPr>
              <w:fldChar w:fldCharType="separate"/>
            </w:r>
            <w:r w:rsidRPr="003E58CA">
              <w:rPr>
                <w:rFonts w:ascii="Times New Roman" w:eastAsia="Calibri" w:hAnsi="Times New Roman" w:cs="Times New Roman"/>
                <w:noProof/>
                <w:sz w:val="20"/>
                <w:szCs w:val="20"/>
                <w:lang w:eastAsia="bg-BG" w:bidi="bg-BG"/>
              </w:rPr>
              <w:fldChar w:fldCharType="end"/>
            </w:r>
            <w:r w:rsidR="003E58CA" w:rsidRPr="003E58CA">
              <w:rPr>
                <w:rFonts w:ascii="Times New Roman" w:eastAsia="Calibri" w:hAnsi="Times New Roman" w:cs="Times New Roman"/>
                <w:noProof/>
                <w:sz w:val="20"/>
                <w:szCs w:val="20"/>
                <w:lang w:eastAsia="bg-BG" w:bidi="bg-BG"/>
              </w:rPr>
              <w:t xml:space="preserve"> </w:t>
            </w:r>
            <w:r w:rsidR="003E58CA" w:rsidRPr="003E58CA">
              <w:rPr>
                <w:rFonts w:ascii="Times New Roman" w:eastAsia="Calibri" w:hAnsi="Times New Roman" w:cs="Times New Roman"/>
                <w:noProof/>
                <w:sz w:val="18"/>
                <w:szCs w:val="20"/>
                <w:lang w:eastAsia="bg-BG" w:bidi="bg-BG"/>
              </w:rPr>
              <w:t>ЕФМДР</w:t>
            </w:r>
          </w:p>
        </w:tc>
      </w:tr>
      <w:tr w:rsidR="0049524E" w:rsidRPr="003E58CA" w14:paraId="3CABB263" w14:textId="77777777" w:rsidTr="003E58CA">
        <w:trPr>
          <w:trHeight w:val="163"/>
          <w:jc w:val="center"/>
        </w:trPr>
        <w:tc>
          <w:tcPr>
            <w:tcW w:w="0" w:type="auto"/>
            <w:tcBorders>
              <w:top w:val="single" w:sz="4" w:space="0" w:color="auto"/>
              <w:left w:val="single" w:sz="4" w:space="0" w:color="auto"/>
              <w:bottom w:val="single" w:sz="4" w:space="0" w:color="auto"/>
              <w:right w:val="single" w:sz="4" w:space="0" w:color="auto"/>
            </w:tcBorders>
            <w:vAlign w:val="center"/>
          </w:tcPr>
          <w:p w14:paraId="12D9B804" w14:textId="1B601BD3" w:rsidR="0049524E" w:rsidRPr="003E58CA" w:rsidRDefault="0049524E" w:rsidP="003E58CA">
            <w:pPr>
              <w:spacing w:after="0" w:line="276" w:lineRule="auto"/>
              <w:rPr>
                <w:rFonts w:ascii="Times New Roman" w:eastAsia="Calibri" w:hAnsi="Times New Roman" w:cs="Times New Roman"/>
                <w:b/>
                <w:noProof/>
                <w:sz w:val="24"/>
                <w:szCs w:val="20"/>
                <w:lang w:eastAsia="bg-BG" w:bidi="bg-BG"/>
              </w:rPr>
            </w:pPr>
            <w:r>
              <w:rPr>
                <w:rFonts w:ascii="Times New Roman" w:eastAsia="Calibri" w:hAnsi="Times New Roman" w:cs="Times New Roman"/>
                <w:b/>
                <w:noProof/>
                <w:sz w:val="24"/>
                <w:szCs w:val="20"/>
                <w:lang w:eastAsia="bg-BG" w:bidi="bg-BG"/>
              </w:rPr>
              <w:t>Програма</w:t>
            </w:r>
          </w:p>
        </w:tc>
        <w:tc>
          <w:tcPr>
            <w:tcW w:w="5103" w:type="dxa"/>
            <w:tcBorders>
              <w:top w:val="single" w:sz="4" w:space="0" w:color="auto"/>
              <w:left w:val="single" w:sz="4" w:space="0" w:color="auto"/>
              <w:bottom w:val="single" w:sz="4" w:space="0" w:color="auto"/>
              <w:right w:val="single" w:sz="4" w:space="0" w:color="auto"/>
            </w:tcBorders>
          </w:tcPr>
          <w:p w14:paraId="4575362A" w14:textId="78F11EE4" w:rsidR="0049524E" w:rsidRPr="003E58CA" w:rsidRDefault="0049524E" w:rsidP="003E58CA">
            <w:pPr>
              <w:spacing w:before="120" w:after="0" w:line="276" w:lineRule="auto"/>
              <w:jc w:val="both"/>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fldChar w:fldCharType="begin">
                <w:ffData>
                  <w:name w:val="Check1"/>
                  <w:enabled/>
                  <w:calcOnExit w:val="0"/>
                  <w:checkBox>
                    <w:sizeAuto/>
                    <w:default w:val="0"/>
                  </w:checkBox>
                </w:ffData>
              </w:fldChar>
            </w:r>
            <w:r w:rsidRPr="003E58CA">
              <w:rPr>
                <w:rFonts w:ascii="Times New Roman" w:eastAsia="Calibri" w:hAnsi="Times New Roman" w:cs="Times New Roman"/>
                <w:noProof/>
                <w:sz w:val="20"/>
                <w:szCs w:val="20"/>
                <w:lang w:eastAsia="bg-BG" w:bidi="bg-BG"/>
              </w:rPr>
              <w:instrText xml:space="preserve"> FORMCHECKBOX </w:instrText>
            </w:r>
            <w:r w:rsidR="00AC5850">
              <w:rPr>
                <w:rFonts w:ascii="Times New Roman" w:eastAsia="Calibri" w:hAnsi="Times New Roman" w:cs="Times New Roman"/>
                <w:noProof/>
                <w:sz w:val="20"/>
                <w:szCs w:val="20"/>
                <w:lang w:eastAsia="bg-BG" w:bidi="bg-BG"/>
              </w:rPr>
            </w:r>
            <w:r w:rsidR="00AC5850">
              <w:rPr>
                <w:rFonts w:ascii="Times New Roman" w:eastAsia="Calibri" w:hAnsi="Times New Roman" w:cs="Times New Roman"/>
                <w:noProof/>
                <w:sz w:val="20"/>
                <w:szCs w:val="20"/>
                <w:lang w:eastAsia="bg-BG" w:bidi="bg-BG"/>
              </w:rPr>
              <w:fldChar w:fldCharType="separate"/>
            </w:r>
            <w:r w:rsidRPr="003E58CA">
              <w:rPr>
                <w:rFonts w:ascii="Times New Roman" w:eastAsia="Calibri" w:hAnsi="Times New Roman" w:cs="Times New Roman"/>
                <w:noProof/>
                <w:sz w:val="20"/>
                <w:szCs w:val="20"/>
                <w:lang w:eastAsia="bg-BG" w:bidi="bg-BG"/>
              </w:rPr>
              <w:fldChar w:fldCharType="end"/>
            </w:r>
            <w:r>
              <w:rPr>
                <w:rFonts w:ascii="Times New Roman" w:eastAsia="Calibri" w:hAnsi="Times New Roman" w:cs="Times New Roman"/>
                <w:noProof/>
                <w:sz w:val="20"/>
                <w:szCs w:val="20"/>
                <w:lang w:eastAsia="bg-BG" w:bidi="bg-BG"/>
              </w:rPr>
              <w:t xml:space="preserve"> </w:t>
            </w:r>
            <w:r w:rsidRPr="0049524E">
              <w:rPr>
                <w:rFonts w:ascii="Times New Roman" w:eastAsia="Calibri" w:hAnsi="Times New Roman" w:cs="Times New Roman"/>
                <w:noProof/>
                <w:sz w:val="18"/>
                <w:szCs w:val="18"/>
                <w:lang w:eastAsia="bg-BG" w:bidi="bg-BG"/>
              </w:rPr>
              <w:t>По цел Инвестиции за работни места и растеж само за най-отдалечените региони</w:t>
            </w:r>
            <w:r>
              <w:rPr>
                <w:rFonts w:ascii="Times New Roman" w:eastAsia="Calibri" w:hAnsi="Times New Roman" w:cs="Times New Roman"/>
                <w:noProof/>
                <w:sz w:val="20"/>
                <w:szCs w:val="20"/>
                <w:lang w:eastAsia="bg-BG" w:bidi="bg-BG"/>
              </w:rPr>
              <w:t xml:space="preserve"> </w:t>
            </w:r>
          </w:p>
        </w:tc>
      </w:tr>
    </w:tbl>
    <w:p w14:paraId="53397D62" w14:textId="77777777" w:rsidR="003E58CA" w:rsidRPr="003E58CA" w:rsidRDefault="003E58CA" w:rsidP="003E58CA">
      <w:pPr>
        <w:numPr>
          <w:ilvl w:val="0"/>
          <w:numId w:val="32"/>
        </w:numPr>
        <w:spacing w:before="240" w:after="240" w:line="240" w:lineRule="auto"/>
        <w:jc w:val="both"/>
        <w:rPr>
          <w:rFonts w:ascii="Times New Roman" w:eastAsia="Times New Roman" w:hAnsi="Times New Roman" w:cs="Times New Roman"/>
          <w:b/>
          <w:iCs/>
          <w:noProof/>
          <w:sz w:val="24"/>
          <w:szCs w:val="24"/>
          <w:lang w:eastAsia="bg-BG" w:bidi="bg-BG"/>
        </w:rPr>
      </w:pPr>
      <w:r w:rsidRPr="003E58CA">
        <w:rPr>
          <w:rFonts w:ascii="Times New Roman" w:eastAsia="Calibri" w:hAnsi="Times New Roman" w:cs="Times New Roman"/>
          <w:b/>
          <w:noProof/>
          <w:sz w:val="24"/>
          <w:szCs w:val="20"/>
          <w:lang w:eastAsia="bg-BG" w:bidi="bg-BG"/>
        </w:rPr>
        <w:lastRenderedPageBreak/>
        <w:t>Програмна стратегия: основни предизвикателства пред развитието и отговори на политиката</w:t>
      </w:r>
    </w:p>
    <w:p w14:paraId="5F8C0459" w14:textId="2927D0DD" w:rsidR="003E58CA" w:rsidRPr="0049524E" w:rsidRDefault="00FC5ACD" w:rsidP="003E58CA">
      <w:pPr>
        <w:spacing w:before="120" w:after="120" w:line="240" w:lineRule="auto"/>
        <w:jc w:val="both"/>
        <w:rPr>
          <w:rFonts w:ascii="Times New Roman" w:eastAsia="Times New Roman" w:hAnsi="Times New Roman" w:cs="Times New Roman"/>
          <w:b/>
          <w:i/>
          <w:iCs/>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3E58CA" w:rsidRPr="003E58CA">
        <w:rPr>
          <w:rFonts w:ascii="Times New Roman" w:eastAsia="Calibri" w:hAnsi="Times New Roman" w:cs="Times New Roman"/>
          <w:i/>
          <w:noProof/>
          <w:sz w:val="24"/>
          <w:szCs w:val="20"/>
          <w:lang w:eastAsia="bg-BG" w:bidi="bg-BG"/>
        </w:rPr>
        <w:t xml:space="preserve">, параграф 3, буква а), </w:t>
      </w:r>
      <w:r>
        <w:rPr>
          <w:rFonts w:ascii="Times New Roman" w:eastAsia="Calibri" w:hAnsi="Times New Roman" w:cs="Times New Roman"/>
          <w:i/>
          <w:noProof/>
          <w:sz w:val="24"/>
          <w:szCs w:val="20"/>
          <w:lang w:eastAsia="bg-BG" w:bidi="bg-BG"/>
        </w:rPr>
        <w:t>под</w:t>
      </w:r>
      <w:r w:rsidR="003E58CA" w:rsidRPr="003E58CA">
        <w:rPr>
          <w:rFonts w:ascii="Times New Roman" w:eastAsia="Calibri" w:hAnsi="Times New Roman" w:cs="Times New Roman"/>
          <w:i/>
          <w:noProof/>
          <w:sz w:val="24"/>
          <w:szCs w:val="20"/>
          <w:lang w:eastAsia="bg-BG" w:bidi="bg-BG"/>
        </w:rPr>
        <w:t xml:space="preserve">точки i)-vii) и член </w:t>
      </w:r>
      <w:r>
        <w:rPr>
          <w:rFonts w:ascii="Times New Roman" w:eastAsia="Calibri" w:hAnsi="Times New Roman" w:cs="Times New Roman"/>
          <w:i/>
          <w:noProof/>
          <w:sz w:val="24"/>
          <w:szCs w:val="20"/>
          <w:lang w:eastAsia="bg-BG" w:bidi="bg-BG"/>
        </w:rPr>
        <w:t>22</w:t>
      </w:r>
      <w:r w:rsidR="003E58CA" w:rsidRPr="003E58CA">
        <w:rPr>
          <w:rFonts w:ascii="Times New Roman" w:eastAsia="Calibri" w:hAnsi="Times New Roman" w:cs="Times New Roman"/>
          <w:i/>
          <w:noProof/>
          <w:sz w:val="24"/>
          <w:szCs w:val="20"/>
          <w:lang w:eastAsia="bg-BG" w:bidi="bg-BG"/>
        </w:rPr>
        <w:t>, параграф 3, буква б)</w:t>
      </w:r>
      <w:r w:rsidR="0049524E">
        <w:rPr>
          <w:rFonts w:ascii="Times New Roman" w:eastAsia="Calibri" w:hAnsi="Times New Roman" w:cs="Times New Roman"/>
          <w:i/>
          <w:noProof/>
          <w:sz w:val="24"/>
          <w:szCs w:val="20"/>
          <w:lang w:eastAsia="bg-BG" w:bidi="bg-BG"/>
        </w:rPr>
        <w:t xml:space="preserve"> от Регламент </w:t>
      </w:r>
      <w:r w:rsidR="0049524E">
        <w:rPr>
          <w:rFonts w:ascii="Times New Roman" w:eastAsia="Calibri" w:hAnsi="Times New Roman" w:cs="Times New Roman"/>
          <w:i/>
          <w:noProof/>
          <w:sz w:val="24"/>
          <w:szCs w:val="20"/>
          <w:lang w:val="en-US" w:eastAsia="bg-BG" w:bidi="bg-BG"/>
        </w:rPr>
        <w:t>(</w:t>
      </w:r>
      <w:r w:rsidR="0049524E">
        <w:rPr>
          <w:rFonts w:ascii="Times New Roman" w:eastAsia="Calibri" w:hAnsi="Times New Roman" w:cs="Times New Roman"/>
          <w:i/>
          <w:noProof/>
          <w:sz w:val="24"/>
          <w:szCs w:val="20"/>
          <w:lang w:eastAsia="bg-BG" w:bidi="bg-BG"/>
        </w:rPr>
        <w:t>ЕС</w:t>
      </w:r>
      <w:r w:rsidR="0049524E">
        <w:rPr>
          <w:rFonts w:ascii="Times New Roman" w:eastAsia="Calibri" w:hAnsi="Times New Roman" w:cs="Times New Roman"/>
          <w:i/>
          <w:noProof/>
          <w:sz w:val="24"/>
          <w:szCs w:val="20"/>
          <w:lang w:val="en-US" w:eastAsia="bg-BG" w:bidi="bg-BG"/>
        </w:rPr>
        <w:t>)</w:t>
      </w:r>
      <w:r w:rsidR="0049524E">
        <w:rPr>
          <w:rFonts w:ascii="Times New Roman" w:eastAsia="Calibri" w:hAnsi="Times New Roman" w:cs="Times New Roman"/>
          <w:i/>
          <w:noProof/>
          <w:sz w:val="24"/>
          <w:szCs w:val="20"/>
          <w:lang w:eastAsia="bg-BG" w:bidi="bg-BG"/>
        </w:rPr>
        <w:t xml:space="preserve"> 2021/1060 </w:t>
      </w:r>
      <w:r w:rsidR="0049524E">
        <w:rPr>
          <w:rFonts w:ascii="Times New Roman" w:eastAsia="Calibri" w:hAnsi="Times New Roman" w:cs="Times New Roman"/>
          <w:i/>
          <w:noProof/>
          <w:sz w:val="24"/>
          <w:szCs w:val="20"/>
          <w:lang w:val="en-US" w:eastAsia="bg-BG" w:bidi="bg-BG"/>
        </w:rPr>
        <w:t>(</w:t>
      </w:r>
      <w:r w:rsidR="0049524E">
        <w:rPr>
          <w:rFonts w:ascii="Times New Roman" w:eastAsia="Calibri" w:hAnsi="Times New Roman" w:cs="Times New Roman"/>
          <w:i/>
          <w:noProof/>
          <w:sz w:val="24"/>
          <w:szCs w:val="20"/>
          <w:lang w:eastAsia="bg-BG" w:bidi="bg-BG"/>
        </w:rPr>
        <w:t>РОР</w:t>
      </w:r>
      <w:r w:rsidR="0049524E">
        <w:rPr>
          <w:rFonts w:ascii="Times New Roman" w:eastAsia="Calibri" w:hAnsi="Times New Roman" w:cs="Times New Roman"/>
          <w:i/>
          <w:noProof/>
          <w:sz w:val="24"/>
          <w:szCs w:val="20"/>
          <w:lang w:val="en-US" w:eastAsia="bg-BG" w:bidi="bg-BG"/>
        </w:rPr>
        <w:t>)</w:t>
      </w:r>
    </w:p>
    <w:tbl>
      <w:tblPr>
        <w:tblStyle w:val="TableGrid"/>
        <w:tblW w:w="0" w:type="auto"/>
        <w:tblLook w:val="04A0" w:firstRow="1" w:lastRow="0" w:firstColumn="1" w:lastColumn="0" w:noHBand="0" w:noVBand="1"/>
      </w:tblPr>
      <w:tblGrid>
        <w:gridCol w:w="9288"/>
      </w:tblGrid>
      <w:tr w:rsidR="003E58CA" w:rsidRPr="003E58CA" w14:paraId="7230A537" w14:textId="77777777" w:rsidTr="003E58CA">
        <w:tc>
          <w:tcPr>
            <w:tcW w:w="9288" w:type="dxa"/>
            <w:tcBorders>
              <w:top w:val="single" w:sz="4" w:space="0" w:color="auto"/>
              <w:left w:val="single" w:sz="4" w:space="0" w:color="auto"/>
              <w:bottom w:val="single" w:sz="4" w:space="0" w:color="auto"/>
              <w:right w:val="single" w:sz="4" w:space="0" w:color="auto"/>
            </w:tcBorders>
            <w:hideMark/>
          </w:tcPr>
          <w:p w14:paraId="198FABD1" w14:textId="77777777" w:rsidR="003E58CA" w:rsidRDefault="003E58CA" w:rsidP="003E58CA">
            <w:pPr>
              <w:spacing w:before="120" w:after="120"/>
              <w:jc w:val="both"/>
              <w:rPr>
                <w:rFonts w:ascii="Times New Roman" w:hAnsi="Times New Roman" w:cs="Times New Roman"/>
                <w:i/>
                <w:noProof/>
                <w:sz w:val="24"/>
                <w:szCs w:val="20"/>
              </w:rPr>
            </w:pPr>
            <w:r w:rsidRPr="003E58CA">
              <w:rPr>
                <w:rFonts w:ascii="Times New Roman" w:hAnsi="Times New Roman" w:cs="Times New Roman"/>
                <w:i/>
                <w:noProof/>
                <w:sz w:val="24"/>
                <w:szCs w:val="20"/>
              </w:rPr>
              <w:t>Текстово поле [30</w:t>
            </w:r>
            <w:r w:rsidR="00BE0E57">
              <w:rPr>
                <w:rFonts w:ascii="Times New Roman" w:hAnsi="Times New Roman" w:cs="Times New Roman"/>
                <w:i/>
                <w:noProof/>
                <w:sz w:val="24"/>
                <w:szCs w:val="20"/>
              </w:rPr>
              <w:t> </w:t>
            </w:r>
            <w:r w:rsidRPr="003E58CA">
              <w:rPr>
                <w:rFonts w:ascii="Times New Roman" w:hAnsi="Times New Roman" w:cs="Times New Roman"/>
                <w:i/>
                <w:noProof/>
                <w:sz w:val="24"/>
                <w:szCs w:val="20"/>
              </w:rPr>
              <w:t>000]</w:t>
            </w:r>
          </w:p>
          <w:p w14:paraId="37BF3077" w14:textId="77777777" w:rsidR="009C32E4" w:rsidRPr="009C32E4" w:rsidRDefault="00BE0E57" w:rsidP="009C32E4">
            <w:pPr>
              <w:spacing w:before="120" w:after="120"/>
              <w:jc w:val="both"/>
              <w:rPr>
                <w:rFonts w:ascii="Times New Roman" w:hAnsi="Times New Roman" w:cs="Times New Roman"/>
                <w:b/>
                <w:noProof/>
                <w:sz w:val="24"/>
                <w:szCs w:val="20"/>
                <w:lang w:val="en-US"/>
              </w:rPr>
            </w:pPr>
            <w:r w:rsidRPr="00BE0E57">
              <w:rPr>
                <w:rFonts w:ascii="Times New Roman" w:hAnsi="Times New Roman" w:cs="Times New Roman"/>
                <w:b/>
                <w:noProof/>
                <w:sz w:val="24"/>
                <w:szCs w:val="20"/>
              </w:rPr>
              <w:t>Икономически, социални и териториални различия</w:t>
            </w:r>
            <w:r w:rsidR="002664BB">
              <w:rPr>
                <w:rFonts w:ascii="Times New Roman" w:hAnsi="Times New Roman" w:cs="Times New Roman"/>
                <w:b/>
                <w:noProof/>
                <w:sz w:val="24"/>
                <w:szCs w:val="20"/>
              </w:rPr>
              <w:t xml:space="preserve"> и неравенства</w:t>
            </w:r>
          </w:p>
          <w:p w14:paraId="3CB32045" w14:textId="77777777" w:rsidR="001C458B" w:rsidRPr="00684A9C" w:rsidRDefault="008A5DA9" w:rsidP="001C458B">
            <w:pPr>
              <w:spacing w:before="120" w:after="120"/>
              <w:jc w:val="both"/>
              <w:rPr>
                <w:rFonts w:ascii="Times New Roman" w:hAnsi="Times New Roman" w:cs="Times New Roman"/>
                <w:noProof/>
                <w:sz w:val="24"/>
                <w:szCs w:val="20"/>
              </w:rPr>
            </w:pPr>
            <w:r w:rsidRPr="00A36147">
              <w:rPr>
                <w:rFonts w:ascii="Times New Roman" w:hAnsi="Times New Roman" w:cs="Times New Roman"/>
                <w:noProof/>
                <w:sz w:val="24"/>
                <w:szCs w:val="20"/>
              </w:rPr>
              <w:t>Развитата т</w:t>
            </w:r>
            <w:r w:rsidR="001C458B" w:rsidRPr="00A36147">
              <w:rPr>
                <w:rFonts w:ascii="Times New Roman" w:hAnsi="Times New Roman" w:cs="Times New Roman"/>
                <w:noProof/>
                <w:sz w:val="24"/>
                <w:szCs w:val="20"/>
              </w:rPr>
              <w:t>ранспортна инфраструктура</w:t>
            </w:r>
            <w:r w:rsidR="001C458B" w:rsidRPr="00A36147">
              <w:rPr>
                <w:rFonts w:ascii="Times New Roman" w:hAnsi="Times New Roman" w:cs="Times New Roman"/>
                <w:i/>
                <w:iCs/>
                <w:noProof/>
                <w:sz w:val="24"/>
                <w:szCs w:val="20"/>
              </w:rPr>
              <w:t xml:space="preserve"> </w:t>
            </w:r>
            <w:r w:rsidR="001C458B" w:rsidRPr="00A36147">
              <w:rPr>
                <w:rFonts w:ascii="Times New Roman" w:hAnsi="Times New Roman" w:cs="Times New Roman"/>
                <w:noProof/>
                <w:sz w:val="24"/>
                <w:szCs w:val="20"/>
              </w:rPr>
              <w:t xml:space="preserve">е </w:t>
            </w:r>
            <w:r w:rsidRPr="00A36147">
              <w:rPr>
                <w:rFonts w:ascii="Times New Roman" w:hAnsi="Times New Roman" w:cs="Times New Roman"/>
                <w:noProof/>
                <w:sz w:val="24"/>
                <w:szCs w:val="20"/>
              </w:rPr>
              <w:t xml:space="preserve">основна предпоставка </w:t>
            </w:r>
            <w:r w:rsidR="00BA47CB">
              <w:rPr>
                <w:rFonts w:ascii="Times New Roman" w:hAnsi="Times New Roman" w:cs="Times New Roman"/>
                <w:noProof/>
                <w:sz w:val="24"/>
                <w:szCs w:val="20"/>
              </w:rPr>
              <w:t xml:space="preserve">за </w:t>
            </w:r>
            <w:r w:rsidRPr="00A36147">
              <w:rPr>
                <w:rFonts w:ascii="Times New Roman" w:hAnsi="Times New Roman" w:cs="Times New Roman"/>
                <w:noProof/>
                <w:sz w:val="24"/>
                <w:szCs w:val="20"/>
              </w:rPr>
              <w:t>ефикасен, ефективен и устойчив транспорт</w:t>
            </w:r>
            <w:r w:rsidR="00A36147" w:rsidRPr="00A36147">
              <w:rPr>
                <w:rFonts w:ascii="Times New Roman" w:hAnsi="Times New Roman" w:cs="Times New Roman"/>
                <w:noProof/>
                <w:sz w:val="24"/>
                <w:szCs w:val="20"/>
              </w:rPr>
              <w:t>, който</w:t>
            </w:r>
            <w:r w:rsidRPr="00A36147">
              <w:rPr>
                <w:rFonts w:ascii="Times New Roman" w:hAnsi="Times New Roman" w:cs="Times New Roman"/>
                <w:noProof/>
                <w:sz w:val="24"/>
                <w:szCs w:val="20"/>
              </w:rPr>
              <w:t xml:space="preserve"> </w:t>
            </w:r>
            <w:r w:rsidR="001C458B" w:rsidRPr="00A36147">
              <w:rPr>
                <w:rFonts w:ascii="Times New Roman" w:hAnsi="Times New Roman" w:cs="Times New Roman"/>
                <w:noProof/>
                <w:sz w:val="24"/>
                <w:szCs w:val="20"/>
              </w:rPr>
              <w:t>да с</w:t>
            </w:r>
            <w:r w:rsidR="001C458B" w:rsidRPr="00A36147">
              <w:rPr>
                <w:rFonts w:ascii="Times New Roman" w:hAnsi="Times New Roman" w:cs="Times New Roman"/>
                <w:bCs/>
                <w:noProof/>
                <w:sz w:val="24"/>
                <w:szCs w:val="20"/>
              </w:rPr>
              <w:t>ъдейства за пълноценното интегриране на страната</w:t>
            </w:r>
            <w:r w:rsidR="00B3738D">
              <w:rPr>
                <w:rFonts w:ascii="Times New Roman" w:hAnsi="Times New Roman" w:cs="Times New Roman"/>
                <w:bCs/>
                <w:noProof/>
                <w:sz w:val="24"/>
                <w:szCs w:val="20"/>
              </w:rPr>
              <w:t xml:space="preserve"> в ЕС</w:t>
            </w:r>
            <w:r w:rsidR="001C458B" w:rsidRPr="00A36147">
              <w:rPr>
                <w:rFonts w:ascii="Times New Roman" w:hAnsi="Times New Roman" w:cs="Times New Roman"/>
                <w:bCs/>
                <w:noProof/>
                <w:sz w:val="24"/>
                <w:szCs w:val="20"/>
              </w:rPr>
              <w:t xml:space="preserve">, </w:t>
            </w:r>
            <w:r w:rsidR="00A36147" w:rsidRPr="00A36147">
              <w:rPr>
                <w:rFonts w:ascii="Times New Roman" w:hAnsi="Times New Roman" w:cs="Times New Roman"/>
                <w:bCs/>
                <w:noProof/>
                <w:sz w:val="24"/>
                <w:szCs w:val="20"/>
              </w:rPr>
              <w:t>предвид</w:t>
            </w:r>
            <w:r w:rsidR="001C458B" w:rsidRPr="00A36147">
              <w:rPr>
                <w:rFonts w:ascii="Times New Roman" w:hAnsi="Times New Roman" w:cs="Times New Roman"/>
                <w:bCs/>
                <w:noProof/>
                <w:sz w:val="24"/>
                <w:szCs w:val="20"/>
              </w:rPr>
              <w:t xml:space="preserve"> кръстопътното положение на България и нейния транзитен потенциал</w:t>
            </w:r>
            <w:r w:rsidR="00342CDD">
              <w:rPr>
                <w:rFonts w:ascii="Times New Roman" w:hAnsi="Times New Roman" w:cs="Times New Roman"/>
                <w:bCs/>
                <w:noProof/>
                <w:sz w:val="24"/>
                <w:szCs w:val="20"/>
              </w:rPr>
              <w:t>,</w:t>
            </w:r>
            <w:r w:rsidR="00BA47CB">
              <w:rPr>
                <w:rFonts w:ascii="Times New Roman" w:hAnsi="Times New Roman" w:cs="Times New Roman"/>
                <w:bCs/>
                <w:noProof/>
                <w:sz w:val="24"/>
                <w:szCs w:val="20"/>
              </w:rPr>
              <w:t xml:space="preserve"> </w:t>
            </w:r>
            <w:r w:rsidR="00E11B44">
              <w:rPr>
                <w:rFonts w:ascii="Times New Roman" w:hAnsi="Times New Roman" w:cs="Times New Roman"/>
                <w:bCs/>
                <w:noProof/>
                <w:sz w:val="24"/>
                <w:szCs w:val="20"/>
              </w:rPr>
              <w:t xml:space="preserve">като същевременно </w:t>
            </w:r>
            <w:r w:rsidR="00A04548">
              <w:rPr>
                <w:rFonts w:ascii="Times New Roman" w:hAnsi="Times New Roman" w:cs="Times New Roman"/>
                <w:bCs/>
                <w:noProof/>
                <w:sz w:val="24"/>
                <w:szCs w:val="20"/>
              </w:rPr>
              <w:t xml:space="preserve">допринася </w:t>
            </w:r>
            <w:r w:rsidR="00BA47CB">
              <w:rPr>
                <w:rFonts w:ascii="Times New Roman" w:hAnsi="Times New Roman" w:cs="Times New Roman"/>
                <w:bCs/>
                <w:noProof/>
                <w:sz w:val="24"/>
                <w:szCs w:val="20"/>
              </w:rPr>
              <w:t>з</w:t>
            </w:r>
            <w:r w:rsidR="001C458B" w:rsidRPr="00A36147">
              <w:rPr>
                <w:rFonts w:ascii="Times New Roman" w:hAnsi="Times New Roman" w:cs="Times New Roman"/>
                <w:bCs/>
                <w:noProof/>
                <w:sz w:val="24"/>
                <w:szCs w:val="20"/>
              </w:rPr>
              <w:t>а ба</w:t>
            </w:r>
            <w:r w:rsidR="00BA47CB">
              <w:rPr>
                <w:rFonts w:ascii="Times New Roman" w:hAnsi="Times New Roman" w:cs="Times New Roman"/>
                <w:bCs/>
                <w:noProof/>
                <w:sz w:val="24"/>
                <w:szCs w:val="20"/>
              </w:rPr>
              <w:t>лансираното регионално развитие</w:t>
            </w:r>
            <w:r w:rsidR="001C458B" w:rsidRPr="00A36147">
              <w:rPr>
                <w:rFonts w:ascii="Times New Roman" w:hAnsi="Times New Roman" w:cs="Times New Roman"/>
                <w:noProof/>
                <w:sz w:val="24"/>
                <w:szCs w:val="20"/>
              </w:rPr>
              <w:t>.</w:t>
            </w:r>
          </w:p>
          <w:p w14:paraId="3EE9C524" w14:textId="77777777" w:rsidR="003E2C1E" w:rsidRPr="003D52CF" w:rsidRDefault="001C458B" w:rsidP="001C458B">
            <w:pPr>
              <w:spacing w:before="120" w:after="120"/>
              <w:jc w:val="both"/>
              <w:rPr>
                <w:rFonts w:ascii="Times New Roman" w:hAnsi="Times New Roman" w:cs="Times New Roman"/>
                <w:noProof/>
                <w:sz w:val="24"/>
                <w:szCs w:val="20"/>
                <w:lang w:val="en-US"/>
              </w:rPr>
            </w:pPr>
            <w:r>
              <w:rPr>
                <w:rFonts w:ascii="Times New Roman" w:hAnsi="Times New Roman" w:cs="Times New Roman"/>
                <w:noProof/>
                <w:sz w:val="24"/>
                <w:szCs w:val="20"/>
              </w:rPr>
              <w:t>Д</w:t>
            </w:r>
            <w:r w:rsidRPr="001C458B">
              <w:rPr>
                <w:rFonts w:ascii="Times New Roman" w:hAnsi="Times New Roman" w:cs="Times New Roman"/>
                <w:noProof/>
                <w:sz w:val="24"/>
                <w:szCs w:val="20"/>
              </w:rPr>
              <w:t xml:space="preserve">ва от коридорите </w:t>
            </w:r>
            <w:r>
              <w:rPr>
                <w:rFonts w:ascii="Times New Roman" w:hAnsi="Times New Roman" w:cs="Times New Roman"/>
                <w:noProof/>
                <w:sz w:val="24"/>
                <w:szCs w:val="20"/>
              </w:rPr>
              <w:t>на Т</w:t>
            </w:r>
            <w:r w:rsidRPr="001C458B">
              <w:rPr>
                <w:rFonts w:ascii="Times New Roman" w:hAnsi="Times New Roman" w:cs="Times New Roman"/>
                <w:noProof/>
                <w:sz w:val="24"/>
                <w:szCs w:val="20"/>
              </w:rPr>
              <w:t>рансевропейската транспортна мрежа (TEN-T)</w:t>
            </w:r>
            <w:r w:rsidR="00C807E3">
              <w:rPr>
                <w:rFonts w:ascii="Times New Roman" w:hAnsi="Times New Roman" w:cs="Times New Roman"/>
                <w:noProof/>
                <w:sz w:val="24"/>
                <w:szCs w:val="20"/>
              </w:rPr>
              <w:t xml:space="preserve">, а именно </w:t>
            </w:r>
            <w:r>
              <w:rPr>
                <w:rFonts w:ascii="Times New Roman" w:hAnsi="Times New Roman" w:cs="Times New Roman"/>
                <w:noProof/>
                <w:sz w:val="24"/>
                <w:szCs w:val="20"/>
              </w:rPr>
              <w:t xml:space="preserve"> </w:t>
            </w:r>
            <w:r w:rsidR="00E9747B">
              <w:rPr>
                <w:rFonts w:ascii="Times New Roman" w:hAnsi="Times New Roman" w:cs="Times New Roman"/>
                <w:noProof/>
                <w:sz w:val="24"/>
                <w:szCs w:val="20"/>
              </w:rPr>
              <w:t xml:space="preserve">коридор </w:t>
            </w:r>
            <w:r w:rsidR="00C807E3" w:rsidRPr="00C807E3">
              <w:rPr>
                <w:rFonts w:ascii="Times New Roman" w:hAnsi="Times New Roman" w:cs="Times New Roman"/>
                <w:noProof/>
                <w:sz w:val="24"/>
                <w:szCs w:val="20"/>
              </w:rPr>
              <w:t>„Ориент/Източно-Средиземноморски“</w:t>
            </w:r>
            <w:r w:rsidR="00C807E3">
              <w:rPr>
                <w:rFonts w:ascii="Times New Roman" w:hAnsi="Times New Roman" w:cs="Times New Roman"/>
                <w:noProof/>
                <w:sz w:val="24"/>
                <w:szCs w:val="20"/>
              </w:rPr>
              <w:t xml:space="preserve"> и </w:t>
            </w:r>
            <w:r w:rsidR="00E9747B">
              <w:rPr>
                <w:rFonts w:ascii="Times New Roman" w:hAnsi="Times New Roman" w:cs="Times New Roman"/>
                <w:noProof/>
                <w:sz w:val="24"/>
                <w:szCs w:val="20"/>
              </w:rPr>
              <w:t xml:space="preserve">коридор </w:t>
            </w:r>
            <w:r w:rsidR="00C807E3" w:rsidRPr="00C807E3">
              <w:rPr>
                <w:rFonts w:ascii="Times New Roman" w:hAnsi="Times New Roman" w:cs="Times New Roman"/>
                <w:noProof/>
                <w:sz w:val="24"/>
                <w:szCs w:val="20"/>
              </w:rPr>
              <w:t>„Рейнско Дунавски“</w:t>
            </w:r>
            <w:r w:rsidR="00F9758B">
              <w:rPr>
                <w:rFonts w:ascii="Times New Roman" w:hAnsi="Times New Roman" w:cs="Times New Roman"/>
                <w:noProof/>
                <w:sz w:val="24"/>
                <w:szCs w:val="20"/>
              </w:rPr>
              <w:t>,</w:t>
            </w:r>
            <w:r w:rsidR="00C807E3">
              <w:rPr>
                <w:rFonts w:ascii="Times New Roman" w:hAnsi="Times New Roman" w:cs="Times New Roman"/>
                <w:noProof/>
                <w:sz w:val="24"/>
                <w:szCs w:val="20"/>
              </w:rPr>
              <w:t xml:space="preserve"> </w:t>
            </w:r>
            <w:r w:rsidRPr="001C458B">
              <w:rPr>
                <w:rFonts w:ascii="Times New Roman" w:hAnsi="Times New Roman" w:cs="Times New Roman"/>
                <w:noProof/>
                <w:sz w:val="24"/>
                <w:szCs w:val="20"/>
              </w:rPr>
              <w:t>пресичат те</w:t>
            </w:r>
            <w:r>
              <w:rPr>
                <w:rFonts w:ascii="Times New Roman" w:hAnsi="Times New Roman" w:cs="Times New Roman"/>
                <w:noProof/>
                <w:sz w:val="24"/>
                <w:szCs w:val="20"/>
              </w:rPr>
              <w:t xml:space="preserve">риторията на страната. </w:t>
            </w:r>
            <w:r w:rsidR="00F9758B">
              <w:rPr>
                <w:rFonts w:ascii="Times New Roman" w:hAnsi="Times New Roman" w:cs="Times New Roman"/>
                <w:noProof/>
                <w:sz w:val="24"/>
                <w:szCs w:val="20"/>
              </w:rPr>
              <w:t xml:space="preserve">В продължение на два програмни периода </w:t>
            </w:r>
            <w:r w:rsidR="00F9758B">
              <w:rPr>
                <w:rFonts w:ascii="Times New Roman" w:hAnsi="Times New Roman" w:cs="Times New Roman"/>
                <w:noProof/>
                <w:sz w:val="24"/>
                <w:szCs w:val="20"/>
                <w:lang w:val="en-US"/>
              </w:rPr>
              <w:t>(</w:t>
            </w:r>
            <w:r w:rsidR="00F9758B" w:rsidRPr="00F9758B">
              <w:rPr>
                <w:rFonts w:ascii="Times New Roman" w:hAnsi="Times New Roman" w:cs="Times New Roman"/>
                <w:noProof/>
                <w:sz w:val="24"/>
                <w:szCs w:val="20"/>
              </w:rPr>
              <w:t>2007-2013 г.</w:t>
            </w:r>
            <w:r w:rsidR="00F9758B">
              <w:rPr>
                <w:rFonts w:ascii="Times New Roman" w:hAnsi="Times New Roman" w:cs="Times New Roman"/>
                <w:noProof/>
                <w:sz w:val="24"/>
                <w:szCs w:val="20"/>
              </w:rPr>
              <w:t xml:space="preserve"> и </w:t>
            </w:r>
            <w:r w:rsidR="00F9758B" w:rsidRPr="00F9758B">
              <w:rPr>
                <w:rFonts w:ascii="Times New Roman" w:hAnsi="Times New Roman" w:cs="Times New Roman"/>
                <w:noProof/>
                <w:sz w:val="24"/>
                <w:szCs w:val="20"/>
              </w:rPr>
              <w:t>2014-2020 г.</w:t>
            </w:r>
            <w:r w:rsidR="00F9758B">
              <w:rPr>
                <w:rFonts w:ascii="Times New Roman" w:hAnsi="Times New Roman" w:cs="Times New Roman"/>
                <w:noProof/>
                <w:sz w:val="24"/>
                <w:szCs w:val="20"/>
                <w:lang w:val="en-US"/>
              </w:rPr>
              <w:t>)</w:t>
            </w:r>
            <w:r w:rsidR="00F9758B">
              <w:rPr>
                <w:rFonts w:ascii="Times New Roman" w:hAnsi="Times New Roman" w:cs="Times New Roman"/>
                <w:noProof/>
                <w:sz w:val="24"/>
                <w:szCs w:val="20"/>
              </w:rPr>
              <w:t xml:space="preserve"> </w:t>
            </w:r>
            <w:r w:rsidR="00D146D8" w:rsidRPr="00D146D8">
              <w:rPr>
                <w:rFonts w:ascii="Times New Roman" w:hAnsi="Times New Roman" w:cs="Times New Roman"/>
                <w:noProof/>
                <w:sz w:val="24"/>
                <w:szCs w:val="20"/>
              </w:rPr>
              <w:t xml:space="preserve"> </w:t>
            </w:r>
            <w:r w:rsidR="00F9758B">
              <w:rPr>
                <w:rFonts w:ascii="Times New Roman" w:hAnsi="Times New Roman" w:cs="Times New Roman"/>
                <w:noProof/>
                <w:sz w:val="24"/>
                <w:szCs w:val="20"/>
              </w:rPr>
              <w:t xml:space="preserve">бяха реализирани проекти за </w:t>
            </w:r>
            <w:r w:rsidR="00D146D8" w:rsidRPr="00D146D8">
              <w:rPr>
                <w:rFonts w:ascii="Times New Roman" w:hAnsi="Times New Roman" w:cs="Times New Roman"/>
                <w:noProof/>
                <w:sz w:val="24"/>
                <w:szCs w:val="20"/>
              </w:rPr>
              <w:t xml:space="preserve">доизграждането и модернизацията на транспортната </w:t>
            </w:r>
            <w:r w:rsidR="00F9758B">
              <w:rPr>
                <w:rFonts w:ascii="Times New Roman" w:hAnsi="Times New Roman" w:cs="Times New Roman"/>
                <w:noProof/>
                <w:sz w:val="24"/>
                <w:szCs w:val="20"/>
              </w:rPr>
              <w:t>инфраструктура</w:t>
            </w:r>
            <w:r w:rsidR="00D146D8" w:rsidRPr="00D146D8">
              <w:rPr>
                <w:rFonts w:ascii="Times New Roman" w:hAnsi="Times New Roman" w:cs="Times New Roman"/>
                <w:noProof/>
                <w:sz w:val="24"/>
                <w:szCs w:val="20"/>
              </w:rPr>
              <w:t xml:space="preserve"> </w:t>
            </w:r>
            <w:r w:rsidR="00F9758B">
              <w:rPr>
                <w:rFonts w:ascii="Times New Roman" w:hAnsi="Times New Roman" w:cs="Times New Roman"/>
                <w:noProof/>
                <w:sz w:val="24"/>
                <w:szCs w:val="20"/>
              </w:rPr>
              <w:t xml:space="preserve">на </w:t>
            </w:r>
            <w:r w:rsidR="00D37177">
              <w:rPr>
                <w:rFonts w:ascii="Times New Roman" w:hAnsi="Times New Roman" w:cs="Times New Roman"/>
                <w:noProof/>
                <w:sz w:val="24"/>
                <w:szCs w:val="20"/>
              </w:rPr>
              <w:t>България</w:t>
            </w:r>
            <w:r w:rsidR="00F9758B">
              <w:rPr>
                <w:rFonts w:ascii="Times New Roman" w:hAnsi="Times New Roman" w:cs="Times New Roman"/>
                <w:noProof/>
                <w:sz w:val="24"/>
                <w:szCs w:val="20"/>
              </w:rPr>
              <w:t xml:space="preserve"> предимно</w:t>
            </w:r>
            <w:r w:rsidR="00D146D8" w:rsidRPr="00D146D8">
              <w:rPr>
                <w:rFonts w:ascii="Times New Roman" w:hAnsi="Times New Roman" w:cs="Times New Roman"/>
                <w:noProof/>
                <w:sz w:val="24"/>
                <w:szCs w:val="20"/>
              </w:rPr>
              <w:t xml:space="preserve"> по направленията на „основната“ TEN-T мрежа. </w:t>
            </w:r>
            <w:r w:rsidR="00F9758B">
              <w:rPr>
                <w:rFonts w:ascii="Times New Roman" w:hAnsi="Times New Roman" w:cs="Times New Roman"/>
                <w:noProof/>
                <w:sz w:val="24"/>
                <w:szCs w:val="20"/>
              </w:rPr>
              <w:t>В настоящия програмен период е необходимо да се осигури продълж</w:t>
            </w:r>
            <w:r w:rsidR="00C6340D">
              <w:rPr>
                <w:rFonts w:ascii="Times New Roman" w:hAnsi="Times New Roman" w:cs="Times New Roman"/>
                <w:noProof/>
                <w:sz w:val="24"/>
                <w:szCs w:val="20"/>
              </w:rPr>
              <w:t>ителност</w:t>
            </w:r>
            <w:r w:rsidR="00F9758B">
              <w:rPr>
                <w:rFonts w:ascii="Times New Roman" w:hAnsi="Times New Roman" w:cs="Times New Roman"/>
                <w:noProof/>
                <w:sz w:val="24"/>
                <w:szCs w:val="20"/>
              </w:rPr>
              <w:t xml:space="preserve"> и логична последователност на инвестициите </w:t>
            </w:r>
            <w:r w:rsidR="00C6340D">
              <w:rPr>
                <w:rFonts w:ascii="Times New Roman" w:hAnsi="Times New Roman" w:cs="Times New Roman"/>
                <w:noProof/>
                <w:sz w:val="24"/>
                <w:szCs w:val="20"/>
              </w:rPr>
              <w:t>от предходните програмни периоди</w:t>
            </w:r>
            <w:r w:rsidR="00DE4A23">
              <w:rPr>
                <w:rFonts w:ascii="Times New Roman" w:hAnsi="Times New Roman" w:cs="Times New Roman"/>
                <w:noProof/>
                <w:sz w:val="24"/>
                <w:szCs w:val="20"/>
              </w:rPr>
              <w:t>,</w:t>
            </w:r>
            <w:r w:rsidR="00C6340D">
              <w:rPr>
                <w:rFonts w:ascii="Times New Roman" w:hAnsi="Times New Roman" w:cs="Times New Roman"/>
                <w:noProof/>
                <w:sz w:val="24"/>
                <w:szCs w:val="20"/>
              </w:rPr>
              <w:t xml:space="preserve"> с оглед отстраняване на </w:t>
            </w:r>
            <w:r w:rsidR="00F9758B">
              <w:rPr>
                <w:rFonts w:ascii="Times New Roman" w:hAnsi="Times New Roman" w:cs="Times New Roman"/>
                <w:noProof/>
                <w:sz w:val="24"/>
                <w:szCs w:val="20"/>
              </w:rPr>
              <w:t>налични</w:t>
            </w:r>
            <w:r w:rsidR="0077155D">
              <w:rPr>
                <w:rFonts w:ascii="Times New Roman" w:hAnsi="Times New Roman" w:cs="Times New Roman"/>
                <w:noProof/>
                <w:sz w:val="24"/>
                <w:szCs w:val="20"/>
              </w:rPr>
              <w:t>те</w:t>
            </w:r>
            <w:r w:rsidR="00F9758B">
              <w:rPr>
                <w:rFonts w:ascii="Times New Roman" w:hAnsi="Times New Roman" w:cs="Times New Roman"/>
                <w:noProof/>
                <w:sz w:val="24"/>
                <w:szCs w:val="20"/>
              </w:rPr>
              <w:t xml:space="preserve"> </w:t>
            </w:r>
            <w:r w:rsidRPr="001C458B">
              <w:rPr>
                <w:rFonts w:ascii="Times New Roman" w:hAnsi="Times New Roman" w:cs="Times New Roman"/>
                <w:noProof/>
                <w:sz w:val="24"/>
                <w:szCs w:val="20"/>
              </w:rPr>
              <w:t xml:space="preserve">“тесни” места  </w:t>
            </w:r>
            <w:r w:rsidR="00E2526F">
              <w:rPr>
                <w:rFonts w:ascii="Times New Roman" w:hAnsi="Times New Roman" w:cs="Times New Roman"/>
                <w:noProof/>
                <w:sz w:val="24"/>
                <w:szCs w:val="20"/>
              </w:rPr>
              <w:t>в транспортни</w:t>
            </w:r>
            <w:r w:rsidR="00C6340D">
              <w:rPr>
                <w:rFonts w:ascii="Times New Roman" w:hAnsi="Times New Roman" w:cs="Times New Roman"/>
                <w:noProof/>
                <w:sz w:val="24"/>
                <w:szCs w:val="20"/>
              </w:rPr>
              <w:t>т</w:t>
            </w:r>
            <w:r w:rsidR="00E2526F">
              <w:rPr>
                <w:rFonts w:ascii="Times New Roman" w:hAnsi="Times New Roman" w:cs="Times New Roman"/>
                <w:noProof/>
                <w:sz w:val="24"/>
                <w:szCs w:val="20"/>
              </w:rPr>
              <w:t>е</w:t>
            </w:r>
            <w:r w:rsidR="00C6340D">
              <w:rPr>
                <w:rFonts w:ascii="Times New Roman" w:hAnsi="Times New Roman" w:cs="Times New Roman"/>
                <w:noProof/>
                <w:sz w:val="24"/>
                <w:szCs w:val="20"/>
              </w:rPr>
              <w:t xml:space="preserve"> мреж</w:t>
            </w:r>
            <w:r w:rsidR="00E2526F">
              <w:rPr>
                <w:rFonts w:ascii="Times New Roman" w:hAnsi="Times New Roman" w:cs="Times New Roman"/>
                <w:noProof/>
                <w:sz w:val="24"/>
                <w:szCs w:val="20"/>
              </w:rPr>
              <w:t>и</w:t>
            </w:r>
            <w:r w:rsidR="00C6340D">
              <w:rPr>
                <w:rFonts w:ascii="Times New Roman" w:hAnsi="Times New Roman" w:cs="Times New Roman"/>
                <w:noProof/>
                <w:sz w:val="24"/>
                <w:szCs w:val="20"/>
              </w:rPr>
              <w:t xml:space="preserve"> </w:t>
            </w:r>
            <w:r w:rsidRPr="001C458B">
              <w:rPr>
                <w:rFonts w:ascii="Times New Roman" w:hAnsi="Times New Roman" w:cs="Times New Roman"/>
                <w:noProof/>
                <w:sz w:val="24"/>
                <w:szCs w:val="20"/>
              </w:rPr>
              <w:t xml:space="preserve">(липса на връзки или на съответствие в техническите параметри). </w:t>
            </w:r>
          </w:p>
          <w:p w14:paraId="293CDA42" w14:textId="77777777" w:rsidR="001C458B" w:rsidRPr="00390C3D" w:rsidRDefault="001C458B" w:rsidP="001C458B">
            <w:pPr>
              <w:spacing w:before="120" w:after="120"/>
              <w:jc w:val="both"/>
              <w:rPr>
                <w:rFonts w:ascii="Times New Roman" w:hAnsi="Times New Roman" w:cs="Times New Roman"/>
                <w:noProof/>
                <w:sz w:val="24"/>
                <w:szCs w:val="20"/>
              </w:rPr>
            </w:pPr>
            <w:r w:rsidRPr="001C458B">
              <w:rPr>
                <w:rFonts w:ascii="Times New Roman" w:hAnsi="Times New Roman" w:cs="Times New Roman"/>
                <w:noProof/>
                <w:sz w:val="24"/>
                <w:szCs w:val="20"/>
              </w:rPr>
              <w:t>Основен проблем</w:t>
            </w:r>
            <w:r w:rsidRPr="001C458B">
              <w:rPr>
                <w:rFonts w:ascii="Times New Roman" w:hAnsi="Times New Roman" w:cs="Times New Roman"/>
                <w:bCs/>
                <w:noProof/>
                <w:sz w:val="24"/>
                <w:szCs w:val="20"/>
              </w:rPr>
              <w:t>,</w:t>
            </w:r>
            <w:r w:rsidRPr="001C458B">
              <w:rPr>
                <w:rFonts w:ascii="Times New Roman" w:hAnsi="Times New Roman" w:cs="Times New Roman"/>
                <w:noProof/>
                <w:sz w:val="24"/>
                <w:szCs w:val="20"/>
              </w:rPr>
              <w:t xml:space="preserve"> идентифициран във връзка с характеристиките и качествата на инфраструктурата по основните направления, е липсата на непрекъснати, последователни и постоянни транспортни мрежи, които да осигуряват бързо и безопасно придвижване на по-дълги разстояния. </w:t>
            </w:r>
          </w:p>
          <w:p w14:paraId="1E8DEA33" w14:textId="77777777" w:rsidR="005C5A6A" w:rsidRDefault="00A33772" w:rsidP="001C458B">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Л</w:t>
            </w:r>
            <w:r w:rsidR="001C458B" w:rsidRPr="00D146D8">
              <w:rPr>
                <w:rFonts w:ascii="Times New Roman" w:hAnsi="Times New Roman" w:cs="Times New Roman"/>
                <w:noProof/>
                <w:sz w:val="24"/>
                <w:szCs w:val="20"/>
              </w:rPr>
              <w:t>ошот</w:t>
            </w:r>
            <w:r w:rsidR="005C5A6A">
              <w:rPr>
                <w:rFonts w:ascii="Times New Roman" w:hAnsi="Times New Roman" w:cs="Times New Roman"/>
                <w:noProof/>
                <w:sz w:val="24"/>
                <w:szCs w:val="20"/>
              </w:rPr>
              <w:t>о експло</w:t>
            </w:r>
            <w:r>
              <w:rPr>
                <w:rFonts w:ascii="Times New Roman" w:hAnsi="Times New Roman" w:cs="Times New Roman"/>
                <w:noProof/>
                <w:sz w:val="24"/>
                <w:szCs w:val="20"/>
              </w:rPr>
              <w:t xml:space="preserve">атационно състояние на участъци </w:t>
            </w:r>
            <w:r w:rsidR="005C5A6A">
              <w:rPr>
                <w:rFonts w:ascii="Times New Roman" w:hAnsi="Times New Roman" w:cs="Times New Roman"/>
                <w:noProof/>
                <w:sz w:val="24"/>
                <w:szCs w:val="20"/>
              </w:rPr>
              <w:t>от жп мрежата</w:t>
            </w:r>
            <w:r w:rsidR="001C458B" w:rsidRPr="00D146D8">
              <w:rPr>
                <w:rFonts w:ascii="Times New Roman" w:hAnsi="Times New Roman" w:cs="Times New Roman"/>
                <w:noProof/>
                <w:sz w:val="24"/>
                <w:szCs w:val="20"/>
              </w:rPr>
              <w:t xml:space="preserve"> </w:t>
            </w:r>
            <w:r w:rsidR="005C5A6A">
              <w:rPr>
                <w:rFonts w:ascii="Times New Roman" w:hAnsi="Times New Roman" w:cs="Times New Roman"/>
                <w:noProof/>
                <w:sz w:val="24"/>
                <w:szCs w:val="20"/>
              </w:rPr>
              <w:t>не позволява</w:t>
            </w:r>
            <w:r w:rsidR="001C458B" w:rsidRPr="00D146D8">
              <w:rPr>
                <w:rFonts w:ascii="Times New Roman" w:hAnsi="Times New Roman" w:cs="Times New Roman"/>
                <w:noProof/>
                <w:sz w:val="24"/>
                <w:szCs w:val="20"/>
              </w:rPr>
              <w:t xml:space="preserve"> достигане</w:t>
            </w:r>
            <w:r w:rsidR="005C5A6A">
              <w:rPr>
                <w:rFonts w:ascii="Times New Roman" w:hAnsi="Times New Roman" w:cs="Times New Roman"/>
                <w:noProof/>
                <w:sz w:val="24"/>
                <w:szCs w:val="20"/>
              </w:rPr>
              <w:t>то</w:t>
            </w:r>
            <w:r>
              <w:rPr>
                <w:rFonts w:ascii="Times New Roman" w:hAnsi="Times New Roman" w:cs="Times New Roman"/>
                <w:noProof/>
                <w:sz w:val="24"/>
                <w:szCs w:val="20"/>
              </w:rPr>
              <w:t xml:space="preserve"> на проектната скорост. Т</w:t>
            </w:r>
            <w:r w:rsidR="001C458B" w:rsidRPr="00D146D8">
              <w:rPr>
                <w:rFonts w:ascii="Times New Roman" w:hAnsi="Times New Roman" w:cs="Times New Roman"/>
                <w:noProof/>
                <w:sz w:val="24"/>
                <w:szCs w:val="20"/>
              </w:rPr>
              <w:t xml:space="preserve">ехническите параметри </w:t>
            </w:r>
            <w:r w:rsidRPr="00A33772">
              <w:rPr>
                <w:rFonts w:ascii="Times New Roman" w:hAnsi="Times New Roman" w:cs="Times New Roman"/>
                <w:noProof/>
                <w:sz w:val="24"/>
                <w:szCs w:val="20"/>
              </w:rPr>
              <w:t xml:space="preserve">на част от железопътната мрежа </w:t>
            </w:r>
            <w:r w:rsidR="001C458B" w:rsidRPr="00D146D8">
              <w:rPr>
                <w:rFonts w:ascii="Times New Roman" w:hAnsi="Times New Roman" w:cs="Times New Roman"/>
                <w:noProof/>
                <w:sz w:val="24"/>
                <w:szCs w:val="20"/>
              </w:rPr>
              <w:t xml:space="preserve">не отговарят на изискванията за сигурен и удобен транспорт. </w:t>
            </w:r>
          </w:p>
          <w:p w14:paraId="455E604C" w14:textId="77777777" w:rsidR="005C5A6A" w:rsidRDefault="001C458B" w:rsidP="001C458B">
            <w:pPr>
              <w:spacing w:before="120" w:after="120"/>
              <w:jc w:val="both"/>
              <w:rPr>
                <w:rFonts w:ascii="Times New Roman" w:hAnsi="Times New Roman" w:cs="Times New Roman"/>
                <w:noProof/>
                <w:sz w:val="24"/>
                <w:szCs w:val="20"/>
              </w:rPr>
            </w:pPr>
            <w:r w:rsidRPr="00D146D8">
              <w:rPr>
                <w:rFonts w:ascii="Times New Roman" w:hAnsi="Times New Roman" w:cs="Times New Roman"/>
                <w:noProof/>
                <w:sz w:val="24"/>
                <w:szCs w:val="20"/>
              </w:rPr>
              <w:t xml:space="preserve">Гъстотата на съществуващата пристанищна инфраструктура е висока и е наличен свободен пристанищен капацитет, но много от качествените параметри не отговарят на съвременните изисквания за предоставяне на  услуги. </w:t>
            </w:r>
          </w:p>
          <w:p w14:paraId="50A11F2C" w14:textId="77777777" w:rsidR="005C5A6A" w:rsidRDefault="001C458B" w:rsidP="001C458B">
            <w:pPr>
              <w:spacing w:before="120" w:after="120"/>
              <w:jc w:val="both"/>
              <w:rPr>
                <w:rFonts w:ascii="Times New Roman" w:hAnsi="Times New Roman" w:cs="Times New Roman"/>
                <w:noProof/>
                <w:sz w:val="24"/>
                <w:szCs w:val="20"/>
                <w:lang w:val="en-US"/>
              </w:rPr>
            </w:pPr>
            <w:r w:rsidRPr="00D146D8">
              <w:rPr>
                <w:rFonts w:ascii="Times New Roman" w:hAnsi="Times New Roman" w:cs="Times New Roman"/>
                <w:noProof/>
                <w:sz w:val="24"/>
                <w:szCs w:val="20"/>
              </w:rPr>
              <w:t>Поради липса на национална мрежа от интермодални терминали, които да  обслужват  нуждите на железопътния и водния товарен транспорт, не се използват  съществуващите възможности за развитие на интермодални превози.</w:t>
            </w:r>
            <w:r w:rsidR="00CC4605">
              <w:rPr>
                <w:rFonts w:ascii="Times New Roman" w:hAnsi="Times New Roman" w:cs="Times New Roman"/>
                <w:noProof/>
                <w:sz w:val="24"/>
                <w:szCs w:val="20"/>
                <w:lang w:val="en-US"/>
              </w:rPr>
              <w:t xml:space="preserve"> </w:t>
            </w:r>
          </w:p>
          <w:p w14:paraId="5035B379" w14:textId="77777777" w:rsidR="004578DE" w:rsidRDefault="001C458B" w:rsidP="001C458B">
            <w:pPr>
              <w:spacing w:before="120" w:after="120"/>
              <w:jc w:val="both"/>
              <w:rPr>
                <w:rFonts w:ascii="Times New Roman" w:eastAsiaTheme="minorHAnsi" w:hAnsi="Times New Roman" w:cs="Times New Roman"/>
                <w:bCs/>
                <w:sz w:val="24"/>
                <w:szCs w:val="24"/>
                <w:lang w:eastAsia="en-US" w:bidi="ar-SA"/>
              </w:rPr>
            </w:pPr>
            <w:r w:rsidRPr="00D146D8">
              <w:rPr>
                <w:rFonts w:ascii="Times New Roman" w:hAnsi="Times New Roman" w:cs="Times New Roman"/>
                <w:noProof/>
                <w:sz w:val="24"/>
                <w:szCs w:val="20"/>
              </w:rPr>
              <w:t>По-ниската степен на изграденост на пътната мрежа от висок клас в северните</w:t>
            </w:r>
            <w:r w:rsidR="00CC4605">
              <w:rPr>
                <w:rFonts w:ascii="Times New Roman" w:hAnsi="Times New Roman" w:cs="Times New Roman"/>
                <w:noProof/>
                <w:sz w:val="24"/>
                <w:szCs w:val="20"/>
              </w:rPr>
              <w:t xml:space="preserve">, периферните и гранични части </w:t>
            </w:r>
            <w:r w:rsidRPr="00D146D8">
              <w:rPr>
                <w:rFonts w:ascii="Times New Roman" w:hAnsi="Times New Roman" w:cs="Times New Roman"/>
                <w:noProof/>
                <w:sz w:val="24"/>
                <w:szCs w:val="20"/>
              </w:rPr>
              <w:t>на страната</w:t>
            </w:r>
            <w:r w:rsidR="00675A15">
              <w:rPr>
                <w:rFonts w:ascii="Times New Roman" w:hAnsi="Times New Roman" w:cs="Times New Roman"/>
                <w:noProof/>
                <w:sz w:val="24"/>
                <w:szCs w:val="20"/>
              </w:rPr>
              <w:t xml:space="preserve">, наред с гореизброените проблеми, </w:t>
            </w:r>
            <w:r w:rsidRPr="00D146D8">
              <w:rPr>
                <w:rFonts w:ascii="Times New Roman" w:hAnsi="Times New Roman" w:cs="Times New Roman"/>
                <w:noProof/>
                <w:sz w:val="24"/>
                <w:szCs w:val="20"/>
              </w:rPr>
              <w:t xml:space="preserve"> ограничава икономическо</w:t>
            </w:r>
            <w:r w:rsidR="005C5A6A">
              <w:rPr>
                <w:rFonts w:ascii="Times New Roman" w:hAnsi="Times New Roman" w:cs="Times New Roman"/>
                <w:noProof/>
                <w:sz w:val="24"/>
                <w:szCs w:val="20"/>
              </w:rPr>
              <w:t>то</w:t>
            </w:r>
            <w:r w:rsidRPr="00D146D8">
              <w:rPr>
                <w:rFonts w:ascii="Times New Roman" w:hAnsi="Times New Roman" w:cs="Times New Roman"/>
                <w:noProof/>
                <w:sz w:val="24"/>
                <w:szCs w:val="20"/>
              </w:rPr>
              <w:t xml:space="preserve"> развитие на териториите, понижава инвестиционната им привлекателност</w:t>
            </w:r>
            <w:r w:rsidR="00710BA5" w:rsidRPr="00710BA5">
              <w:rPr>
                <w:rFonts w:ascii="Times New Roman" w:eastAsiaTheme="minorHAnsi" w:hAnsi="Times New Roman" w:cs="Times New Roman"/>
                <w:noProof/>
                <w:sz w:val="24"/>
                <w:szCs w:val="20"/>
                <w:lang w:eastAsia="en-US" w:bidi="ar-SA"/>
              </w:rPr>
              <w:t xml:space="preserve"> </w:t>
            </w:r>
            <w:r w:rsidR="00710BA5">
              <w:rPr>
                <w:rFonts w:ascii="Times New Roman" w:eastAsiaTheme="minorHAnsi" w:hAnsi="Times New Roman" w:cs="Times New Roman"/>
                <w:noProof/>
                <w:sz w:val="24"/>
                <w:szCs w:val="20"/>
                <w:lang w:eastAsia="en-US" w:bidi="ar-SA"/>
              </w:rPr>
              <w:t xml:space="preserve">и </w:t>
            </w:r>
            <w:r w:rsidR="00710BA5" w:rsidRPr="00710BA5">
              <w:rPr>
                <w:rFonts w:ascii="Times New Roman" w:hAnsi="Times New Roman" w:cs="Times New Roman"/>
                <w:noProof/>
                <w:sz w:val="24"/>
                <w:szCs w:val="20"/>
              </w:rPr>
              <w:t xml:space="preserve">качеството на живот </w:t>
            </w:r>
            <w:r w:rsidR="00710BA5">
              <w:rPr>
                <w:rFonts w:ascii="Times New Roman" w:hAnsi="Times New Roman" w:cs="Times New Roman"/>
                <w:noProof/>
                <w:sz w:val="24"/>
                <w:szCs w:val="20"/>
              </w:rPr>
              <w:t>на хората</w:t>
            </w:r>
            <w:r w:rsidRPr="00D146D8">
              <w:rPr>
                <w:rFonts w:ascii="Times New Roman" w:hAnsi="Times New Roman" w:cs="Times New Roman"/>
                <w:noProof/>
                <w:sz w:val="24"/>
                <w:szCs w:val="20"/>
              </w:rPr>
              <w:t>.</w:t>
            </w:r>
            <w:r w:rsidR="004578DE" w:rsidRPr="004578DE">
              <w:rPr>
                <w:rFonts w:ascii="Times New Roman" w:eastAsiaTheme="minorHAnsi" w:hAnsi="Times New Roman" w:cs="Times New Roman"/>
                <w:bCs/>
                <w:sz w:val="24"/>
                <w:szCs w:val="24"/>
                <w:lang w:eastAsia="en-US" w:bidi="ar-SA"/>
              </w:rPr>
              <w:t xml:space="preserve"> </w:t>
            </w:r>
          </w:p>
          <w:p w14:paraId="373316A7" w14:textId="77777777" w:rsidR="00617D2F" w:rsidRDefault="004578DE" w:rsidP="003A34CC">
            <w:pPr>
              <w:spacing w:before="120" w:after="120"/>
              <w:jc w:val="both"/>
              <w:rPr>
                <w:rFonts w:ascii="Times New Roman" w:hAnsi="Times New Roman" w:cs="Times New Roman"/>
                <w:noProof/>
                <w:sz w:val="24"/>
                <w:szCs w:val="20"/>
              </w:rPr>
            </w:pPr>
            <w:r w:rsidRPr="004578DE">
              <w:rPr>
                <w:rFonts w:ascii="Times New Roman" w:hAnsi="Times New Roman" w:cs="Times New Roman"/>
                <w:bCs/>
                <w:noProof/>
                <w:sz w:val="24"/>
                <w:szCs w:val="20"/>
              </w:rPr>
              <w:t xml:space="preserve">Половината </w:t>
            </w:r>
            <w:r>
              <w:rPr>
                <w:rFonts w:ascii="Times New Roman" w:hAnsi="Times New Roman" w:cs="Times New Roman"/>
                <w:bCs/>
                <w:noProof/>
                <w:sz w:val="24"/>
                <w:szCs w:val="20"/>
              </w:rPr>
              <w:t xml:space="preserve">от населението </w:t>
            </w:r>
            <w:r w:rsidR="00244957">
              <w:rPr>
                <w:rFonts w:ascii="Times New Roman" w:hAnsi="Times New Roman" w:cs="Times New Roman"/>
                <w:bCs/>
                <w:noProof/>
                <w:sz w:val="24"/>
                <w:szCs w:val="20"/>
              </w:rPr>
              <w:t xml:space="preserve">на България </w:t>
            </w:r>
            <w:r w:rsidR="00F53FF3" w:rsidRPr="00F53FF3">
              <w:rPr>
                <w:rFonts w:ascii="Times New Roman" w:hAnsi="Times New Roman" w:cs="Times New Roman"/>
                <w:bCs/>
                <w:noProof/>
                <w:sz w:val="24"/>
                <w:szCs w:val="20"/>
              </w:rPr>
              <w:t xml:space="preserve">(50.4%) </w:t>
            </w:r>
            <w:r>
              <w:rPr>
                <w:rFonts w:ascii="Times New Roman" w:hAnsi="Times New Roman" w:cs="Times New Roman"/>
                <w:bCs/>
                <w:noProof/>
                <w:sz w:val="24"/>
                <w:szCs w:val="20"/>
              </w:rPr>
              <w:t>живее в Югозапад</w:t>
            </w:r>
            <w:r w:rsidRPr="004578DE">
              <w:rPr>
                <w:rFonts w:ascii="Times New Roman" w:hAnsi="Times New Roman" w:cs="Times New Roman"/>
                <w:bCs/>
                <w:noProof/>
                <w:sz w:val="24"/>
                <w:szCs w:val="20"/>
              </w:rPr>
              <w:t>н</w:t>
            </w:r>
            <w:r>
              <w:rPr>
                <w:rFonts w:ascii="Times New Roman" w:hAnsi="Times New Roman" w:cs="Times New Roman"/>
                <w:bCs/>
                <w:noProof/>
                <w:sz w:val="24"/>
                <w:szCs w:val="20"/>
              </w:rPr>
              <w:t>ия и Юж</w:t>
            </w:r>
            <w:r w:rsidRPr="004578DE">
              <w:rPr>
                <w:rFonts w:ascii="Times New Roman" w:hAnsi="Times New Roman" w:cs="Times New Roman"/>
                <w:bCs/>
                <w:noProof/>
                <w:sz w:val="24"/>
                <w:szCs w:val="20"/>
              </w:rPr>
              <w:t>н</w:t>
            </w:r>
            <w:r>
              <w:rPr>
                <w:rFonts w:ascii="Times New Roman" w:hAnsi="Times New Roman" w:cs="Times New Roman"/>
                <w:bCs/>
                <w:noProof/>
                <w:sz w:val="24"/>
                <w:szCs w:val="20"/>
              </w:rPr>
              <w:t>ия</w:t>
            </w:r>
            <w:r w:rsidRPr="004578DE">
              <w:rPr>
                <w:rFonts w:ascii="Times New Roman" w:hAnsi="Times New Roman" w:cs="Times New Roman"/>
                <w:bCs/>
                <w:noProof/>
                <w:sz w:val="24"/>
                <w:szCs w:val="20"/>
              </w:rPr>
              <w:t xml:space="preserve"> централен район</w:t>
            </w:r>
            <w:r w:rsidR="00C26506">
              <w:rPr>
                <w:rFonts w:ascii="Times New Roman" w:hAnsi="Times New Roman" w:cs="Times New Roman"/>
                <w:bCs/>
                <w:noProof/>
                <w:sz w:val="24"/>
                <w:szCs w:val="20"/>
              </w:rPr>
              <w:t xml:space="preserve"> на страната</w:t>
            </w:r>
            <w:r w:rsidRPr="004578DE">
              <w:rPr>
                <w:rFonts w:ascii="Times New Roman" w:hAnsi="Times New Roman" w:cs="Times New Roman"/>
                <w:bCs/>
                <w:noProof/>
                <w:sz w:val="24"/>
                <w:szCs w:val="20"/>
              </w:rPr>
              <w:t xml:space="preserve">, като населението там е съответно </w:t>
            </w:r>
            <w:r w:rsidR="004C435A" w:rsidRPr="004C435A">
              <w:rPr>
                <w:rFonts w:ascii="Times New Roman" w:hAnsi="Times New Roman" w:cs="Times New Roman"/>
                <w:bCs/>
                <w:noProof/>
                <w:sz w:val="24"/>
                <w:szCs w:val="20"/>
              </w:rPr>
              <w:t xml:space="preserve">2 094 хил. (30.1%) </w:t>
            </w:r>
            <w:r w:rsidRPr="004578DE">
              <w:rPr>
                <w:rFonts w:ascii="Times New Roman" w:hAnsi="Times New Roman" w:cs="Times New Roman"/>
                <w:bCs/>
                <w:noProof/>
                <w:sz w:val="24"/>
                <w:szCs w:val="20"/>
              </w:rPr>
              <w:t xml:space="preserve"> и </w:t>
            </w:r>
            <w:r w:rsidR="00E571AE" w:rsidRPr="00E571AE">
              <w:rPr>
                <w:rFonts w:ascii="Times New Roman" w:hAnsi="Times New Roman" w:cs="Times New Roman"/>
                <w:bCs/>
                <w:noProof/>
                <w:sz w:val="24"/>
                <w:szCs w:val="20"/>
              </w:rPr>
              <w:t>1 407 хил. души (20.2%)</w:t>
            </w:r>
            <w:r w:rsidRPr="004578DE">
              <w:rPr>
                <w:rFonts w:ascii="Times New Roman" w:hAnsi="Times New Roman" w:cs="Times New Roman"/>
                <w:bCs/>
                <w:noProof/>
                <w:sz w:val="24"/>
                <w:szCs w:val="20"/>
              </w:rPr>
              <w:t>. Крити</w:t>
            </w:r>
            <w:r>
              <w:rPr>
                <w:rFonts w:ascii="Times New Roman" w:hAnsi="Times New Roman" w:cs="Times New Roman"/>
                <w:bCs/>
                <w:noProof/>
                <w:sz w:val="24"/>
                <w:szCs w:val="20"/>
              </w:rPr>
              <w:t>чно слабо населен е Северозапад</w:t>
            </w:r>
            <w:r w:rsidRPr="004578DE">
              <w:rPr>
                <w:rFonts w:ascii="Times New Roman" w:hAnsi="Times New Roman" w:cs="Times New Roman"/>
                <w:bCs/>
                <w:noProof/>
                <w:sz w:val="24"/>
                <w:szCs w:val="20"/>
              </w:rPr>
              <w:t>н</w:t>
            </w:r>
            <w:r>
              <w:rPr>
                <w:rFonts w:ascii="Times New Roman" w:hAnsi="Times New Roman" w:cs="Times New Roman"/>
                <w:bCs/>
                <w:noProof/>
                <w:sz w:val="24"/>
                <w:szCs w:val="20"/>
              </w:rPr>
              <w:t>ия</w:t>
            </w:r>
            <w:r w:rsidR="00BB0F15">
              <w:rPr>
                <w:rFonts w:ascii="Times New Roman" w:hAnsi="Times New Roman" w:cs="Times New Roman"/>
                <w:bCs/>
                <w:noProof/>
                <w:sz w:val="24"/>
                <w:szCs w:val="20"/>
              </w:rPr>
              <w:t>т</w:t>
            </w:r>
            <w:r w:rsidRPr="004578DE">
              <w:rPr>
                <w:rFonts w:ascii="Times New Roman" w:hAnsi="Times New Roman" w:cs="Times New Roman"/>
                <w:bCs/>
                <w:noProof/>
                <w:sz w:val="24"/>
                <w:szCs w:val="20"/>
              </w:rPr>
              <w:t xml:space="preserve"> район с население от </w:t>
            </w:r>
            <w:r w:rsidR="00CF5540" w:rsidRPr="00CF5540">
              <w:rPr>
                <w:rFonts w:ascii="Times New Roman" w:hAnsi="Times New Roman" w:cs="Times New Roman"/>
                <w:bCs/>
                <w:noProof/>
                <w:sz w:val="24"/>
                <w:szCs w:val="20"/>
              </w:rPr>
              <w:t>728 хил. души (10.5%)</w:t>
            </w:r>
            <w:r w:rsidRPr="004578DE">
              <w:rPr>
                <w:rFonts w:ascii="Times New Roman" w:hAnsi="Times New Roman" w:cs="Times New Roman"/>
                <w:bCs/>
                <w:noProof/>
                <w:sz w:val="24"/>
                <w:szCs w:val="20"/>
              </w:rPr>
              <w:t>.</w:t>
            </w:r>
            <w:r w:rsidR="001C458B" w:rsidRPr="00D146D8">
              <w:rPr>
                <w:rFonts w:ascii="Times New Roman" w:hAnsi="Times New Roman" w:cs="Times New Roman"/>
                <w:noProof/>
                <w:sz w:val="24"/>
                <w:szCs w:val="20"/>
              </w:rPr>
              <w:t xml:space="preserve"> </w:t>
            </w:r>
          </w:p>
          <w:p w14:paraId="3DF8DB83" w14:textId="77777777" w:rsidR="002E0D2C" w:rsidRPr="00675A15" w:rsidRDefault="00374997" w:rsidP="003A34CC">
            <w:pPr>
              <w:spacing w:before="120" w:after="120"/>
              <w:jc w:val="both"/>
              <w:rPr>
                <w:rFonts w:ascii="Times New Roman" w:hAnsi="Times New Roman" w:cs="Times New Roman"/>
                <w:bCs/>
                <w:noProof/>
                <w:sz w:val="24"/>
                <w:szCs w:val="20"/>
                <w:lang w:val="en-US"/>
              </w:rPr>
            </w:pPr>
            <w:r w:rsidRPr="00003CD8">
              <w:rPr>
                <w:rFonts w:ascii="Times New Roman" w:hAnsi="Times New Roman" w:cs="Times New Roman"/>
                <w:bCs/>
                <w:noProof/>
                <w:sz w:val="24"/>
                <w:szCs w:val="20"/>
              </w:rPr>
              <w:t xml:space="preserve">С най-висок БВП </w:t>
            </w:r>
            <w:r w:rsidR="00E625A7" w:rsidRPr="00003CD8">
              <w:rPr>
                <w:rFonts w:ascii="Times New Roman" w:hAnsi="Times New Roman" w:cs="Times New Roman"/>
                <w:bCs/>
                <w:noProof/>
                <w:sz w:val="24"/>
                <w:szCs w:val="20"/>
              </w:rPr>
              <w:t xml:space="preserve">на </w:t>
            </w:r>
            <w:r w:rsidR="00003CD8">
              <w:rPr>
                <w:rFonts w:ascii="Times New Roman" w:hAnsi="Times New Roman" w:cs="Times New Roman"/>
                <w:bCs/>
                <w:noProof/>
                <w:sz w:val="24"/>
                <w:szCs w:val="20"/>
              </w:rPr>
              <w:t>глава</w:t>
            </w:r>
            <w:r w:rsidR="00E625A7" w:rsidRPr="00003CD8">
              <w:rPr>
                <w:rFonts w:ascii="Times New Roman" w:hAnsi="Times New Roman" w:cs="Times New Roman"/>
                <w:bCs/>
                <w:noProof/>
                <w:sz w:val="24"/>
                <w:szCs w:val="20"/>
              </w:rPr>
              <w:t xml:space="preserve"> от населението </w:t>
            </w:r>
            <w:r w:rsidR="00003CD8">
              <w:rPr>
                <w:rFonts w:ascii="Times New Roman" w:hAnsi="Times New Roman" w:cs="Times New Roman"/>
                <w:bCs/>
                <w:noProof/>
                <w:sz w:val="24"/>
                <w:szCs w:val="20"/>
              </w:rPr>
              <w:t>/</w:t>
            </w:r>
            <w:r w:rsidR="00E625A7" w:rsidRPr="00003CD8">
              <w:rPr>
                <w:rFonts w:ascii="Times New Roman" w:hAnsi="Times New Roman" w:cs="Times New Roman"/>
                <w:bCs/>
                <w:noProof/>
                <w:sz w:val="24"/>
                <w:szCs w:val="20"/>
              </w:rPr>
              <w:t xml:space="preserve">в стандарт на покупателната споспособност в % от средната стойност за ЕС/ </w:t>
            </w:r>
            <w:r w:rsidRPr="00003CD8">
              <w:rPr>
                <w:rFonts w:ascii="Times New Roman" w:hAnsi="Times New Roman" w:cs="Times New Roman"/>
                <w:bCs/>
                <w:noProof/>
                <w:sz w:val="24"/>
                <w:szCs w:val="20"/>
              </w:rPr>
              <w:t>е Югозападния</w:t>
            </w:r>
            <w:r w:rsidR="00E90EE2" w:rsidRPr="00003CD8">
              <w:rPr>
                <w:rFonts w:ascii="Times New Roman" w:hAnsi="Times New Roman" w:cs="Times New Roman"/>
                <w:bCs/>
                <w:noProof/>
                <w:sz w:val="24"/>
                <w:szCs w:val="20"/>
              </w:rPr>
              <w:t>т</w:t>
            </w:r>
            <w:r w:rsidRPr="00003CD8">
              <w:rPr>
                <w:rFonts w:ascii="Times New Roman" w:hAnsi="Times New Roman" w:cs="Times New Roman"/>
                <w:bCs/>
                <w:noProof/>
                <w:sz w:val="24"/>
                <w:szCs w:val="20"/>
              </w:rPr>
              <w:t xml:space="preserve"> район за планиране, като </w:t>
            </w:r>
            <w:r w:rsidR="00E90EE2" w:rsidRPr="00003CD8">
              <w:rPr>
                <w:rFonts w:ascii="Times New Roman" w:hAnsi="Times New Roman" w:cs="Times New Roman"/>
                <w:bCs/>
                <w:noProof/>
                <w:sz w:val="24"/>
                <w:szCs w:val="20"/>
              </w:rPr>
              <w:t>индексът</w:t>
            </w:r>
            <w:r w:rsidRPr="00003CD8">
              <w:rPr>
                <w:rFonts w:ascii="Times New Roman" w:hAnsi="Times New Roman" w:cs="Times New Roman"/>
                <w:bCs/>
                <w:noProof/>
                <w:sz w:val="24"/>
                <w:szCs w:val="20"/>
              </w:rPr>
              <w:t xml:space="preserve"> е </w:t>
            </w:r>
            <w:r w:rsidR="00E625A7" w:rsidRPr="00003CD8">
              <w:rPr>
                <w:rFonts w:ascii="Times New Roman" w:hAnsi="Times New Roman" w:cs="Times New Roman"/>
                <w:bCs/>
                <w:noProof/>
                <w:sz w:val="24"/>
                <w:szCs w:val="20"/>
              </w:rPr>
              <w:lastRenderedPageBreak/>
              <w:t>82</w:t>
            </w:r>
            <w:r w:rsidRPr="00003CD8">
              <w:rPr>
                <w:rFonts w:ascii="Times New Roman" w:hAnsi="Times New Roman" w:cs="Times New Roman"/>
                <w:bCs/>
                <w:noProof/>
                <w:sz w:val="24"/>
                <w:szCs w:val="20"/>
              </w:rPr>
              <w:t>, с което той попада в категорията „райони в преход“</w:t>
            </w:r>
            <w:r w:rsidR="002E0D2C" w:rsidRPr="00003CD8">
              <w:rPr>
                <w:rFonts w:ascii="Times New Roman" w:hAnsi="Times New Roman" w:cs="Times New Roman"/>
                <w:bCs/>
                <w:noProof/>
                <w:sz w:val="24"/>
                <w:szCs w:val="20"/>
              </w:rPr>
              <w:t xml:space="preserve">. </w:t>
            </w:r>
            <w:r w:rsidR="004F1321" w:rsidRPr="00003CD8">
              <w:rPr>
                <w:rFonts w:ascii="Times New Roman" w:hAnsi="Times New Roman" w:cs="Times New Roman"/>
                <w:bCs/>
                <w:noProof/>
                <w:sz w:val="24"/>
                <w:szCs w:val="20"/>
              </w:rPr>
              <w:t>Югозападният р</w:t>
            </w:r>
            <w:r w:rsidR="00C84D50" w:rsidRPr="00003CD8">
              <w:rPr>
                <w:rFonts w:ascii="Times New Roman" w:hAnsi="Times New Roman" w:cs="Times New Roman"/>
                <w:bCs/>
                <w:noProof/>
                <w:sz w:val="24"/>
                <w:szCs w:val="20"/>
              </w:rPr>
              <w:t>айон е и с най-висока заетост (</w:t>
            </w:r>
            <w:r w:rsidR="00CB52BB">
              <w:rPr>
                <w:rFonts w:ascii="Times New Roman" w:hAnsi="Times New Roman" w:cs="Times New Roman"/>
                <w:bCs/>
                <w:noProof/>
                <w:sz w:val="24"/>
                <w:szCs w:val="20"/>
              </w:rPr>
              <w:t>73,8</w:t>
            </w:r>
            <w:r w:rsidR="00C84D50" w:rsidRPr="00003CD8">
              <w:rPr>
                <w:rFonts w:ascii="Times New Roman" w:hAnsi="Times New Roman" w:cs="Times New Roman"/>
                <w:bCs/>
                <w:noProof/>
                <w:sz w:val="24"/>
                <w:szCs w:val="20"/>
              </w:rPr>
              <w:t xml:space="preserve">%). </w:t>
            </w:r>
            <w:r w:rsidR="002E0D2C" w:rsidRPr="00003CD8">
              <w:rPr>
                <w:rFonts w:ascii="Times New Roman" w:hAnsi="Times New Roman" w:cs="Times New Roman"/>
                <w:bCs/>
                <w:noProof/>
                <w:sz w:val="24"/>
                <w:szCs w:val="20"/>
              </w:rPr>
              <w:t xml:space="preserve">Останалите райони за планиране на териотрията на страната се категоризират като „слабо развити“. </w:t>
            </w:r>
            <w:r w:rsidR="00917794" w:rsidRPr="00003CD8">
              <w:rPr>
                <w:rFonts w:ascii="Times New Roman" w:hAnsi="Times New Roman" w:cs="Times New Roman"/>
                <w:bCs/>
                <w:noProof/>
                <w:sz w:val="24"/>
                <w:szCs w:val="20"/>
              </w:rPr>
              <w:t>С най-нисък БВП на глава от населението са Северозападния</w:t>
            </w:r>
            <w:r w:rsidR="00C84D50" w:rsidRPr="00003CD8">
              <w:rPr>
                <w:rFonts w:ascii="Times New Roman" w:hAnsi="Times New Roman" w:cs="Times New Roman"/>
                <w:bCs/>
                <w:noProof/>
                <w:sz w:val="24"/>
                <w:szCs w:val="20"/>
              </w:rPr>
              <w:t>т</w:t>
            </w:r>
            <w:r w:rsidR="00917794" w:rsidRPr="00003CD8">
              <w:rPr>
                <w:rFonts w:ascii="Times New Roman" w:hAnsi="Times New Roman" w:cs="Times New Roman"/>
                <w:bCs/>
                <w:noProof/>
                <w:sz w:val="24"/>
                <w:szCs w:val="20"/>
              </w:rPr>
              <w:t xml:space="preserve"> и Северния</w:t>
            </w:r>
            <w:r w:rsidR="00C84D50" w:rsidRPr="00003CD8">
              <w:rPr>
                <w:rFonts w:ascii="Times New Roman" w:hAnsi="Times New Roman" w:cs="Times New Roman"/>
                <w:bCs/>
                <w:noProof/>
                <w:sz w:val="24"/>
                <w:szCs w:val="20"/>
              </w:rPr>
              <w:t>т</w:t>
            </w:r>
            <w:r w:rsidR="00917794" w:rsidRPr="00003CD8">
              <w:rPr>
                <w:rFonts w:ascii="Times New Roman" w:hAnsi="Times New Roman" w:cs="Times New Roman"/>
                <w:bCs/>
                <w:noProof/>
                <w:sz w:val="24"/>
                <w:szCs w:val="20"/>
              </w:rPr>
              <w:t xml:space="preserve"> централен район, </w:t>
            </w:r>
            <w:r w:rsidR="00B978B2" w:rsidRPr="00003CD8">
              <w:rPr>
                <w:rFonts w:ascii="Times New Roman" w:hAnsi="Times New Roman" w:cs="Times New Roman"/>
                <w:bCs/>
                <w:noProof/>
                <w:sz w:val="24"/>
                <w:szCs w:val="20"/>
              </w:rPr>
              <w:t>където индексът</w:t>
            </w:r>
            <w:r w:rsidR="00840309" w:rsidRPr="00003CD8">
              <w:rPr>
                <w:rFonts w:ascii="Times New Roman" w:hAnsi="Times New Roman" w:cs="Times New Roman"/>
                <w:bCs/>
                <w:noProof/>
                <w:sz w:val="24"/>
                <w:szCs w:val="20"/>
              </w:rPr>
              <w:t xml:space="preserve"> е </w:t>
            </w:r>
            <w:r w:rsidR="00917794" w:rsidRPr="00003CD8">
              <w:rPr>
                <w:rFonts w:ascii="Times New Roman" w:hAnsi="Times New Roman" w:cs="Times New Roman"/>
                <w:bCs/>
                <w:noProof/>
                <w:sz w:val="24"/>
                <w:szCs w:val="20"/>
              </w:rPr>
              <w:t xml:space="preserve">съответно </w:t>
            </w:r>
            <w:r w:rsidR="00E625A7" w:rsidRPr="00003CD8">
              <w:rPr>
                <w:rFonts w:ascii="Times New Roman" w:hAnsi="Times New Roman" w:cs="Times New Roman"/>
                <w:bCs/>
                <w:noProof/>
                <w:sz w:val="24"/>
                <w:szCs w:val="20"/>
              </w:rPr>
              <w:t>33</w:t>
            </w:r>
            <w:r w:rsidR="00840309" w:rsidRPr="00003CD8">
              <w:rPr>
                <w:rFonts w:ascii="Times New Roman" w:hAnsi="Times New Roman" w:cs="Times New Roman"/>
                <w:bCs/>
                <w:noProof/>
                <w:sz w:val="24"/>
                <w:szCs w:val="20"/>
              </w:rPr>
              <w:t xml:space="preserve"> и </w:t>
            </w:r>
            <w:r w:rsidR="00E625A7" w:rsidRPr="00003CD8">
              <w:rPr>
                <w:rFonts w:ascii="Times New Roman" w:hAnsi="Times New Roman" w:cs="Times New Roman"/>
                <w:bCs/>
                <w:noProof/>
                <w:sz w:val="24"/>
                <w:szCs w:val="20"/>
              </w:rPr>
              <w:t>35</w:t>
            </w:r>
            <w:r w:rsidR="00840309" w:rsidRPr="00003CD8">
              <w:rPr>
                <w:rFonts w:ascii="Times New Roman" w:hAnsi="Times New Roman" w:cs="Times New Roman"/>
                <w:bCs/>
                <w:noProof/>
                <w:sz w:val="24"/>
                <w:szCs w:val="20"/>
              </w:rPr>
              <w:t>, следвани от Южния</w:t>
            </w:r>
            <w:r w:rsidR="00C84D50" w:rsidRPr="00003CD8">
              <w:rPr>
                <w:rFonts w:ascii="Times New Roman" w:hAnsi="Times New Roman" w:cs="Times New Roman"/>
                <w:bCs/>
                <w:noProof/>
                <w:sz w:val="24"/>
                <w:szCs w:val="20"/>
              </w:rPr>
              <w:t>т</w:t>
            </w:r>
            <w:r w:rsidR="00840309" w:rsidRPr="00003CD8">
              <w:rPr>
                <w:rFonts w:ascii="Times New Roman" w:hAnsi="Times New Roman" w:cs="Times New Roman"/>
                <w:bCs/>
                <w:noProof/>
                <w:sz w:val="24"/>
                <w:szCs w:val="20"/>
              </w:rPr>
              <w:t xml:space="preserve"> централен район с </w:t>
            </w:r>
            <w:r w:rsidR="00371CC3" w:rsidRPr="00003CD8">
              <w:rPr>
                <w:rFonts w:ascii="Times New Roman" w:hAnsi="Times New Roman" w:cs="Times New Roman"/>
                <w:bCs/>
                <w:noProof/>
                <w:sz w:val="24"/>
                <w:szCs w:val="20"/>
              </w:rPr>
              <w:t>36</w:t>
            </w:r>
            <w:r w:rsidR="00840309" w:rsidRPr="00003CD8">
              <w:rPr>
                <w:rFonts w:ascii="Times New Roman" w:hAnsi="Times New Roman" w:cs="Times New Roman"/>
                <w:bCs/>
                <w:noProof/>
                <w:sz w:val="24"/>
                <w:szCs w:val="20"/>
              </w:rPr>
              <w:t>.</w:t>
            </w:r>
            <w:r w:rsidR="001D0A72" w:rsidRPr="00003CD8">
              <w:rPr>
                <w:rFonts w:ascii="Times New Roman" w:hAnsi="Times New Roman" w:cs="Times New Roman"/>
                <w:bCs/>
                <w:noProof/>
                <w:sz w:val="24"/>
                <w:szCs w:val="20"/>
              </w:rPr>
              <w:t xml:space="preserve"> </w:t>
            </w:r>
            <w:r w:rsidR="00C84D50" w:rsidRPr="00003CD8">
              <w:rPr>
                <w:rFonts w:ascii="Times New Roman" w:hAnsi="Times New Roman" w:cs="Times New Roman"/>
                <w:bCs/>
                <w:noProof/>
                <w:sz w:val="24"/>
                <w:szCs w:val="20"/>
              </w:rPr>
              <w:t xml:space="preserve"> </w:t>
            </w:r>
            <w:r w:rsidR="00D5286D" w:rsidRPr="00003CD8">
              <w:rPr>
                <w:rFonts w:ascii="Times New Roman" w:hAnsi="Times New Roman" w:cs="Times New Roman"/>
                <w:bCs/>
                <w:noProof/>
                <w:sz w:val="24"/>
                <w:szCs w:val="20"/>
              </w:rPr>
              <w:t xml:space="preserve">Северозападният и Северният централен район за планиране </w:t>
            </w:r>
            <w:r w:rsidR="00C84D50" w:rsidRPr="00003CD8">
              <w:rPr>
                <w:rFonts w:ascii="Times New Roman" w:hAnsi="Times New Roman" w:cs="Times New Roman"/>
                <w:bCs/>
                <w:noProof/>
                <w:sz w:val="24"/>
                <w:szCs w:val="20"/>
              </w:rPr>
              <w:t>са и с най-ниско ниво на заетост</w:t>
            </w:r>
            <w:r w:rsidR="00D5286D" w:rsidRPr="00003CD8">
              <w:rPr>
                <w:rFonts w:ascii="Times New Roman" w:hAnsi="Times New Roman" w:cs="Times New Roman"/>
                <w:bCs/>
                <w:noProof/>
                <w:sz w:val="24"/>
                <w:szCs w:val="20"/>
              </w:rPr>
              <w:t xml:space="preserve">, съответно </w:t>
            </w:r>
            <w:r w:rsidR="001D7649">
              <w:rPr>
                <w:rFonts w:ascii="Times New Roman" w:hAnsi="Times New Roman" w:cs="Times New Roman"/>
                <w:bCs/>
                <w:noProof/>
                <w:sz w:val="24"/>
                <w:szCs w:val="20"/>
              </w:rPr>
              <w:t>58,8</w:t>
            </w:r>
            <w:r w:rsidR="00D5286D" w:rsidRPr="00003CD8">
              <w:rPr>
                <w:rFonts w:ascii="Times New Roman" w:hAnsi="Times New Roman" w:cs="Times New Roman"/>
                <w:bCs/>
                <w:noProof/>
                <w:sz w:val="24"/>
                <w:szCs w:val="20"/>
              </w:rPr>
              <w:t>%</w:t>
            </w:r>
            <w:r w:rsidR="00C84D50" w:rsidRPr="00003CD8">
              <w:rPr>
                <w:rFonts w:ascii="Times New Roman" w:hAnsi="Times New Roman" w:cs="Times New Roman"/>
                <w:bCs/>
                <w:noProof/>
                <w:sz w:val="24"/>
                <w:szCs w:val="20"/>
              </w:rPr>
              <w:t xml:space="preserve"> </w:t>
            </w:r>
            <w:r w:rsidR="00D5286D" w:rsidRPr="00003CD8">
              <w:rPr>
                <w:rFonts w:ascii="Times New Roman" w:hAnsi="Times New Roman" w:cs="Times New Roman"/>
                <w:bCs/>
                <w:noProof/>
                <w:sz w:val="24"/>
                <w:szCs w:val="20"/>
              </w:rPr>
              <w:t xml:space="preserve">и </w:t>
            </w:r>
            <w:r w:rsidR="001D7649">
              <w:rPr>
                <w:rFonts w:ascii="Times New Roman" w:hAnsi="Times New Roman" w:cs="Times New Roman"/>
                <w:bCs/>
                <w:noProof/>
                <w:sz w:val="24"/>
                <w:szCs w:val="20"/>
              </w:rPr>
              <w:t>64,6</w:t>
            </w:r>
            <w:r w:rsidR="00D5286D" w:rsidRPr="00003CD8">
              <w:rPr>
                <w:rFonts w:ascii="Times New Roman" w:hAnsi="Times New Roman" w:cs="Times New Roman"/>
                <w:bCs/>
                <w:noProof/>
                <w:sz w:val="24"/>
                <w:szCs w:val="20"/>
              </w:rPr>
              <w:t xml:space="preserve">%. </w:t>
            </w:r>
            <w:r w:rsidR="001D0A72" w:rsidRPr="00003CD8">
              <w:rPr>
                <w:rFonts w:ascii="Times New Roman" w:hAnsi="Times New Roman" w:cs="Times New Roman"/>
                <w:bCs/>
                <w:noProof/>
                <w:sz w:val="24"/>
                <w:szCs w:val="20"/>
              </w:rPr>
              <w:t xml:space="preserve">Североизточният и Югоизточният район са с </w:t>
            </w:r>
            <w:r w:rsidR="00003CD8" w:rsidRPr="00003CD8">
              <w:rPr>
                <w:rFonts w:ascii="Times New Roman" w:hAnsi="Times New Roman" w:cs="Times New Roman"/>
                <w:bCs/>
                <w:noProof/>
                <w:sz w:val="24"/>
                <w:szCs w:val="20"/>
              </w:rPr>
              <w:t>41</w:t>
            </w:r>
            <w:r w:rsidR="001D0A72" w:rsidRPr="00003CD8">
              <w:rPr>
                <w:rFonts w:ascii="Times New Roman" w:hAnsi="Times New Roman" w:cs="Times New Roman"/>
                <w:bCs/>
                <w:noProof/>
                <w:sz w:val="24"/>
                <w:szCs w:val="20"/>
              </w:rPr>
              <w:t xml:space="preserve"> и 42 БВП на глава от населението.</w:t>
            </w:r>
            <w:r w:rsidR="00917794">
              <w:rPr>
                <w:rFonts w:ascii="Times New Roman" w:hAnsi="Times New Roman" w:cs="Times New Roman"/>
                <w:bCs/>
                <w:noProof/>
                <w:sz w:val="24"/>
                <w:szCs w:val="20"/>
              </w:rPr>
              <w:t xml:space="preserve"> </w:t>
            </w:r>
            <w:r w:rsidR="000C1221">
              <w:rPr>
                <w:rFonts w:ascii="Times New Roman" w:hAnsi="Times New Roman" w:cs="Times New Roman"/>
                <w:bCs/>
                <w:noProof/>
                <w:sz w:val="24"/>
                <w:szCs w:val="20"/>
              </w:rPr>
              <w:t>На областно ниво</w:t>
            </w:r>
            <w:r w:rsidR="00FC6037">
              <w:rPr>
                <w:rFonts w:ascii="Times New Roman" w:hAnsi="Times New Roman" w:cs="Times New Roman"/>
                <w:bCs/>
                <w:noProof/>
                <w:sz w:val="24"/>
                <w:szCs w:val="20"/>
              </w:rPr>
              <w:t>,</w:t>
            </w:r>
            <w:r w:rsidR="000C1221">
              <w:rPr>
                <w:rFonts w:ascii="Times New Roman" w:hAnsi="Times New Roman" w:cs="Times New Roman"/>
                <w:bCs/>
                <w:noProof/>
                <w:sz w:val="24"/>
                <w:szCs w:val="20"/>
              </w:rPr>
              <w:t xml:space="preserve"> най-силните икономически центрове са </w:t>
            </w:r>
            <w:r w:rsidR="000C1221" w:rsidRPr="000C1221">
              <w:rPr>
                <w:rFonts w:ascii="Times New Roman" w:hAnsi="Times New Roman" w:cs="Times New Roman"/>
                <w:bCs/>
                <w:noProof/>
                <w:sz w:val="24"/>
                <w:szCs w:val="20"/>
              </w:rPr>
              <w:t>областите София (столица), Пловдив и Стара Загора</w:t>
            </w:r>
            <w:r w:rsidR="001036AF">
              <w:rPr>
                <w:rFonts w:ascii="Times New Roman" w:hAnsi="Times New Roman" w:cs="Times New Roman"/>
                <w:bCs/>
                <w:noProof/>
                <w:sz w:val="24"/>
                <w:szCs w:val="20"/>
              </w:rPr>
              <w:t>.</w:t>
            </w:r>
            <w:r w:rsidR="000C1221">
              <w:rPr>
                <w:rFonts w:ascii="Times New Roman" w:hAnsi="Times New Roman" w:cs="Times New Roman"/>
                <w:bCs/>
                <w:noProof/>
                <w:sz w:val="24"/>
                <w:szCs w:val="20"/>
              </w:rPr>
              <w:t xml:space="preserve"> </w:t>
            </w:r>
            <w:r w:rsidR="00A84985" w:rsidRPr="00A84985">
              <w:rPr>
                <w:rFonts w:ascii="Times New Roman" w:hAnsi="Times New Roman" w:cs="Times New Roman"/>
                <w:bCs/>
                <w:noProof/>
                <w:sz w:val="24"/>
                <w:szCs w:val="20"/>
              </w:rPr>
              <w:t>Сериозно изоставане има в областите Видин, Враца, Ловеч, Монтана, Разград, Силистра и Сливен.</w:t>
            </w:r>
            <w:r w:rsidR="000C1221" w:rsidRPr="000C1221">
              <w:rPr>
                <w:rFonts w:ascii="Times New Roman" w:hAnsi="Times New Roman" w:cs="Times New Roman"/>
                <w:bCs/>
                <w:noProof/>
                <w:sz w:val="24"/>
                <w:szCs w:val="20"/>
              </w:rPr>
              <w:t xml:space="preserve"> </w:t>
            </w:r>
            <w:r w:rsidR="002E0D2C">
              <w:rPr>
                <w:rFonts w:ascii="Times New Roman" w:hAnsi="Times New Roman" w:cs="Times New Roman"/>
                <w:bCs/>
                <w:noProof/>
                <w:sz w:val="24"/>
                <w:szCs w:val="20"/>
              </w:rPr>
              <w:t xml:space="preserve"> </w:t>
            </w:r>
          </w:p>
          <w:p w14:paraId="0F09F813" w14:textId="77777777" w:rsidR="001C458B" w:rsidRPr="002F5716" w:rsidRDefault="005B622E" w:rsidP="001C458B">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З</w:t>
            </w:r>
            <w:r w:rsidR="00BF6CFD" w:rsidRPr="00BF6CFD">
              <w:rPr>
                <w:rFonts w:ascii="Times New Roman" w:hAnsi="Times New Roman" w:cs="Times New Roman"/>
                <w:noProof/>
                <w:sz w:val="24"/>
                <w:szCs w:val="20"/>
              </w:rPr>
              <w:t xml:space="preserve">атрудненият транспортен достъп води до липса на ефективна икономическа дейност, високи равнища на безработица, обезлюдяване на населените места и </w:t>
            </w:r>
            <w:r w:rsidR="000F21D3">
              <w:rPr>
                <w:rFonts w:ascii="Times New Roman" w:hAnsi="Times New Roman" w:cs="Times New Roman"/>
                <w:noProof/>
                <w:sz w:val="24"/>
                <w:szCs w:val="20"/>
              </w:rPr>
              <w:t>в</w:t>
            </w:r>
            <w:r w:rsidR="00DA3154">
              <w:rPr>
                <w:rFonts w:ascii="Times New Roman" w:hAnsi="Times New Roman" w:cs="Times New Roman"/>
                <w:noProof/>
                <w:sz w:val="24"/>
                <w:szCs w:val="20"/>
              </w:rPr>
              <w:t>ъзпрепятства</w:t>
            </w:r>
            <w:r w:rsidR="000F21D3">
              <w:rPr>
                <w:rFonts w:ascii="Times New Roman" w:hAnsi="Times New Roman" w:cs="Times New Roman"/>
                <w:noProof/>
                <w:sz w:val="24"/>
                <w:szCs w:val="20"/>
              </w:rPr>
              <w:t xml:space="preserve"> ползването</w:t>
            </w:r>
            <w:r w:rsidR="00BF6CFD" w:rsidRPr="00BF6CFD">
              <w:rPr>
                <w:rFonts w:ascii="Times New Roman" w:hAnsi="Times New Roman" w:cs="Times New Roman"/>
                <w:noProof/>
                <w:sz w:val="24"/>
                <w:szCs w:val="20"/>
              </w:rPr>
              <w:t xml:space="preserve"> </w:t>
            </w:r>
            <w:r w:rsidR="000F21D3">
              <w:rPr>
                <w:rFonts w:ascii="Times New Roman" w:hAnsi="Times New Roman" w:cs="Times New Roman"/>
                <w:noProof/>
                <w:sz w:val="24"/>
                <w:szCs w:val="20"/>
              </w:rPr>
              <w:t>на</w:t>
            </w:r>
            <w:r w:rsidR="00BF6CFD" w:rsidRPr="00BF6CFD">
              <w:rPr>
                <w:rFonts w:ascii="Times New Roman" w:hAnsi="Times New Roman" w:cs="Times New Roman"/>
                <w:noProof/>
                <w:sz w:val="24"/>
                <w:szCs w:val="20"/>
              </w:rPr>
              <w:t xml:space="preserve"> обществени услуги.</w:t>
            </w:r>
            <w:r w:rsidR="00BF6CFD">
              <w:rPr>
                <w:rFonts w:ascii="Times New Roman" w:hAnsi="Times New Roman" w:cs="Times New Roman"/>
                <w:noProof/>
                <w:sz w:val="24"/>
                <w:szCs w:val="20"/>
              </w:rPr>
              <w:t xml:space="preserve"> </w:t>
            </w:r>
            <w:r w:rsidR="001C458B" w:rsidRPr="002F5716">
              <w:rPr>
                <w:rFonts w:ascii="Times New Roman" w:hAnsi="Times New Roman" w:cs="Times New Roman"/>
                <w:noProof/>
                <w:sz w:val="24"/>
                <w:szCs w:val="20"/>
              </w:rPr>
              <w:t>Доизграждането на автомаги</w:t>
            </w:r>
            <w:r w:rsidR="009F25AD">
              <w:rPr>
                <w:rFonts w:ascii="Times New Roman" w:hAnsi="Times New Roman" w:cs="Times New Roman"/>
                <w:noProof/>
                <w:sz w:val="24"/>
                <w:szCs w:val="20"/>
              </w:rPr>
              <w:t>стралите</w:t>
            </w:r>
            <w:r w:rsidR="00662C0D">
              <w:rPr>
                <w:rFonts w:ascii="Times New Roman" w:hAnsi="Times New Roman" w:cs="Times New Roman"/>
                <w:noProof/>
                <w:sz w:val="24"/>
                <w:szCs w:val="20"/>
              </w:rPr>
              <w:t>,</w:t>
            </w:r>
            <w:r w:rsidR="009F25AD">
              <w:rPr>
                <w:rFonts w:ascii="Times New Roman" w:hAnsi="Times New Roman" w:cs="Times New Roman"/>
                <w:noProof/>
                <w:sz w:val="24"/>
                <w:szCs w:val="20"/>
              </w:rPr>
              <w:t xml:space="preserve"> високо-</w:t>
            </w:r>
            <w:r w:rsidR="001C458B" w:rsidRPr="002F5716">
              <w:rPr>
                <w:rFonts w:ascii="Times New Roman" w:hAnsi="Times New Roman" w:cs="Times New Roman"/>
                <w:noProof/>
                <w:sz w:val="24"/>
                <w:szCs w:val="20"/>
              </w:rPr>
              <w:t>скоростните пътища</w:t>
            </w:r>
            <w:r w:rsidR="00662C0D">
              <w:rPr>
                <w:rFonts w:ascii="Times New Roman" w:hAnsi="Times New Roman" w:cs="Times New Roman"/>
                <w:noProof/>
                <w:sz w:val="24"/>
                <w:szCs w:val="20"/>
              </w:rPr>
              <w:t xml:space="preserve"> и пътните връзки към тях</w:t>
            </w:r>
            <w:r w:rsidR="001C458B" w:rsidRPr="002F5716">
              <w:rPr>
                <w:rFonts w:ascii="Times New Roman" w:hAnsi="Times New Roman" w:cs="Times New Roman"/>
                <w:noProof/>
                <w:sz w:val="24"/>
                <w:szCs w:val="20"/>
              </w:rPr>
              <w:t>, заедно с модерниз</w:t>
            </w:r>
            <w:r w:rsidR="002F5716">
              <w:rPr>
                <w:rFonts w:ascii="Times New Roman" w:hAnsi="Times New Roman" w:cs="Times New Roman"/>
                <w:noProof/>
                <w:sz w:val="24"/>
                <w:szCs w:val="20"/>
              </w:rPr>
              <w:t>ацията</w:t>
            </w:r>
            <w:r w:rsidR="001C458B" w:rsidRPr="002F5716">
              <w:rPr>
                <w:rFonts w:ascii="Times New Roman" w:hAnsi="Times New Roman" w:cs="Times New Roman"/>
                <w:noProof/>
                <w:sz w:val="24"/>
                <w:szCs w:val="20"/>
              </w:rPr>
              <w:t xml:space="preserve"> на жп линиите по основните направления, ще осигури по-рационална пространствена организация на националната транспортна мрежа, връзки между различни европейски страни през територията на страната, връзки на България със съседни страни и връзки между основните урбанизационни центрове вътре в страната.</w:t>
            </w:r>
            <w:r w:rsidR="00616F17" w:rsidRPr="00616F17">
              <w:rPr>
                <w:rFonts w:ascii="Times New Roman" w:eastAsiaTheme="minorHAnsi" w:hAnsi="Times New Roman" w:cs="Times New Roman"/>
                <w:sz w:val="24"/>
                <w:szCs w:val="24"/>
                <w:lang w:eastAsia="en-US" w:bidi="ar-SA"/>
              </w:rPr>
              <w:t xml:space="preserve"> </w:t>
            </w:r>
          </w:p>
          <w:p w14:paraId="0C7EAF52" w14:textId="77777777" w:rsidR="001C458B" w:rsidRDefault="00616F17" w:rsidP="001C458B">
            <w:pPr>
              <w:spacing w:before="120" w:after="120"/>
              <w:jc w:val="both"/>
              <w:rPr>
                <w:ins w:id="2" w:author="Iva Chervenkova" w:date="2020-08-27T11:37:00Z"/>
                <w:rFonts w:ascii="Times New Roman" w:hAnsi="Times New Roman" w:cs="Times New Roman"/>
                <w:noProof/>
                <w:sz w:val="24"/>
                <w:szCs w:val="20"/>
              </w:rPr>
            </w:pPr>
            <w:r>
              <w:rPr>
                <w:rFonts w:ascii="Times New Roman" w:hAnsi="Times New Roman" w:cs="Times New Roman"/>
                <w:noProof/>
                <w:sz w:val="24"/>
                <w:szCs w:val="20"/>
              </w:rPr>
              <w:t>Н</w:t>
            </w:r>
            <w:r w:rsidRPr="00616F17">
              <w:rPr>
                <w:rFonts w:ascii="Times New Roman" w:hAnsi="Times New Roman" w:cs="Times New Roman"/>
                <w:noProof/>
                <w:sz w:val="24"/>
                <w:szCs w:val="20"/>
              </w:rPr>
              <w:t>асърчаване</w:t>
            </w:r>
            <w:r>
              <w:rPr>
                <w:rFonts w:ascii="Times New Roman" w:hAnsi="Times New Roman" w:cs="Times New Roman"/>
                <w:noProof/>
                <w:sz w:val="24"/>
                <w:szCs w:val="20"/>
              </w:rPr>
              <w:t>то</w:t>
            </w:r>
            <w:r w:rsidRPr="00616F17">
              <w:rPr>
                <w:rFonts w:ascii="Times New Roman" w:hAnsi="Times New Roman" w:cs="Times New Roman"/>
                <w:noProof/>
                <w:sz w:val="24"/>
                <w:szCs w:val="20"/>
              </w:rPr>
              <w:t xml:space="preserve"> на мултимодалния транспорт</w:t>
            </w:r>
            <w:r>
              <w:rPr>
                <w:rFonts w:ascii="Times New Roman" w:hAnsi="Times New Roman" w:cs="Times New Roman"/>
                <w:noProof/>
                <w:sz w:val="24"/>
                <w:szCs w:val="20"/>
              </w:rPr>
              <w:t>,</w:t>
            </w:r>
            <w:r w:rsidRPr="00616F17">
              <w:rPr>
                <w:rFonts w:ascii="Times New Roman" w:hAnsi="Times New Roman" w:cs="Times New Roman"/>
                <w:noProof/>
                <w:sz w:val="24"/>
                <w:szCs w:val="20"/>
              </w:rPr>
              <w:t xml:space="preserve"> посредством подобряване на връзките между отделните видове транспорт</w:t>
            </w:r>
            <w:r w:rsidR="001C458B" w:rsidRPr="00560825">
              <w:rPr>
                <w:rFonts w:ascii="Times New Roman" w:hAnsi="Times New Roman" w:cs="Times New Roman"/>
                <w:noProof/>
                <w:sz w:val="24"/>
                <w:szCs w:val="20"/>
              </w:rPr>
              <w:t>, има възможност да подобри цяло</w:t>
            </w:r>
            <w:r w:rsidR="00EE1B7C">
              <w:rPr>
                <w:rFonts w:ascii="Times New Roman" w:hAnsi="Times New Roman" w:cs="Times New Roman"/>
                <w:noProof/>
                <w:sz w:val="24"/>
                <w:szCs w:val="20"/>
              </w:rPr>
              <w:t xml:space="preserve">стната транспортна ефективност, </w:t>
            </w:r>
            <w:r w:rsidR="005C5A6A">
              <w:rPr>
                <w:rFonts w:ascii="Times New Roman" w:hAnsi="Times New Roman" w:cs="Times New Roman"/>
                <w:noProof/>
                <w:sz w:val="24"/>
                <w:szCs w:val="20"/>
              </w:rPr>
              <w:t>стимулирайки</w:t>
            </w:r>
            <w:r w:rsidR="001C458B" w:rsidRPr="00560825">
              <w:rPr>
                <w:rFonts w:ascii="Times New Roman" w:hAnsi="Times New Roman" w:cs="Times New Roman"/>
                <w:noProof/>
                <w:sz w:val="24"/>
                <w:szCs w:val="20"/>
              </w:rPr>
              <w:t xml:space="preserve"> използване</w:t>
            </w:r>
            <w:r w:rsidR="005C5A6A">
              <w:rPr>
                <w:rFonts w:ascii="Times New Roman" w:hAnsi="Times New Roman" w:cs="Times New Roman"/>
                <w:noProof/>
                <w:sz w:val="24"/>
                <w:szCs w:val="20"/>
              </w:rPr>
              <w:t>то</w:t>
            </w:r>
            <w:r w:rsidR="001C458B" w:rsidRPr="00560825">
              <w:rPr>
                <w:rFonts w:ascii="Times New Roman" w:hAnsi="Times New Roman" w:cs="Times New Roman"/>
                <w:noProof/>
                <w:sz w:val="24"/>
                <w:szCs w:val="20"/>
              </w:rPr>
              <w:t xml:space="preserve"> на железопътен и воден транспорт.</w:t>
            </w:r>
            <w:r w:rsidR="004C556A" w:rsidRPr="004C556A">
              <w:rPr>
                <w:rFonts w:ascii="Times New Roman" w:eastAsiaTheme="minorHAnsi" w:hAnsi="Times New Roman" w:cs="Times New Roman"/>
                <w:sz w:val="24"/>
                <w:szCs w:val="24"/>
                <w:lang w:eastAsia="en-US" w:bidi="ar-SA"/>
              </w:rPr>
              <w:t xml:space="preserve"> </w:t>
            </w:r>
            <w:r w:rsidR="004C556A" w:rsidRPr="004C556A">
              <w:rPr>
                <w:rFonts w:ascii="Times New Roman" w:hAnsi="Times New Roman" w:cs="Times New Roman"/>
                <w:noProof/>
                <w:sz w:val="24"/>
                <w:szCs w:val="20"/>
              </w:rPr>
              <w:t>Необходимо е да продължат инвестициите за подобряване на условията за корабоплаване по цялото протежение на река Дунав, включително поддържането на високо ниво на информационно и навигационно осигуряване.</w:t>
            </w:r>
          </w:p>
          <w:p w14:paraId="73189C07" w14:textId="7F4CA3AF" w:rsidR="00EF2EEA" w:rsidRPr="00EF2EEA" w:rsidRDefault="00EF2EEA" w:rsidP="00EF2EEA">
            <w:pPr>
              <w:spacing w:before="120" w:after="120"/>
              <w:jc w:val="both"/>
              <w:rPr>
                <w:rFonts w:ascii="Times New Roman" w:hAnsi="Times New Roman" w:cs="Times New Roman"/>
                <w:noProof/>
                <w:sz w:val="24"/>
                <w:szCs w:val="20"/>
              </w:rPr>
            </w:pPr>
          </w:p>
          <w:p w14:paraId="12269E13" w14:textId="77777777" w:rsidR="00EF2EEA" w:rsidRDefault="00ED644F" w:rsidP="001C458B">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 xml:space="preserve">Подробна </w:t>
            </w:r>
            <w:r w:rsidRPr="001D5C32">
              <w:rPr>
                <w:rFonts w:ascii="Times New Roman" w:hAnsi="Times New Roman" w:cs="Times New Roman"/>
                <w:noProof/>
                <w:sz w:val="24"/>
                <w:szCs w:val="20"/>
              </w:rPr>
              <w:t>информация</w:t>
            </w:r>
            <w:r>
              <w:rPr>
                <w:rFonts w:ascii="Times New Roman" w:hAnsi="Times New Roman" w:cs="Times New Roman"/>
                <w:noProof/>
                <w:sz w:val="24"/>
                <w:szCs w:val="20"/>
              </w:rPr>
              <w:t xml:space="preserve"> за текущото състояние по видове транспорт е поместена в </w:t>
            </w:r>
            <w:r w:rsidR="00B05740">
              <w:rPr>
                <w:rFonts w:ascii="Times New Roman" w:hAnsi="Times New Roman" w:cs="Times New Roman"/>
                <w:noProof/>
                <w:sz w:val="24"/>
                <w:szCs w:val="20"/>
              </w:rPr>
              <w:t>Допълнение</w:t>
            </w:r>
            <w:r w:rsidR="00CD502F">
              <w:rPr>
                <w:rFonts w:ascii="Times New Roman" w:hAnsi="Times New Roman" w:cs="Times New Roman"/>
                <w:noProof/>
                <w:sz w:val="24"/>
                <w:szCs w:val="20"/>
              </w:rPr>
              <w:t xml:space="preserve"> 1.1</w:t>
            </w:r>
            <w:r w:rsidR="00B05740">
              <w:rPr>
                <w:rFonts w:ascii="Times New Roman" w:hAnsi="Times New Roman" w:cs="Times New Roman"/>
                <w:noProof/>
                <w:sz w:val="24"/>
                <w:szCs w:val="20"/>
              </w:rPr>
              <w:t xml:space="preserve">.   </w:t>
            </w:r>
          </w:p>
          <w:p w14:paraId="6E8AF72C" w14:textId="7319D222" w:rsidR="00BF013D" w:rsidRPr="00785A1F" w:rsidDel="00EE6AE4" w:rsidRDefault="00BF013D" w:rsidP="001C458B">
            <w:pPr>
              <w:spacing w:before="120" w:after="120"/>
              <w:jc w:val="both"/>
              <w:rPr>
                <w:del w:id="3" w:author="Iva Chervenkova" w:date="2020-12-21T10:02:00Z"/>
                <w:rFonts w:ascii="Times New Roman" w:hAnsi="Times New Roman" w:cs="Times New Roman"/>
                <w:noProof/>
                <w:sz w:val="24"/>
                <w:szCs w:val="20"/>
                <w:lang w:val="en-US"/>
              </w:rPr>
            </w:pPr>
            <w:r w:rsidRPr="00BF013D">
              <w:rPr>
                <w:rFonts w:ascii="Times New Roman" w:hAnsi="Times New Roman" w:cs="Times New Roman"/>
                <w:bCs/>
                <w:noProof/>
                <w:sz w:val="24"/>
                <w:szCs w:val="20"/>
              </w:rPr>
              <w:t>Транспортът е основен източник на емисиите на азотни оксиди, като количеството им достига 52% (39,86% дял на пътният транспорт) от националните емисии. Транспортът остава и един от основните източници на замърсяване на въздуха с фини прахови частици</w:t>
            </w:r>
            <w:r>
              <w:rPr>
                <w:rFonts w:ascii="Times New Roman" w:hAnsi="Times New Roman" w:cs="Times New Roman"/>
                <w:bCs/>
                <w:noProof/>
                <w:sz w:val="24"/>
                <w:szCs w:val="20"/>
              </w:rPr>
              <w:t xml:space="preserve">. </w:t>
            </w:r>
            <w:r w:rsidRPr="00BF013D">
              <w:rPr>
                <w:rFonts w:ascii="Times New Roman" w:hAnsi="Times New Roman" w:cs="Times New Roman"/>
                <w:bCs/>
                <w:noProof/>
                <w:sz w:val="24"/>
                <w:szCs w:val="20"/>
              </w:rPr>
              <w:t>Причината е в остарелия</w:t>
            </w:r>
            <w:r>
              <w:rPr>
                <w:rFonts w:ascii="Times New Roman" w:hAnsi="Times New Roman" w:cs="Times New Roman"/>
                <w:bCs/>
                <w:noProof/>
                <w:sz w:val="24"/>
                <w:szCs w:val="20"/>
              </w:rPr>
              <w:t>,</w:t>
            </w:r>
            <w:r w:rsidRPr="00BF013D">
              <w:rPr>
                <w:rFonts w:ascii="Times New Roman" w:hAnsi="Times New Roman" w:cs="Times New Roman"/>
                <w:bCs/>
                <w:noProof/>
                <w:sz w:val="24"/>
                <w:szCs w:val="20"/>
              </w:rPr>
              <w:t xml:space="preserve"> в сравнение с развитите страни от Европейския съюз автомобилен парк, преобладаваща част от който са старите дизелови автомобили. </w:t>
            </w:r>
            <w:r>
              <w:rPr>
                <w:rFonts w:ascii="Times New Roman" w:hAnsi="Times New Roman" w:cs="Times New Roman"/>
                <w:bCs/>
                <w:noProof/>
                <w:sz w:val="24"/>
                <w:szCs w:val="20"/>
              </w:rPr>
              <w:t>Необходими са и</w:t>
            </w:r>
            <w:r w:rsidRPr="00BF013D">
              <w:rPr>
                <w:rFonts w:ascii="Times New Roman" w:hAnsi="Times New Roman" w:cs="Times New Roman"/>
                <w:bCs/>
                <w:noProof/>
                <w:sz w:val="24"/>
                <w:szCs w:val="20"/>
              </w:rPr>
              <w:t>нтервенции по програмата за намаляване на емисиите на вредни вещества и подобряване на качеството на атмосферния въздух, което ще има директен принос за човешкото здраве. Насърчаване</w:t>
            </w:r>
            <w:r>
              <w:rPr>
                <w:rFonts w:ascii="Times New Roman" w:hAnsi="Times New Roman" w:cs="Times New Roman"/>
                <w:bCs/>
                <w:noProof/>
                <w:sz w:val="24"/>
                <w:szCs w:val="20"/>
              </w:rPr>
              <w:t>то</w:t>
            </w:r>
            <w:r w:rsidRPr="00BF013D">
              <w:rPr>
                <w:rFonts w:ascii="Times New Roman" w:hAnsi="Times New Roman" w:cs="Times New Roman"/>
                <w:bCs/>
                <w:noProof/>
                <w:sz w:val="24"/>
                <w:szCs w:val="20"/>
              </w:rPr>
              <w:t xml:space="preserve"> на поетапно изтегляне от употреба на дизеловите автомобили трябва да бъде съпътствано от осигуряване на необходимите условия. </w:t>
            </w:r>
            <w:r w:rsidR="004F7D2A">
              <w:rPr>
                <w:rFonts w:ascii="Times New Roman" w:hAnsi="Times New Roman" w:cs="Times New Roman"/>
                <w:bCs/>
                <w:noProof/>
                <w:sz w:val="24"/>
                <w:szCs w:val="20"/>
              </w:rPr>
              <w:t xml:space="preserve">За целта е необходимо да бъдат изградени </w:t>
            </w:r>
            <w:r w:rsidR="004F7D2A" w:rsidRPr="004F7D2A">
              <w:rPr>
                <w:rFonts w:ascii="Times New Roman" w:hAnsi="Times New Roman" w:cs="Times New Roman"/>
                <w:bCs/>
                <w:noProof/>
                <w:sz w:val="24"/>
                <w:szCs w:val="20"/>
              </w:rPr>
              <w:t xml:space="preserve">зарядни станции </w:t>
            </w:r>
            <w:r w:rsidR="004F7D2A">
              <w:rPr>
                <w:rFonts w:ascii="Times New Roman" w:hAnsi="Times New Roman" w:cs="Times New Roman"/>
                <w:bCs/>
                <w:noProof/>
                <w:sz w:val="24"/>
                <w:szCs w:val="20"/>
              </w:rPr>
              <w:t xml:space="preserve">за електромобили </w:t>
            </w:r>
            <w:r w:rsidR="004F7D2A" w:rsidRPr="004F7D2A">
              <w:rPr>
                <w:rFonts w:ascii="Times New Roman" w:hAnsi="Times New Roman" w:cs="Times New Roman"/>
                <w:bCs/>
                <w:noProof/>
                <w:sz w:val="24"/>
                <w:szCs w:val="20"/>
              </w:rPr>
              <w:t>по протежение на републиканската пътна мрежа.</w:t>
            </w:r>
            <w:r w:rsidR="009B3E27">
              <w:rPr>
                <w:rFonts w:ascii="Times New Roman" w:hAnsi="Times New Roman" w:cs="Times New Roman"/>
                <w:bCs/>
                <w:noProof/>
                <w:sz w:val="24"/>
                <w:szCs w:val="20"/>
              </w:rPr>
              <w:t xml:space="preserve"> Необходимо е </w:t>
            </w:r>
            <w:r w:rsidR="00E3444F">
              <w:rPr>
                <w:rFonts w:ascii="Times New Roman" w:hAnsi="Times New Roman" w:cs="Times New Roman"/>
                <w:bCs/>
                <w:noProof/>
                <w:sz w:val="24"/>
                <w:szCs w:val="20"/>
              </w:rPr>
              <w:t xml:space="preserve">да бъде изградена </w:t>
            </w:r>
            <w:r w:rsidR="007762B2">
              <w:rPr>
                <w:rFonts w:ascii="Times New Roman" w:hAnsi="Times New Roman" w:cs="Times New Roman"/>
                <w:bCs/>
                <w:noProof/>
                <w:sz w:val="24"/>
                <w:szCs w:val="20"/>
              </w:rPr>
              <w:t xml:space="preserve">зарядна </w:t>
            </w:r>
            <w:r w:rsidR="00E3444F">
              <w:rPr>
                <w:rFonts w:ascii="Times New Roman" w:hAnsi="Times New Roman" w:cs="Times New Roman"/>
                <w:bCs/>
                <w:noProof/>
                <w:sz w:val="24"/>
                <w:szCs w:val="20"/>
              </w:rPr>
              <w:t xml:space="preserve">инфраструктура за алтернативни горива и в пристанищата </w:t>
            </w:r>
            <w:ins w:id="4" w:author="Iva Chervenkova" w:date="2021-10-19T16:06:00Z">
              <w:r w:rsidR="001D71CC">
                <w:rPr>
                  <w:rFonts w:ascii="Times New Roman" w:hAnsi="Times New Roman" w:cs="Times New Roman"/>
                  <w:bCs/>
                  <w:noProof/>
                  <w:sz w:val="24"/>
                  <w:szCs w:val="20"/>
                </w:rPr>
                <w:t>за обществен транспорт</w:t>
              </w:r>
            </w:ins>
            <w:del w:id="5" w:author="Iva Chervenkova" w:date="2021-10-19T16:06:00Z">
              <w:r w:rsidR="00E3444F" w:rsidDel="001D71CC">
                <w:rPr>
                  <w:rFonts w:ascii="Times New Roman" w:hAnsi="Times New Roman" w:cs="Times New Roman"/>
                  <w:bCs/>
                  <w:noProof/>
                  <w:sz w:val="24"/>
                  <w:szCs w:val="20"/>
                </w:rPr>
                <w:delText>с национално значение</w:delText>
              </w:r>
            </w:del>
            <w:r w:rsidR="00E3444F">
              <w:rPr>
                <w:rFonts w:ascii="Times New Roman" w:hAnsi="Times New Roman" w:cs="Times New Roman"/>
                <w:bCs/>
                <w:noProof/>
                <w:sz w:val="24"/>
                <w:szCs w:val="20"/>
              </w:rPr>
              <w:t xml:space="preserve">, което ще допринесе за намаляване на замърсяването от корабоплаването и за опазване на околната среда. </w:t>
            </w:r>
          </w:p>
          <w:p w14:paraId="64393CA2" w14:textId="3A823E3A" w:rsidR="0046454A" w:rsidRPr="005C0074" w:rsidRDefault="00470433" w:rsidP="003D7A99">
            <w:pPr>
              <w:spacing w:before="120" w:after="120"/>
              <w:jc w:val="both"/>
              <w:rPr>
                <w:rFonts w:ascii="Times New Roman" w:eastAsia="Times New Roman" w:hAnsi="Times New Roman" w:cs="Times New Roman"/>
                <w:b/>
                <w:noProof/>
                <w:sz w:val="24"/>
                <w:szCs w:val="20"/>
              </w:rPr>
            </w:pPr>
            <w:r>
              <w:rPr>
                <w:rFonts w:ascii="Times New Roman" w:eastAsia="Times New Roman" w:hAnsi="Times New Roman" w:cs="Times New Roman"/>
                <w:b/>
                <w:noProof/>
                <w:sz w:val="24"/>
                <w:szCs w:val="20"/>
              </w:rPr>
              <w:t>Основни и</w:t>
            </w:r>
            <w:r w:rsidR="0046454A" w:rsidRPr="0083684F">
              <w:rPr>
                <w:rFonts w:ascii="Times New Roman" w:eastAsia="Times New Roman" w:hAnsi="Times New Roman" w:cs="Times New Roman"/>
                <w:b/>
                <w:noProof/>
                <w:sz w:val="24"/>
                <w:szCs w:val="20"/>
              </w:rPr>
              <w:t>дентифицирани проблеми</w:t>
            </w:r>
            <w:ins w:id="6" w:author="Iva Chervenkova" w:date="2021-09-29T09:24:00Z">
              <w:r w:rsidR="00535A63">
                <w:rPr>
                  <w:rFonts w:ascii="Times New Roman" w:eastAsia="Times New Roman" w:hAnsi="Times New Roman" w:cs="Times New Roman"/>
                  <w:b/>
                  <w:noProof/>
                  <w:sz w:val="24"/>
                  <w:szCs w:val="20"/>
                </w:rPr>
                <w:t xml:space="preserve"> и неравенства</w:t>
              </w:r>
            </w:ins>
            <w:ins w:id="7" w:author="Iva Chervenkova" w:date="2021-09-29T09:23:00Z">
              <w:r w:rsidR="00535A63">
                <w:rPr>
                  <w:rFonts w:ascii="Times New Roman" w:eastAsia="Times New Roman" w:hAnsi="Times New Roman" w:cs="Times New Roman"/>
                  <w:b/>
                  <w:noProof/>
                  <w:sz w:val="24"/>
                  <w:szCs w:val="20"/>
                </w:rPr>
                <w:t>,</w:t>
              </w:r>
              <w:r w:rsidR="00535A63" w:rsidRPr="00535A63">
                <w:rPr>
                  <w:rFonts w:ascii="Times New Roman" w:eastAsiaTheme="minorHAnsi" w:hAnsi="Times New Roman" w:cs="Times New Roman"/>
                  <w:bCs/>
                  <w:noProof/>
                  <w:sz w:val="24"/>
                  <w:szCs w:val="20"/>
                  <w:lang w:eastAsia="en-US" w:bidi="ar-SA"/>
                </w:rPr>
                <w:t xml:space="preserve"> </w:t>
              </w:r>
              <w:r w:rsidR="00535A63" w:rsidRPr="00535A63">
                <w:rPr>
                  <w:rFonts w:ascii="Times New Roman" w:eastAsia="Times New Roman" w:hAnsi="Times New Roman" w:cs="Times New Roman"/>
                  <w:b/>
                  <w:bCs/>
                  <w:noProof/>
                  <w:sz w:val="24"/>
                  <w:szCs w:val="20"/>
                </w:rPr>
                <w:t>в сравнение с</w:t>
              </w:r>
              <w:r w:rsidR="00535A63">
                <w:rPr>
                  <w:rFonts w:ascii="Times New Roman" w:eastAsia="Times New Roman" w:hAnsi="Times New Roman" w:cs="Times New Roman"/>
                  <w:b/>
                  <w:bCs/>
                  <w:noProof/>
                  <w:sz w:val="24"/>
                  <w:szCs w:val="20"/>
                </w:rPr>
                <w:t xml:space="preserve"> развитите страни от ЕС</w:t>
              </w:r>
              <w:r w:rsidR="00535A63">
                <w:rPr>
                  <w:rFonts w:ascii="Times New Roman" w:eastAsia="Times New Roman" w:hAnsi="Times New Roman" w:cs="Times New Roman"/>
                  <w:b/>
                  <w:noProof/>
                  <w:sz w:val="24"/>
                  <w:szCs w:val="20"/>
                </w:rPr>
                <w:t xml:space="preserve"> </w:t>
              </w:r>
            </w:ins>
            <w:r w:rsidR="005C0074">
              <w:rPr>
                <w:rFonts w:ascii="Times New Roman" w:eastAsia="Times New Roman" w:hAnsi="Times New Roman" w:cs="Times New Roman"/>
                <w:b/>
                <w:noProof/>
                <w:sz w:val="24"/>
                <w:szCs w:val="20"/>
              </w:rPr>
              <w:t xml:space="preserve"> </w:t>
            </w:r>
          </w:p>
          <w:p w14:paraId="02D7F131" w14:textId="77777777" w:rsidR="00160AD7" w:rsidRPr="00160AD7" w:rsidRDefault="00160AD7" w:rsidP="00160AD7">
            <w:pPr>
              <w:spacing w:before="120" w:after="120"/>
              <w:jc w:val="both"/>
              <w:rPr>
                <w:rFonts w:ascii="Times New Roman" w:eastAsia="Times New Roman" w:hAnsi="Times New Roman" w:cs="Times New Roman"/>
                <w:i/>
                <w:noProof/>
                <w:sz w:val="24"/>
                <w:szCs w:val="20"/>
              </w:rPr>
            </w:pPr>
            <w:r w:rsidRPr="00160AD7">
              <w:rPr>
                <w:rFonts w:ascii="Times New Roman" w:eastAsia="Times New Roman" w:hAnsi="Times New Roman" w:cs="Times New Roman"/>
                <w:i/>
                <w:noProof/>
                <w:sz w:val="24"/>
                <w:szCs w:val="20"/>
              </w:rPr>
              <w:t>Железопътен транспорт</w:t>
            </w:r>
          </w:p>
          <w:p w14:paraId="314C8C37" w14:textId="77777777" w:rsidR="00160AD7" w:rsidRPr="00160AD7" w:rsidRDefault="00160AD7" w:rsidP="00160AD7">
            <w:pPr>
              <w:spacing w:before="120" w:after="120"/>
              <w:jc w:val="both"/>
              <w:rPr>
                <w:rFonts w:ascii="Times New Roman" w:eastAsia="Times New Roman" w:hAnsi="Times New Roman" w:cs="Times New Roman"/>
                <w:noProof/>
                <w:sz w:val="24"/>
                <w:szCs w:val="20"/>
              </w:rPr>
            </w:pPr>
            <w:r w:rsidRPr="00160AD7">
              <w:rPr>
                <w:rFonts w:ascii="Times New Roman" w:eastAsia="Times New Roman" w:hAnsi="Times New Roman" w:cs="Times New Roman"/>
                <w:noProof/>
                <w:sz w:val="24"/>
                <w:szCs w:val="20"/>
              </w:rPr>
              <w:t xml:space="preserve">Основните идентифицирани проблеми във връзка с развитието на железопътния </w:t>
            </w:r>
            <w:r w:rsidRPr="00160AD7">
              <w:rPr>
                <w:rFonts w:ascii="Times New Roman" w:eastAsia="Times New Roman" w:hAnsi="Times New Roman" w:cs="Times New Roman"/>
                <w:noProof/>
                <w:sz w:val="24"/>
                <w:szCs w:val="20"/>
              </w:rPr>
              <w:lastRenderedPageBreak/>
              <w:t>транспорт са следните:</w:t>
            </w:r>
          </w:p>
          <w:p w14:paraId="60ABE249" w14:textId="77777777" w:rsidR="00160AD7" w:rsidRPr="00160AD7" w:rsidRDefault="00160AD7" w:rsidP="00160AD7">
            <w:pPr>
              <w:numPr>
                <w:ilvl w:val="0"/>
                <w:numId w:val="35"/>
              </w:numPr>
              <w:spacing w:before="120" w:after="120"/>
              <w:jc w:val="both"/>
              <w:rPr>
                <w:rFonts w:ascii="Times New Roman" w:eastAsia="Times New Roman" w:hAnsi="Times New Roman" w:cs="Times New Roman"/>
                <w:noProof/>
                <w:sz w:val="24"/>
                <w:szCs w:val="20"/>
              </w:rPr>
            </w:pPr>
            <w:r w:rsidRPr="00160AD7">
              <w:rPr>
                <w:rFonts w:ascii="Times New Roman" w:eastAsia="Times New Roman" w:hAnsi="Times New Roman" w:cs="Times New Roman"/>
                <w:noProof/>
                <w:sz w:val="24"/>
                <w:szCs w:val="20"/>
              </w:rPr>
              <w:t xml:space="preserve">Незадоволително състояние на железопътната инфраструктура и </w:t>
            </w:r>
            <w:r w:rsidR="00BE2B3C">
              <w:rPr>
                <w:rFonts w:ascii="Times New Roman" w:eastAsia="Times New Roman" w:hAnsi="Times New Roman" w:cs="Times New Roman"/>
                <w:noProof/>
                <w:sz w:val="24"/>
                <w:szCs w:val="20"/>
              </w:rPr>
              <w:t xml:space="preserve">на </w:t>
            </w:r>
            <w:r w:rsidRPr="00160AD7">
              <w:rPr>
                <w:rFonts w:ascii="Times New Roman" w:eastAsia="Times New Roman" w:hAnsi="Times New Roman" w:cs="Times New Roman"/>
                <w:noProof/>
                <w:sz w:val="24"/>
                <w:szCs w:val="20"/>
              </w:rPr>
              <w:t>подвижния състав, което е предпоставка за относително ниската скорост и ниво на обслужване на пътническия и товарен транспорт</w:t>
            </w:r>
            <w:r>
              <w:rPr>
                <w:rFonts w:ascii="Times New Roman" w:eastAsia="Times New Roman" w:hAnsi="Times New Roman" w:cs="Times New Roman"/>
                <w:noProof/>
                <w:sz w:val="24"/>
                <w:szCs w:val="20"/>
              </w:rPr>
              <w:t>;</w:t>
            </w:r>
          </w:p>
          <w:p w14:paraId="3D15063A" w14:textId="77777777" w:rsidR="00160AD7" w:rsidRPr="00160AD7" w:rsidRDefault="00160AD7" w:rsidP="00160AD7">
            <w:pPr>
              <w:numPr>
                <w:ilvl w:val="0"/>
                <w:numId w:val="35"/>
              </w:numPr>
              <w:spacing w:before="120" w:after="120"/>
              <w:jc w:val="both"/>
              <w:rPr>
                <w:rFonts w:ascii="Times New Roman" w:eastAsia="Times New Roman" w:hAnsi="Times New Roman" w:cs="Times New Roman"/>
                <w:noProof/>
                <w:sz w:val="24"/>
                <w:szCs w:val="20"/>
              </w:rPr>
            </w:pPr>
            <w:r w:rsidRPr="00160AD7">
              <w:rPr>
                <w:rFonts w:ascii="Times New Roman" w:eastAsia="Times New Roman" w:hAnsi="Times New Roman" w:cs="Times New Roman"/>
                <w:noProof/>
                <w:sz w:val="24"/>
                <w:szCs w:val="20"/>
              </w:rPr>
              <w:t>Недостатъчна интеграция на националната железопътната мрежа в европейската железопътна мрежа и необходимост от привеждане на техническите характеристики на основните направления в съответствие с изискванията на чл. 39 на Регламент (ЕС) № 1315/2013</w:t>
            </w:r>
            <w:r w:rsidR="009842AB">
              <w:rPr>
                <w:rFonts w:ascii="Times New Roman" w:eastAsia="Times New Roman" w:hAnsi="Times New Roman" w:cs="Times New Roman"/>
                <w:noProof/>
                <w:sz w:val="24"/>
                <w:szCs w:val="20"/>
              </w:rPr>
              <w:t>;</w:t>
            </w:r>
          </w:p>
          <w:p w14:paraId="6A9CB4A3" w14:textId="77777777" w:rsidR="00160AD7" w:rsidRPr="00160AD7" w:rsidRDefault="00160AD7" w:rsidP="00160AD7">
            <w:pPr>
              <w:numPr>
                <w:ilvl w:val="0"/>
                <w:numId w:val="35"/>
              </w:numPr>
              <w:spacing w:before="120" w:after="120"/>
              <w:jc w:val="both"/>
              <w:rPr>
                <w:rFonts w:ascii="Times New Roman" w:eastAsia="Times New Roman" w:hAnsi="Times New Roman" w:cs="Times New Roman"/>
                <w:noProof/>
                <w:sz w:val="24"/>
                <w:szCs w:val="20"/>
              </w:rPr>
            </w:pPr>
            <w:r w:rsidRPr="00160AD7">
              <w:rPr>
                <w:rFonts w:ascii="Times New Roman" w:eastAsia="Times New Roman" w:hAnsi="Times New Roman" w:cs="Times New Roman"/>
                <w:noProof/>
                <w:sz w:val="24"/>
                <w:szCs w:val="20"/>
              </w:rPr>
              <w:t>Липса на повсеместно въведени в експлоатация модерни системи за сиг</w:t>
            </w:r>
            <w:r w:rsidR="00A6357B">
              <w:rPr>
                <w:rFonts w:ascii="Times New Roman" w:eastAsia="Times New Roman" w:hAnsi="Times New Roman" w:cs="Times New Roman"/>
                <w:noProof/>
                <w:sz w:val="24"/>
                <w:szCs w:val="20"/>
              </w:rPr>
              <w:t>нализация и телекомуникация - E</w:t>
            </w:r>
            <w:r w:rsidRPr="00160AD7">
              <w:rPr>
                <w:rFonts w:ascii="Times New Roman" w:eastAsia="Times New Roman" w:hAnsi="Times New Roman" w:cs="Times New Roman"/>
                <w:noProof/>
                <w:sz w:val="24"/>
                <w:szCs w:val="20"/>
              </w:rPr>
              <w:t>T</w:t>
            </w:r>
            <w:r w:rsidR="00A6357B">
              <w:rPr>
                <w:rFonts w:ascii="Times New Roman" w:eastAsia="Times New Roman" w:hAnsi="Times New Roman" w:cs="Times New Roman"/>
                <w:noProof/>
                <w:sz w:val="24"/>
                <w:szCs w:val="20"/>
                <w:lang w:val="en-US"/>
              </w:rPr>
              <w:t>C</w:t>
            </w:r>
            <w:r w:rsidRPr="00160AD7">
              <w:rPr>
                <w:rFonts w:ascii="Times New Roman" w:eastAsia="Times New Roman" w:hAnsi="Times New Roman" w:cs="Times New Roman"/>
                <w:noProof/>
                <w:sz w:val="24"/>
                <w:szCs w:val="20"/>
              </w:rPr>
              <w:t xml:space="preserve">S система и GSM-R мрежа за постигане на оперативна съвместимост по направление на основната и </w:t>
            </w:r>
            <w:r w:rsidR="00BB1BCE">
              <w:rPr>
                <w:rFonts w:ascii="Times New Roman" w:eastAsia="Times New Roman" w:hAnsi="Times New Roman" w:cs="Times New Roman"/>
                <w:noProof/>
                <w:sz w:val="24"/>
                <w:szCs w:val="20"/>
              </w:rPr>
              <w:t>широкообхватната</w:t>
            </w:r>
            <w:r w:rsidRPr="00160AD7">
              <w:rPr>
                <w:rFonts w:ascii="Times New Roman" w:eastAsia="Times New Roman" w:hAnsi="Times New Roman" w:cs="Times New Roman"/>
                <w:noProof/>
                <w:sz w:val="24"/>
                <w:szCs w:val="20"/>
              </w:rPr>
              <w:t xml:space="preserve"> трансевропейска железопътна мрежа</w:t>
            </w:r>
            <w:r w:rsidR="009842AB">
              <w:rPr>
                <w:rFonts w:ascii="Times New Roman" w:eastAsia="Times New Roman" w:hAnsi="Times New Roman" w:cs="Times New Roman"/>
                <w:noProof/>
                <w:sz w:val="24"/>
                <w:szCs w:val="20"/>
              </w:rPr>
              <w:t>;</w:t>
            </w:r>
          </w:p>
          <w:p w14:paraId="18CABBB1" w14:textId="77777777" w:rsidR="00160AD7" w:rsidRPr="00160AD7" w:rsidRDefault="0004184C" w:rsidP="00160AD7">
            <w:pPr>
              <w:numPr>
                <w:ilvl w:val="0"/>
                <w:numId w:val="35"/>
              </w:num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Н</w:t>
            </w:r>
            <w:r w:rsidR="00160AD7" w:rsidRPr="00160AD7">
              <w:rPr>
                <w:rFonts w:ascii="Times New Roman" w:eastAsia="Times New Roman" w:hAnsi="Times New Roman" w:cs="Times New Roman"/>
                <w:noProof/>
                <w:sz w:val="24"/>
                <w:szCs w:val="20"/>
              </w:rPr>
              <w:t>едостатъчно развити връзки на морските и вътрешно-водни пристанища и летища с националната железопътна мрежа за постигане на повишена интермодалност.</w:t>
            </w:r>
          </w:p>
          <w:p w14:paraId="348F2D0C" w14:textId="77777777" w:rsidR="00160AD7" w:rsidRPr="00160AD7" w:rsidRDefault="00160AD7" w:rsidP="00160AD7">
            <w:pPr>
              <w:spacing w:before="120" w:after="120"/>
              <w:jc w:val="both"/>
              <w:rPr>
                <w:rFonts w:ascii="Times New Roman" w:eastAsia="Times New Roman" w:hAnsi="Times New Roman" w:cs="Times New Roman"/>
                <w:i/>
                <w:noProof/>
                <w:sz w:val="24"/>
                <w:szCs w:val="20"/>
              </w:rPr>
            </w:pPr>
            <w:r w:rsidRPr="00160AD7">
              <w:rPr>
                <w:rFonts w:ascii="Times New Roman" w:eastAsia="Times New Roman" w:hAnsi="Times New Roman" w:cs="Times New Roman"/>
                <w:i/>
                <w:noProof/>
                <w:sz w:val="24"/>
                <w:szCs w:val="20"/>
              </w:rPr>
              <w:t>Автомобилен транспорт</w:t>
            </w:r>
          </w:p>
          <w:p w14:paraId="73C00497" w14:textId="77777777" w:rsidR="00160AD7" w:rsidRPr="00160AD7" w:rsidRDefault="00160AD7" w:rsidP="00160AD7">
            <w:pPr>
              <w:spacing w:before="120" w:after="120"/>
              <w:jc w:val="both"/>
              <w:rPr>
                <w:rFonts w:ascii="Times New Roman" w:eastAsia="Times New Roman" w:hAnsi="Times New Roman" w:cs="Times New Roman"/>
                <w:noProof/>
                <w:sz w:val="24"/>
                <w:szCs w:val="20"/>
              </w:rPr>
            </w:pPr>
            <w:r w:rsidRPr="00160AD7" w:rsidDel="00DD1B70">
              <w:rPr>
                <w:rFonts w:ascii="Times New Roman" w:eastAsia="Times New Roman" w:hAnsi="Times New Roman" w:cs="Times New Roman"/>
                <w:noProof/>
                <w:sz w:val="24"/>
                <w:szCs w:val="20"/>
              </w:rPr>
              <w:t>По отношение състоянието на пътната инфраструктура могат да бъдат дефинирани следните проблеми:</w:t>
            </w:r>
          </w:p>
          <w:p w14:paraId="287D0FE4" w14:textId="77777777" w:rsidR="00160AD7" w:rsidRPr="00160AD7" w:rsidRDefault="00160AD7" w:rsidP="00160AD7">
            <w:pPr>
              <w:numPr>
                <w:ilvl w:val="0"/>
                <w:numId w:val="34"/>
              </w:numPr>
              <w:spacing w:before="120" w:after="120"/>
              <w:jc w:val="both"/>
              <w:rPr>
                <w:rFonts w:ascii="Times New Roman" w:eastAsia="Times New Roman" w:hAnsi="Times New Roman" w:cs="Times New Roman"/>
                <w:noProof/>
                <w:sz w:val="24"/>
                <w:szCs w:val="20"/>
              </w:rPr>
            </w:pPr>
            <w:r w:rsidRPr="00160AD7" w:rsidDel="00DD1B70">
              <w:rPr>
                <w:rFonts w:ascii="Times New Roman" w:eastAsia="Times New Roman" w:hAnsi="Times New Roman" w:cs="Times New Roman"/>
                <w:noProof/>
                <w:sz w:val="24"/>
                <w:szCs w:val="20"/>
              </w:rPr>
              <w:t>Висока интензивност на движението по пътната инфраструктура в сравнение с други мрежи и голям брой пътни участъци с интензивност на движението близка до максималната им пропускателна способност</w:t>
            </w:r>
            <w:r w:rsidR="009842AB">
              <w:rPr>
                <w:rFonts w:ascii="Times New Roman" w:eastAsia="Times New Roman" w:hAnsi="Times New Roman" w:cs="Times New Roman"/>
                <w:noProof/>
                <w:sz w:val="24"/>
                <w:szCs w:val="20"/>
              </w:rPr>
              <w:t>;</w:t>
            </w:r>
          </w:p>
          <w:p w14:paraId="60D75B31" w14:textId="77777777" w:rsidR="00160AD7" w:rsidRPr="00160AD7" w:rsidRDefault="00160AD7" w:rsidP="00160AD7">
            <w:pPr>
              <w:numPr>
                <w:ilvl w:val="0"/>
                <w:numId w:val="34"/>
              </w:numPr>
              <w:spacing w:before="120" w:after="120"/>
              <w:jc w:val="both"/>
              <w:rPr>
                <w:rFonts w:ascii="Times New Roman" w:eastAsia="Times New Roman" w:hAnsi="Times New Roman" w:cs="Times New Roman"/>
                <w:noProof/>
                <w:sz w:val="24"/>
                <w:szCs w:val="20"/>
              </w:rPr>
            </w:pPr>
            <w:r w:rsidRPr="00160AD7" w:rsidDel="00DD1B70">
              <w:rPr>
                <w:rFonts w:ascii="Times New Roman" w:eastAsia="Times New Roman" w:hAnsi="Times New Roman" w:cs="Times New Roman"/>
                <w:noProof/>
                <w:sz w:val="24"/>
                <w:szCs w:val="20"/>
              </w:rPr>
              <w:t>Недовършена автомагистрална мрежа за осигуряване на качествени, високоскоростни връзки между България и съседните страни, както и между част от главните населени центрове в България</w:t>
            </w:r>
            <w:r w:rsidR="009842AB">
              <w:rPr>
                <w:rFonts w:ascii="Times New Roman" w:eastAsia="Times New Roman" w:hAnsi="Times New Roman" w:cs="Times New Roman"/>
                <w:noProof/>
                <w:sz w:val="24"/>
                <w:szCs w:val="20"/>
              </w:rPr>
              <w:t>;</w:t>
            </w:r>
          </w:p>
          <w:p w14:paraId="40D25DF0" w14:textId="77777777" w:rsidR="00160AD7" w:rsidRPr="00160AD7" w:rsidRDefault="00160AD7" w:rsidP="00160AD7">
            <w:pPr>
              <w:numPr>
                <w:ilvl w:val="0"/>
                <w:numId w:val="34"/>
              </w:numPr>
              <w:spacing w:before="120" w:after="120"/>
              <w:jc w:val="both"/>
              <w:rPr>
                <w:rFonts w:ascii="Times New Roman" w:eastAsia="Times New Roman" w:hAnsi="Times New Roman" w:cs="Times New Roman"/>
                <w:noProof/>
                <w:sz w:val="24"/>
                <w:szCs w:val="20"/>
              </w:rPr>
            </w:pPr>
            <w:r w:rsidRPr="00160AD7" w:rsidDel="00DD1B70">
              <w:rPr>
                <w:rFonts w:ascii="Times New Roman" w:eastAsia="Times New Roman" w:hAnsi="Times New Roman" w:cs="Times New Roman"/>
                <w:noProof/>
                <w:sz w:val="24"/>
                <w:szCs w:val="20"/>
              </w:rPr>
              <w:t>Незадоволително състояние на част от пътната инфраструктура, което не отговаря на условията за непрекъснат, удобен и безопасен транспорт</w:t>
            </w:r>
            <w:r w:rsidR="00647E1A">
              <w:rPr>
                <w:rFonts w:ascii="Times New Roman" w:eastAsia="Times New Roman" w:hAnsi="Times New Roman" w:cs="Times New Roman"/>
                <w:noProof/>
                <w:sz w:val="24"/>
                <w:szCs w:val="20"/>
              </w:rPr>
              <w:t>;</w:t>
            </w:r>
          </w:p>
          <w:p w14:paraId="616A92AF" w14:textId="77777777" w:rsidR="00160AD7" w:rsidRPr="00160AD7" w:rsidRDefault="00160AD7" w:rsidP="00160AD7">
            <w:pPr>
              <w:numPr>
                <w:ilvl w:val="0"/>
                <w:numId w:val="34"/>
              </w:numPr>
              <w:spacing w:before="120" w:after="120"/>
              <w:jc w:val="both"/>
              <w:rPr>
                <w:rFonts w:ascii="Times New Roman" w:eastAsia="Times New Roman" w:hAnsi="Times New Roman" w:cs="Times New Roman"/>
                <w:noProof/>
                <w:sz w:val="24"/>
                <w:szCs w:val="20"/>
              </w:rPr>
            </w:pPr>
            <w:r w:rsidRPr="00160AD7" w:rsidDel="00DD1B70">
              <w:rPr>
                <w:rFonts w:ascii="Times New Roman" w:eastAsia="Times New Roman" w:hAnsi="Times New Roman" w:cs="Times New Roman"/>
                <w:noProof/>
                <w:sz w:val="24"/>
                <w:szCs w:val="20"/>
              </w:rPr>
              <w:t>Липса на обходни пътища на населени места по направленията с висока интензивност на лек</w:t>
            </w:r>
            <w:r w:rsidRPr="00160AD7">
              <w:rPr>
                <w:rFonts w:ascii="Times New Roman" w:eastAsia="Times New Roman" w:hAnsi="Times New Roman" w:cs="Times New Roman"/>
                <w:noProof/>
                <w:sz w:val="24"/>
                <w:szCs w:val="20"/>
              </w:rPr>
              <w:t>о</w:t>
            </w:r>
            <w:r w:rsidRPr="00160AD7" w:rsidDel="00DD1B70">
              <w:rPr>
                <w:rFonts w:ascii="Times New Roman" w:eastAsia="Times New Roman" w:hAnsi="Times New Roman" w:cs="Times New Roman"/>
                <w:noProof/>
                <w:sz w:val="24"/>
                <w:szCs w:val="20"/>
              </w:rPr>
              <w:t xml:space="preserve"> и товарн</w:t>
            </w:r>
            <w:r w:rsidRPr="00160AD7">
              <w:rPr>
                <w:rFonts w:ascii="Times New Roman" w:eastAsia="Times New Roman" w:hAnsi="Times New Roman" w:cs="Times New Roman"/>
                <w:noProof/>
                <w:sz w:val="24"/>
                <w:szCs w:val="20"/>
              </w:rPr>
              <w:t>о</w:t>
            </w:r>
            <w:r w:rsidRPr="00160AD7" w:rsidDel="00DD1B70">
              <w:rPr>
                <w:rFonts w:ascii="Times New Roman" w:eastAsia="Times New Roman" w:hAnsi="Times New Roman" w:cs="Times New Roman"/>
                <w:noProof/>
                <w:sz w:val="24"/>
                <w:szCs w:val="20"/>
              </w:rPr>
              <w:t xml:space="preserve"> </w:t>
            </w:r>
            <w:r w:rsidRPr="00160AD7">
              <w:rPr>
                <w:rFonts w:ascii="Times New Roman" w:eastAsia="Times New Roman" w:hAnsi="Times New Roman" w:cs="Times New Roman"/>
                <w:noProof/>
                <w:sz w:val="24"/>
                <w:szCs w:val="20"/>
              </w:rPr>
              <w:t>движение</w:t>
            </w:r>
            <w:r w:rsidR="00647E1A">
              <w:rPr>
                <w:rFonts w:ascii="Times New Roman" w:eastAsia="Times New Roman" w:hAnsi="Times New Roman" w:cs="Times New Roman"/>
                <w:noProof/>
                <w:sz w:val="24"/>
                <w:szCs w:val="20"/>
              </w:rPr>
              <w:t>;</w:t>
            </w:r>
          </w:p>
          <w:p w14:paraId="508A1CE3" w14:textId="77777777" w:rsidR="005519A4" w:rsidRDefault="00160AD7" w:rsidP="00160AD7">
            <w:pPr>
              <w:numPr>
                <w:ilvl w:val="0"/>
                <w:numId w:val="34"/>
              </w:numPr>
              <w:spacing w:before="120" w:after="120"/>
              <w:jc w:val="both"/>
              <w:rPr>
                <w:rFonts w:ascii="Times New Roman" w:eastAsia="Times New Roman" w:hAnsi="Times New Roman" w:cs="Times New Roman"/>
                <w:noProof/>
                <w:sz w:val="24"/>
                <w:szCs w:val="20"/>
              </w:rPr>
            </w:pPr>
            <w:r w:rsidRPr="00160AD7" w:rsidDel="00DD1B70">
              <w:rPr>
                <w:rFonts w:ascii="Times New Roman" w:eastAsia="Times New Roman" w:hAnsi="Times New Roman" w:cs="Times New Roman"/>
                <w:noProof/>
                <w:sz w:val="24"/>
                <w:szCs w:val="20"/>
              </w:rPr>
              <w:t>Ниски показатели за безопасност на автомобилното движение спрямо средните за ЕС</w:t>
            </w:r>
            <w:r w:rsidR="005519A4">
              <w:rPr>
                <w:rFonts w:ascii="Times New Roman" w:eastAsia="Times New Roman" w:hAnsi="Times New Roman" w:cs="Times New Roman"/>
                <w:noProof/>
                <w:sz w:val="24"/>
                <w:szCs w:val="20"/>
              </w:rPr>
              <w:t>;</w:t>
            </w:r>
          </w:p>
          <w:p w14:paraId="5D831E15" w14:textId="77777777" w:rsidR="00160AD7" w:rsidRPr="00160AD7" w:rsidRDefault="005519A4" w:rsidP="00160AD7">
            <w:pPr>
              <w:numPr>
                <w:ilvl w:val="0"/>
                <w:numId w:val="34"/>
              </w:num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Нарастване на броя на автомобилите и остарял автомобилен парк.</w:t>
            </w:r>
          </w:p>
          <w:p w14:paraId="0A2601DF" w14:textId="77777777" w:rsidR="00160AD7" w:rsidRPr="00160AD7" w:rsidRDefault="00160AD7" w:rsidP="00160AD7">
            <w:pPr>
              <w:spacing w:before="120" w:after="120"/>
              <w:jc w:val="both"/>
              <w:rPr>
                <w:rFonts w:ascii="Times New Roman" w:eastAsia="Times New Roman" w:hAnsi="Times New Roman" w:cs="Times New Roman"/>
                <w:i/>
                <w:noProof/>
                <w:sz w:val="24"/>
                <w:szCs w:val="20"/>
              </w:rPr>
            </w:pPr>
            <w:r w:rsidRPr="00160AD7">
              <w:rPr>
                <w:rFonts w:ascii="Times New Roman" w:eastAsia="Times New Roman" w:hAnsi="Times New Roman" w:cs="Times New Roman"/>
                <w:i/>
                <w:noProof/>
                <w:sz w:val="24"/>
                <w:szCs w:val="20"/>
              </w:rPr>
              <w:t>Пристанищна инфраструктура и вътрешни водни пътища</w:t>
            </w:r>
          </w:p>
          <w:p w14:paraId="6F226D40" w14:textId="77777777" w:rsidR="00160AD7" w:rsidRDefault="00160AD7" w:rsidP="00160AD7">
            <w:pPr>
              <w:spacing w:before="120" w:after="120"/>
              <w:jc w:val="both"/>
              <w:rPr>
                <w:rFonts w:ascii="Times New Roman" w:eastAsia="Times New Roman" w:hAnsi="Times New Roman" w:cs="Times New Roman"/>
                <w:noProof/>
                <w:sz w:val="24"/>
                <w:szCs w:val="20"/>
              </w:rPr>
            </w:pPr>
            <w:r w:rsidRPr="00160AD7">
              <w:rPr>
                <w:rFonts w:ascii="Times New Roman" w:eastAsia="Times New Roman" w:hAnsi="Times New Roman" w:cs="Times New Roman"/>
                <w:noProof/>
                <w:sz w:val="24"/>
                <w:szCs w:val="20"/>
              </w:rPr>
              <w:t>Основните рискове за плаването по река Дунав са незадоволителните параметри на</w:t>
            </w:r>
            <w:r w:rsidR="00A759E0">
              <w:rPr>
                <w:rFonts w:ascii="Times New Roman" w:eastAsia="Times New Roman" w:hAnsi="Times New Roman" w:cs="Times New Roman"/>
                <w:noProof/>
                <w:sz w:val="24"/>
                <w:szCs w:val="20"/>
              </w:rPr>
              <w:t xml:space="preserve"> корабоплавателния път и</w:t>
            </w:r>
            <w:r w:rsidRPr="00160AD7">
              <w:rPr>
                <w:rFonts w:ascii="Times New Roman" w:eastAsia="Times New Roman" w:hAnsi="Times New Roman" w:cs="Times New Roman"/>
                <w:noProof/>
                <w:sz w:val="24"/>
                <w:szCs w:val="20"/>
              </w:rPr>
              <w:t xml:space="preserve"> лошите навигационни условия (мъгла, ниски водни нива и други препятствия). </w:t>
            </w:r>
            <w:r w:rsidR="0007300F">
              <w:rPr>
                <w:rFonts w:ascii="Times New Roman" w:eastAsia="Times New Roman" w:hAnsi="Times New Roman" w:cs="Times New Roman"/>
                <w:noProof/>
                <w:sz w:val="24"/>
                <w:szCs w:val="20"/>
              </w:rPr>
              <w:t>Не е приключен процесът</w:t>
            </w:r>
            <w:r w:rsidR="00C51D21">
              <w:rPr>
                <w:rFonts w:ascii="Times New Roman" w:eastAsia="Times New Roman" w:hAnsi="Times New Roman" w:cs="Times New Roman"/>
                <w:noProof/>
                <w:sz w:val="24"/>
                <w:szCs w:val="20"/>
              </w:rPr>
              <w:t xml:space="preserve"> по</w:t>
            </w:r>
            <w:r w:rsidRPr="00160AD7">
              <w:rPr>
                <w:rFonts w:ascii="Times New Roman" w:eastAsia="Times New Roman" w:hAnsi="Times New Roman" w:cs="Times New Roman"/>
                <w:noProof/>
                <w:sz w:val="24"/>
                <w:szCs w:val="20"/>
              </w:rPr>
              <w:t xml:space="preserve"> подобряване на параметри</w:t>
            </w:r>
            <w:r w:rsidR="00662941">
              <w:rPr>
                <w:rFonts w:ascii="Times New Roman" w:eastAsia="Times New Roman" w:hAnsi="Times New Roman" w:cs="Times New Roman"/>
                <w:noProof/>
                <w:sz w:val="24"/>
                <w:szCs w:val="20"/>
              </w:rPr>
              <w:t>те на корабоплавателния път и по</w:t>
            </w:r>
            <w:r w:rsidRPr="00160AD7">
              <w:rPr>
                <w:rFonts w:ascii="Times New Roman" w:eastAsia="Times New Roman" w:hAnsi="Times New Roman" w:cs="Times New Roman"/>
                <w:noProof/>
                <w:sz w:val="24"/>
                <w:szCs w:val="20"/>
              </w:rPr>
              <w:t xml:space="preserve"> </w:t>
            </w:r>
            <w:r w:rsidR="001876E8">
              <w:rPr>
                <w:rFonts w:ascii="Times New Roman" w:eastAsia="Times New Roman" w:hAnsi="Times New Roman" w:cs="Times New Roman"/>
                <w:noProof/>
                <w:sz w:val="24"/>
                <w:szCs w:val="20"/>
              </w:rPr>
              <w:t>повишаване на безопасността на</w:t>
            </w:r>
            <w:r w:rsidR="001876E8" w:rsidRPr="001876E8">
              <w:rPr>
                <w:rFonts w:ascii="Times New Roman" w:eastAsia="Times New Roman" w:hAnsi="Times New Roman" w:cs="Times New Roman"/>
                <w:noProof/>
                <w:sz w:val="24"/>
                <w:szCs w:val="20"/>
              </w:rPr>
              <w:t xml:space="preserve"> корабоплаване</w:t>
            </w:r>
            <w:r w:rsidR="009D5737">
              <w:rPr>
                <w:rFonts w:ascii="Times New Roman" w:eastAsia="Times New Roman" w:hAnsi="Times New Roman" w:cs="Times New Roman"/>
                <w:noProof/>
                <w:sz w:val="24"/>
                <w:szCs w:val="20"/>
              </w:rPr>
              <w:t>то</w:t>
            </w:r>
            <w:r w:rsidR="001876E8" w:rsidRPr="001876E8">
              <w:rPr>
                <w:rFonts w:ascii="Times New Roman" w:eastAsia="Times New Roman" w:hAnsi="Times New Roman" w:cs="Times New Roman"/>
                <w:noProof/>
                <w:sz w:val="24"/>
                <w:szCs w:val="20"/>
              </w:rPr>
              <w:t xml:space="preserve"> </w:t>
            </w:r>
            <w:r w:rsidR="009D5737" w:rsidRPr="009D5737">
              <w:rPr>
                <w:rFonts w:ascii="Times New Roman" w:eastAsia="Times New Roman" w:hAnsi="Times New Roman" w:cs="Times New Roman"/>
                <w:noProof/>
                <w:sz w:val="24"/>
                <w:szCs w:val="20"/>
              </w:rPr>
              <w:t xml:space="preserve">по река Дунав </w:t>
            </w:r>
            <w:r w:rsidR="009D5737">
              <w:rPr>
                <w:rFonts w:ascii="Times New Roman" w:eastAsia="Times New Roman" w:hAnsi="Times New Roman" w:cs="Times New Roman"/>
                <w:noProof/>
                <w:sz w:val="24"/>
                <w:szCs w:val="20"/>
              </w:rPr>
              <w:t xml:space="preserve">и </w:t>
            </w:r>
            <w:r w:rsidR="001876E8">
              <w:rPr>
                <w:rFonts w:ascii="Times New Roman" w:eastAsia="Times New Roman" w:hAnsi="Times New Roman" w:cs="Times New Roman"/>
                <w:noProof/>
                <w:sz w:val="24"/>
                <w:szCs w:val="20"/>
              </w:rPr>
              <w:t>в</w:t>
            </w:r>
            <w:r w:rsidR="001876E8" w:rsidRPr="001876E8">
              <w:rPr>
                <w:rFonts w:ascii="Times New Roman" w:eastAsia="Times New Roman" w:hAnsi="Times New Roman" w:cs="Times New Roman"/>
                <w:noProof/>
                <w:sz w:val="24"/>
                <w:szCs w:val="20"/>
              </w:rPr>
              <w:t xml:space="preserve"> морските пространства на Република България</w:t>
            </w:r>
            <w:r w:rsidR="00C51D21">
              <w:rPr>
                <w:rFonts w:ascii="Times New Roman" w:eastAsia="Times New Roman" w:hAnsi="Times New Roman" w:cs="Times New Roman"/>
                <w:noProof/>
                <w:sz w:val="24"/>
                <w:szCs w:val="20"/>
              </w:rPr>
              <w:t>.</w:t>
            </w:r>
            <w:r w:rsidR="00B43568">
              <w:rPr>
                <w:rFonts w:ascii="Times New Roman" w:eastAsia="Times New Roman" w:hAnsi="Times New Roman" w:cs="Times New Roman"/>
                <w:noProof/>
                <w:sz w:val="24"/>
                <w:szCs w:val="20"/>
              </w:rPr>
              <w:t xml:space="preserve"> </w:t>
            </w:r>
            <w:r w:rsidR="00601D7B">
              <w:rPr>
                <w:rFonts w:ascii="Times New Roman" w:eastAsia="Times New Roman" w:hAnsi="Times New Roman" w:cs="Times New Roman"/>
                <w:noProof/>
                <w:sz w:val="24"/>
                <w:szCs w:val="20"/>
              </w:rPr>
              <w:t>Липсва</w:t>
            </w:r>
            <w:r w:rsidR="007762B2">
              <w:rPr>
                <w:rFonts w:ascii="Times New Roman" w:eastAsia="Times New Roman" w:hAnsi="Times New Roman" w:cs="Times New Roman"/>
                <w:noProof/>
                <w:sz w:val="24"/>
                <w:szCs w:val="20"/>
              </w:rPr>
              <w:t xml:space="preserve"> зарядна </w:t>
            </w:r>
            <w:r w:rsidR="00601D7B">
              <w:rPr>
                <w:rFonts w:ascii="Times New Roman" w:eastAsia="Times New Roman" w:hAnsi="Times New Roman" w:cs="Times New Roman"/>
                <w:noProof/>
                <w:sz w:val="24"/>
                <w:szCs w:val="20"/>
              </w:rPr>
              <w:t xml:space="preserve"> инфраструктура за алтернативни горива в пристанищата.</w:t>
            </w:r>
          </w:p>
          <w:p w14:paraId="16C614A8" w14:textId="77777777" w:rsidR="00FE02F5" w:rsidRPr="00FE02F5" w:rsidRDefault="00FE02F5" w:rsidP="00FE02F5">
            <w:pPr>
              <w:spacing w:before="120" w:after="120"/>
              <w:jc w:val="both"/>
              <w:rPr>
                <w:rFonts w:ascii="Times New Roman" w:eastAsia="Times New Roman" w:hAnsi="Times New Roman" w:cs="Times New Roman"/>
                <w:i/>
                <w:noProof/>
                <w:sz w:val="24"/>
                <w:szCs w:val="20"/>
              </w:rPr>
            </w:pPr>
            <w:r w:rsidRPr="00131208">
              <w:rPr>
                <w:rFonts w:ascii="Times New Roman" w:eastAsia="Times New Roman" w:hAnsi="Times New Roman" w:cs="Times New Roman"/>
                <w:i/>
                <w:noProof/>
                <w:sz w:val="24"/>
                <w:szCs w:val="20"/>
              </w:rPr>
              <w:t>Въздушен транспорт</w:t>
            </w:r>
          </w:p>
          <w:p w14:paraId="481333CB" w14:textId="77777777" w:rsidR="00FE02F5" w:rsidRPr="00B72E11" w:rsidRDefault="00990199" w:rsidP="00160AD7">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Недостатъчна свързаност на летищ</w:t>
            </w:r>
            <w:r w:rsidR="009136F1">
              <w:rPr>
                <w:rFonts w:ascii="Times New Roman" w:eastAsia="Times New Roman" w:hAnsi="Times New Roman" w:cs="Times New Roman"/>
                <w:noProof/>
                <w:sz w:val="24"/>
                <w:szCs w:val="20"/>
              </w:rPr>
              <w:t>а</w:t>
            </w:r>
            <w:r>
              <w:rPr>
                <w:rFonts w:ascii="Times New Roman" w:eastAsia="Times New Roman" w:hAnsi="Times New Roman" w:cs="Times New Roman"/>
                <w:noProof/>
                <w:sz w:val="24"/>
                <w:szCs w:val="20"/>
              </w:rPr>
              <w:t xml:space="preserve"> с транспортната мрежа. </w:t>
            </w:r>
            <w:r w:rsidR="007A07D0">
              <w:rPr>
                <w:rFonts w:ascii="Times New Roman" w:eastAsia="Times New Roman" w:hAnsi="Times New Roman" w:cs="Times New Roman"/>
                <w:noProof/>
                <w:sz w:val="24"/>
                <w:szCs w:val="20"/>
              </w:rPr>
              <w:t>Не</w:t>
            </w:r>
            <w:r>
              <w:rPr>
                <w:rFonts w:ascii="Times New Roman" w:eastAsia="Times New Roman" w:hAnsi="Times New Roman" w:cs="Times New Roman"/>
                <w:noProof/>
                <w:sz w:val="24"/>
                <w:szCs w:val="20"/>
              </w:rPr>
              <w:t xml:space="preserve"> е </w:t>
            </w:r>
            <w:r w:rsidR="007A07D0">
              <w:rPr>
                <w:rFonts w:ascii="Times New Roman" w:eastAsia="Times New Roman" w:hAnsi="Times New Roman" w:cs="Times New Roman"/>
                <w:noProof/>
                <w:sz w:val="24"/>
                <w:szCs w:val="20"/>
              </w:rPr>
              <w:t>приключен</w:t>
            </w:r>
            <w:r w:rsidR="00131208">
              <w:rPr>
                <w:rFonts w:ascii="Times New Roman" w:eastAsia="Times New Roman" w:hAnsi="Times New Roman" w:cs="Times New Roman"/>
                <w:noProof/>
                <w:sz w:val="24"/>
                <w:szCs w:val="20"/>
              </w:rPr>
              <w:t>о развитие</w:t>
            </w:r>
            <w:r w:rsidR="007A07D0">
              <w:rPr>
                <w:rFonts w:ascii="Times New Roman" w:eastAsia="Times New Roman" w:hAnsi="Times New Roman" w:cs="Times New Roman"/>
                <w:noProof/>
                <w:sz w:val="24"/>
                <w:szCs w:val="20"/>
              </w:rPr>
              <w:t>то</w:t>
            </w:r>
            <w:r w:rsidR="00131208">
              <w:rPr>
                <w:rFonts w:ascii="Times New Roman" w:eastAsia="Times New Roman" w:hAnsi="Times New Roman" w:cs="Times New Roman"/>
                <w:noProof/>
                <w:sz w:val="24"/>
                <w:szCs w:val="20"/>
              </w:rPr>
              <w:t xml:space="preserve"> и внедряване</w:t>
            </w:r>
            <w:r w:rsidR="007A07D0">
              <w:rPr>
                <w:rFonts w:ascii="Times New Roman" w:eastAsia="Times New Roman" w:hAnsi="Times New Roman" w:cs="Times New Roman"/>
                <w:noProof/>
                <w:sz w:val="24"/>
                <w:szCs w:val="20"/>
              </w:rPr>
              <w:t>то</w:t>
            </w:r>
            <w:r w:rsidR="00131208">
              <w:rPr>
                <w:rFonts w:ascii="Times New Roman" w:eastAsia="Times New Roman" w:hAnsi="Times New Roman" w:cs="Times New Roman"/>
                <w:noProof/>
                <w:sz w:val="24"/>
                <w:szCs w:val="20"/>
              </w:rPr>
              <w:t xml:space="preserve"> на интелигентни транспортни </w:t>
            </w:r>
            <w:r>
              <w:rPr>
                <w:rFonts w:ascii="Times New Roman" w:eastAsia="Times New Roman" w:hAnsi="Times New Roman" w:cs="Times New Roman"/>
                <w:noProof/>
                <w:sz w:val="24"/>
                <w:szCs w:val="20"/>
              </w:rPr>
              <w:t xml:space="preserve">системи във въздушния </w:t>
            </w:r>
            <w:r>
              <w:rPr>
                <w:rFonts w:ascii="Times New Roman" w:eastAsia="Times New Roman" w:hAnsi="Times New Roman" w:cs="Times New Roman"/>
                <w:noProof/>
                <w:sz w:val="24"/>
                <w:szCs w:val="20"/>
              </w:rPr>
              <w:lastRenderedPageBreak/>
              <w:t>транспорт</w:t>
            </w:r>
            <w:r w:rsidRPr="00990199">
              <w:rPr>
                <w:rFonts w:ascii="Times New Roman" w:eastAsia="Times New Roman" w:hAnsi="Times New Roman" w:cs="Times New Roman"/>
                <w:noProof/>
                <w:sz w:val="24"/>
                <w:szCs w:val="20"/>
                <w:lang w:val="ru-RU"/>
              </w:rPr>
              <w:t xml:space="preserve">. </w:t>
            </w:r>
          </w:p>
          <w:p w14:paraId="23B6C685" w14:textId="77777777" w:rsidR="00AC192E" w:rsidRPr="00AC192E" w:rsidRDefault="00AC192E" w:rsidP="00AC192E">
            <w:pPr>
              <w:spacing w:before="120" w:after="120"/>
              <w:jc w:val="both"/>
              <w:rPr>
                <w:rFonts w:ascii="Times New Roman" w:eastAsia="Times New Roman" w:hAnsi="Times New Roman" w:cs="Times New Roman"/>
                <w:i/>
                <w:noProof/>
                <w:sz w:val="24"/>
                <w:szCs w:val="20"/>
              </w:rPr>
            </w:pPr>
            <w:r w:rsidRPr="00AC192E">
              <w:rPr>
                <w:rFonts w:ascii="Times New Roman" w:eastAsia="Times New Roman" w:hAnsi="Times New Roman" w:cs="Times New Roman"/>
                <w:i/>
                <w:noProof/>
                <w:sz w:val="24"/>
                <w:szCs w:val="20"/>
              </w:rPr>
              <w:t xml:space="preserve">Интермодален транспорт и терминали </w:t>
            </w:r>
          </w:p>
          <w:p w14:paraId="35EA92A4" w14:textId="77777777" w:rsidR="00AC192E" w:rsidRPr="00AC192E" w:rsidRDefault="00AC192E" w:rsidP="00AC192E">
            <w:pPr>
              <w:spacing w:before="120" w:after="120"/>
              <w:jc w:val="both"/>
              <w:rPr>
                <w:rFonts w:ascii="Times New Roman" w:eastAsia="Times New Roman" w:hAnsi="Times New Roman" w:cs="Times New Roman"/>
                <w:noProof/>
                <w:sz w:val="24"/>
                <w:szCs w:val="20"/>
              </w:rPr>
            </w:pPr>
            <w:r w:rsidRPr="00895F28">
              <w:rPr>
                <w:rFonts w:ascii="Times New Roman" w:eastAsia="Times New Roman" w:hAnsi="Times New Roman" w:cs="Times New Roman"/>
                <w:noProof/>
                <w:sz w:val="24"/>
                <w:szCs w:val="20"/>
              </w:rPr>
              <w:t xml:space="preserve">Основните </w:t>
            </w:r>
            <w:r w:rsidR="00895F28" w:rsidRPr="00895F28">
              <w:rPr>
                <w:rFonts w:ascii="Times New Roman" w:eastAsia="Times New Roman" w:hAnsi="Times New Roman" w:cs="Times New Roman"/>
                <w:noProof/>
                <w:sz w:val="24"/>
                <w:szCs w:val="20"/>
              </w:rPr>
              <w:t>проблеми са</w:t>
            </w:r>
            <w:r w:rsidRPr="00895F28">
              <w:rPr>
                <w:rFonts w:ascii="Times New Roman" w:eastAsia="Times New Roman" w:hAnsi="Times New Roman" w:cs="Times New Roman"/>
                <w:noProof/>
                <w:sz w:val="24"/>
                <w:szCs w:val="20"/>
              </w:rPr>
              <w:t xml:space="preserve"> свързани с:</w:t>
            </w:r>
          </w:p>
          <w:p w14:paraId="03086B82" w14:textId="77777777" w:rsidR="00490F91" w:rsidRDefault="00895F28" w:rsidP="00AC192E">
            <w:pPr>
              <w:numPr>
                <w:ilvl w:val="0"/>
                <w:numId w:val="34"/>
              </w:num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липса</w:t>
            </w:r>
            <w:r w:rsidR="00AC192E" w:rsidRPr="00AC192E">
              <w:rPr>
                <w:rFonts w:ascii="Times New Roman" w:eastAsia="Times New Roman" w:hAnsi="Times New Roman" w:cs="Times New Roman"/>
                <w:noProof/>
                <w:sz w:val="24"/>
                <w:szCs w:val="20"/>
              </w:rPr>
              <w:t xml:space="preserve"> на мрежа от терминали, отговарящи на изискванията за съвременни товаро-превозни у</w:t>
            </w:r>
            <w:r w:rsidR="00490F91">
              <w:rPr>
                <w:rFonts w:ascii="Times New Roman" w:eastAsia="Times New Roman" w:hAnsi="Times New Roman" w:cs="Times New Roman"/>
                <w:noProof/>
                <w:sz w:val="24"/>
                <w:szCs w:val="20"/>
              </w:rPr>
              <w:t>слуги;</w:t>
            </w:r>
            <w:r w:rsidR="00AC192E" w:rsidRPr="00AC192E">
              <w:rPr>
                <w:rFonts w:ascii="Times New Roman" w:eastAsia="Times New Roman" w:hAnsi="Times New Roman" w:cs="Times New Roman"/>
                <w:noProof/>
                <w:sz w:val="24"/>
                <w:szCs w:val="20"/>
              </w:rPr>
              <w:t xml:space="preserve"> </w:t>
            </w:r>
          </w:p>
          <w:p w14:paraId="75110A1A" w14:textId="77777777" w:rsidR="00AC192E" w:rsidRPr="00AC192E" w:rsidRDefault="00490F91" w:rsidP="00AC192E">
            <w:pPr>
              <w:numPr>
                <w:ilvl w:val="0"/>
                <w:numId w:val="34"/>
              </w:num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не</w:t>
            </w:r>
            <w:r w:rsidR="00AC192E" w:rsidRPr="00AC192E">
              <w:rPr>
                <w:rFonts w:ascii="Times New Roman" w:eastAsia="Times New Roman" w:hAnsi="Times New Roman" w:cs="Times New Roman"/>
                <w:noProof/>
                <w:sz w:val="24"/>
                <w:szCs w:val="20"/>
              </w:rPr>
              <w:t>добра координация между отделните видове транспорт в посока развитието на интермодалните услуги</w:t>
            </w:r>
            <w:r>
              <w:rPr>
                <w:rFonts w:ascii="Times New Roman" w:eastAsia="Times New Roman" w:hAnsi="Times New Roman" w:cs="Times New Roman"/>
                <w:noProof/>
                <w:sz w:val="24"/>
                <w:szCs w:val="20"/>
              </w:rPr>
              <w:t>;</w:t>
            </w:r>
            <w:r w:rsidR="00AC192E" w:rsidRPr="00AC192E">
              <w:rPr>
                <w:rFonts w:ascii="Times New Roman" w:eastAsia="Times New Roman" w:hAnsi="Times New Roman" w:cs="Times New Roman"/>
                <w:noProof/>
                <w:sz w:val="24"/>
                <w:szCs w:val="20"/>
              </w:rPr>
              <w:t xml:space="preserve"> </w:t>
            </w:r>
          </w:p>
          <w:p w14:paraId="29BD8A46" w14:textId="77777777" w:rsidR="00AC192E" w:rsidRPr="00AC192E" w:rsidRDefault="00895F28" w:rsidP="00AC192E">
            <w:pPr>
              <w:numPr>
                <w:ilvl w:val="0"/>
                <w:numId w:val="34"/>
              </w:num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недостатъчно </w:t>
            </w:r>
            <w:r w:rsidR="00AC192E" w:rsidRPr="00AC192E">
              <w:rPr>
                <w:rFonts w:ascii="Times New Roman" w:eastAsia="Times New Roman" w:hAnsi="Times New Roman" w:cs="Times New Roman"/>
                <w:noProof/>
                <w:sz w:val="24"/>
                <w:szCs w:val="20"/>
              </w:rPr>
              <w:t>развити интерм</w:t>
            </w:r>
            <w:r w:rsidR="00683C3E">
              <w:rPr>
                <w:rFonts w:ascii="Times New Roman" w:eastAsia="Times New Roman" w:hAnsi="Times New Roman" w:cs="Times New Roman"/>
                <w:noProof/>
                <w:sz w:val="24"/>
                <w:szCs w:val="20"/>
              </w:rPr>
              <w:t>одални връзки между пристанища</w:t>
            </w:r>
            <w:r w:rsidR="00AC192E" w:rsidRPr="00AC192E">
              <w:rPr>
                <w:rFonts w:ascii="Times New Roman" w:eastAsia="Times New Roman" w:hAnsi="Times New Roman" w:cs="Times New Roman"/>
                <w:noProof/>
                <w:sz w:val="24"/>
                <w:szCs w:val="20"/>
              </w:rPr>
              <w:t xml:space="preserve"> и </w:t>
            </w:r>
            <w:r w:rsidR="00683C3E">
              <w:rPr>
                <w:rFonts w:ascii="Times New Roman" w:eastAsia="Times New Roman" w:hAnsi="Times New Roman" w:cs="Times New Roman"/>
                <w:noProof/>
                <w:sz w:val="24"/>
                <w:szCs w:val="20"/>
              </w:rPr>
              <w:t xml:space="preserve">летища и </w:t>
            </w:r>
            <w:r w:rsidR="00AC192E" w:rsidRPr="00AC192E">
              <w:rPr>
                <w:rFonts w:ascii="Times New Roman" w:eastAsia="Times New Roman" w:hAnsi="Times New Roman" w:cs="Times New Roman"/>
                <w:noProof/>
                <w:sz w:val="24"/>
                <w:szCs w:val="20"/>
              </w:rPr>
              <w:t>железопътната мрежа, с оглед насърчаване на потенциалния растеж на т</w:t>
            </w:r>
            <w:r w:rsidR="00490F91">
              <w:rPr>
                <w:rFonts w:ascii="Times New Roman" w:eastAsia="Times New Roman" w:hAnsi="Times New Roman" w:cs="Times New Roman"/>
                <w:noProof/>
                <w:sz w:val="24"/>
                <w:szCs w:val="20"/>
              </w:rPr>
              <w:t>ърговията и транзитните превози;</w:t>
            </w:r>
          </w:p>
          <w:p w14:paraId="676E6F87" w14:textId="77777777" w:rsidR="00AC192E" w:rsidRPr="00AC192E" w:rsidRDefault="00895F28" w:rsidP="00AC192E">
            <w:pPr>
              <w:numPr>
                <w:ilvl w:val="0"/>
                <w:numId w:val="34"/>
              </w:num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недостатъчни </w:t>
            </w:r>
            <w:r w:rsidR="00AC192E" w:rsidRPr="00AC192E">
              <w:rPr>
                <w:rFonts w:ascii="Times New Roman" w:eastAsia="Times New Roman" w:hAnsi="Times New Roman" w:cs="Times New Roman"/>
                <w:noProof/>
                <w:sz w:val="24"/>
                <w:szCs w:val="20"/>
              </w:rPr>
              <w:t>складови площи на много от товарните терминали.</w:t>
            </w:r>
          </w:p>
          <w:p w14:paraId="6ED2EF43" w14:textId="06BEF859" w:rsidR="00A426F6" w:rsidRDefault="00F651E3"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r w:rsidR="00B72E11">
              <w:rPr>
                <w:rFonts w:ascii="Times New Roman" w:eastAsia="Times New Roman" w:hAnsi="Times New Roman" w:cs="Times New Roman"/>
                <w:noProof/>
                <w:sz w:val="24"/>
                <w:szCs w:val="20"/>
              </w:rPr>
              <w:t xml:space="preserve"> </w:t>
            </w:r>
          </w:p>
          <w:p w14:paraId="2D31C797" w14:textId="77777777" w:rsidR="00305011" w:rsidRPr="00305011" w:rsidRDefault="00305011" w:rsidP="003D7A99">
            <w:pPr>
              <w:spacing w:before="120" w:after="120"/>
              <w:jc w:val="both"/>
              <w:rPr>
                <w:rFonts w:ascii="Times New Roman" w:eastAsia="Times New Roman" w:hAnsi="Times New Roman" w:cs="Times New Roman"/>
                <w:b/>
                <w:noProof/>
                <w:sz w:val="24"/>
                <w:szCs w:val="20"/>
              </w:rPr>
            </w:pPr>
            <w:r w:rsidRPr="00F23C0E">
              <w:rPr>
                <w:rFonts w:ascii="Times New Roman" w:eastAsia="Times New Roman" w:hAnsi="Times New Roman" w:cs="Times New Roman"/>
                <w:b/>
                <w:noProof/>
                <w:sz w:val="24"/>
                <w:szCs w:val="20"/>
              </w:rPr>
              <w:t>Необходими инвестиции</w:t>
            </w:r>
          </w:p>
          <w:p w14:paraId="69C2B535" w14:textId="77777777" w:rsidR="002365C9" w:rsidRPr="002365C9" w:rsidRDefault="002365C9" w:rsidP="003D7A99">
            <w:pPr>
              <w:spacing w:before="120" w:after="120"/>
              <w:jc w:val="both"/>
              <w:rPr>
                <w:rFonts w:ascii="Times New Roman" w:eastAsia="Times New Roman" w:hAnsi="Times New Roman" w:cs="Times New Roman"/>
                <w:i/>
                <w:noProof/>
                <w:sz w:val="24"/>
                <w:szCs w:val="20"/>
              </w:rPr>
            </w:pPr>
            <w:r w:rsidRPr="002365C9">
              <w:rPr>
                <w:rFonts w:ascii="Times New Roman" w:eastAsia="Times New Roman" w:hAnsi="Times New Roman" w:cs="Times New Roman"/>
                <w:i/>
                <w:noProof/>
                <w:sz w:val="24"/>
                <w:szCs w:val="20"/>
              </w:rPr>
              <w:t>Тран</w:t>
            </w:r>
            <w:r>
              <w:rPr>
                <w:rFonts w:ascii="Times New Roman" w:eastAsia="Times New Roman" w:hAnsi="Times New Roman" w:cs="Times New Roman"/>
                <w:i/>
                <w:noProof/>
                <w:sz w:val="24"/>
                <w:szCs w:val="20"/>
              </w:rPr>
              <w:t>севропейска</w:t>
            </w:r>
            <w:r w:rsidRPr="002365C9">
              <w:rPr>
                <w:rFonts w:ascii="Times New Roman" w:eastAsia="Times New Roman" w:hAnsi="Times New Roman" w:cs="Times New Roman"/>
                <w:i/>
                <w:noProof/>
                <w:sz w:val="24"/>
                <w:szCs w:val="20"/>
              </w:rPr>
              <w:t xml:space="preserve"> транспортна мрежа</w:t>
            </w:r>
            <w:r>
              <w:rPr>
                <w:rFonts w:ascii="Times New Roman" w:eastAsia="Times New Roman" w:hAnsi="Times New Roman" w:cs="Times New Roman"/>
                <w:i/>
                <w:noProof/>
                <w:sz w:val="24"/>
                <w:szCs w:val="20"/>
              </w:rPr>
              <w:t xml:space="preserve"> и връзки със съседните страни</w:t>
            </w:r>
          </w:p>
          <w:p w14:paraId="6DAEABC9" w14:textId="4FD7523E" w:rsidR="00860C2E" w:rsidRPr="004F7D2A" w:rsidRDefault="004F7D2A" w:rsidP="004F7D2A">
            <w:pPr>
              <w:spacing w:before="120" w:after="120"/>
              <w:jc w:val="both"/>
              <w:rPr>
                <w:rFonts w:ascii="Times New Roman" w:eastAsia="Times New Roman" w:hAnsi="Times New Roman" w:cs="Times New Roman"/>
                <w:noProof/>
                <w:sz w:val="24"/>
                <w:szCs w:val="20"/>
              </w:rPr>
            </w:pPr>
            <w:r w:rsidRPr="00DC64B0">
              <w:rPr>
                <w:rFonts w:ascii="Times New Roman" w:eastAsia="Times New Roman" w:hAnsi="Times New Roman" w:cs="Times New Roman"/>
                <w:bCs/>
                <w:iCs/>
                <w:noProof/>
                <w:sz w:val="24"/>
                <w:szCs w:val="20"/>
              </w:rPr>
              <w:t>Стратегията за устойчива и интелигентна мобилност</w:t>
            </w:r>
            <w:r w:rsidR="00E65BED">
              <w:rPr>
                <w:rFonts w:ascii="Times New Roman" w:eastAsia="Times New Roman" w:hAnsi="Times New Roman" w:cs="Times New Roman"/>
                <w:bCs/>
                <w:iCs/>
                <w:noProof/>
                <w:sz w:val="24"/>
                <w:szCs w:val="20"/>
              </w:rPr>
              <w:t xml:space="preserve"> на ЕС</w:t>
            </w:r>
            <w:r w:rsidRPr="00DC64B0">
              <w:rPr>
                <w:rFonts w:ascii="Times New Roman" w:eastAsia="Times New Roman" w:hAnsi="Times New Roman" w:cs="Times New Roman"/>
                <w:bCs/>
                <w:iCs/>
                <w:noProof/>
                <w:sz w:val="24"/>
                <w:szCs w:val="20"/>
              </w:rPr>
              <w:t xml:space="preserve"> подчертава необходимостта от навременното завършване на Трансевропейската транспортна мрежа, насърчаването на мултимодалността, повишаването на безопасността на транспорта, дигитализацията и значителното намаляване на вредните емисии, генерирани от транспортния сектор.</w:t>
            </w:r>
            <w:r w:rsidR="008B5861" w:rsidRPr="00DC64B0">
              <w:rPr>
                <w:rFonts w:ascii="Times New Roman" w:eastAsia="Times New Roman" w:hAnsi="Times New Roman" w:cs="Times New Roman"/>
                <w:b/>
                <w:bCs/>
                <w:iCs/>
                <w:noProof/>
                <w:sz w:val="24"/>
                <w:szCs w:val="20"/>
                <w:lang w:eastAsia="en-US"/>
              </w:rPr>
              <w:t xml:space="preserve"> </w:t>
            </w:r>
            <w:r w:rsidR="008B5861" w:rsidRPr="00DC64B0">
              <w:rPr>
                <w:rFonts w:ascii="Times New Roman" w:eastAsia="Times New Roman" w:hAnsi="Times New Roman" w:cs="Times New Roman"/>
                <w:bCs/>
                <w:iCs/>
                <w:noProof/>
                <w:sz w:val="24"/>
                <w:szCs w:val="20"/>
              </w:rPr>
              <w:t>Насоките за развитие на Трансевропейската транспортна мрежа имат за цел да допринесат за устойчива</w:t>
            </w:r>
            <w:r w:rsidR="00DC64B0" w:rsidRPr="00DC64B0">
              <w:rPr>
                <w:rFonts w:ascii="Times New Roman" w:eastAsia="Times New Roman" w:hAnsi="Times New Roman" w:cs="Times New Roman"/>
                <w:bCs/>
                <w:iCs/>
                <w:noProof/>
                <w:sz w:val="24"/>
                <w:szCs w:val="20"/>
              </w:rPr>
              <w:t>та</w:t>
            </w:r>
            <w:r w:rsidR="008B5861" w:rsidRPr="00DC64B0">
              <w:rPr>
                <w:rFonts w:ascii="Times New Roman" w:eastAsia="Times New Roman" w:hAnsi="Times New Roman" w:cs="Times New Roman"/>
                <w:bCs/>
                <w:iCs/>
                <w:noProof/>
                <w:sz w:val="24"/>
                <w:szCs w:val="20"/>
              </w:rPr>
              <w:t xml:space="preserve"> мобилност на хора и стоки и насърчаване развитието на вътрешния пазар и общата конкурентоспособност на Общността.</w:t>
            </w:r>
            <w:r w:rsidR="003A06BD" w:rsidRPr="003A06BD">
              <w:rPr>
                <w:rFonts w:ascii="TimesNewRoman" w:eastAsia="Times New Roman" w:hAnsi="TimesNewRoman" w:cs="TimesNewRoman"/>
                <w:sz w:val="24"/>
                <w:szCs w:val="24"/>
              </w:rPr>
              <w:t xml:space="preserve"> </w:t>
            </w:r>
            <w:r w:rsidR="003A06BD" w:rsidRPr="003A06BD">
              <w:rPr>
                <w:rFonts w:ascii="Times New Roman" w:eastAsia="Times New Roman" w:hAnsi="Times New Roman" w:cs="Times New Roman"/>
                <w:bCs/>
                <w:iCs/>
                <w:noProof/>
                <w:sz w:val="24"/>
                <w:szCs w:val="20"/>
              </w:rPr>
              <w:t xml:space="preserve">Както е отбелязано </w:t>
            </w:r>
            <w:r w:rsidR="007762B2">
              <w:rPr>
                <w:rFonts w:ascii="Times New Roman" w:eastAsia="Times New Roman" w:hAnsi="Times New Roman" w:cs="Times New Roman"/>
                <w:bCs/>
                <w:iCs/>
                <w:noProof/>
                <w:sz w:val="24"/>
                <w:szCs w:val="20"/>
              </w:rPr>
              <w:t xml:space="preserve">и </w:t>
            </w:r>
            <w:r w:rsidR="003A06BD" w:rsidRPr="003A06BD">
              <w:rPr>
                <w:rFonts w:ascii="Times New Roman" w:eastAsia="Times New Roman" w:hAnsi="Times New Roman" w:cs="Times New Roman"/>
                <w:bCs/>
                <w:iCs/>
                <w:noProof/>
                <w:sz w:val="24"/>
                <w:szCs w:val="20"/>
              </w:rPr>
              <w:t xml:space="preserve">в Бялата книга „Пътна карта за постигането на Единно европейско транспортно пространство”, транспортът е от основно значение за нашата икономика и общество. Мобилността е жизнено важна за вътрешния пазар и за качеството на живот на гражданите. Транспортът способства за икономическия растеж и за разкриване на нови работни места. Инфраструктурата придава форма на мобилността. Съществена промяна в транспортната система е невъзможна без подкрепата на адекватна </w:t>
            </w:r>
            <w:r w:rsidR="003A06BD">
              <w:rPr>
                <w:rFonts w:ascii="Times New Roman" w:eastAsia="Times New Roman" w:hAnsi="Times New Roman" w:cs="Times New Roman"/>
                <w:bCs/>
                <w:iCs/>
                <w:noProof/>
                <w:sz w:val="24"/>
                <w:szCs w:val="20"/>
              </w:rPr>
              <w:t xml:space="preserve">транспортна </w:t>
            </w:r>
            <w:r w:rsidR="003A06BD" w:rsidRPr="003A06BD">
              <w:rPr>
                <w:rFonts w:ascii="Times New Roman" w:eastAsia="Times New Roman" w:hAnsi="Times New Roman" w:cs="Times New Roman"/>
                <w:bCs/>
                <w:iCs/>
                <w:noProof/>
                <w:sz w:val="24"/>
                <w:szCs w:val="20"/>
              </w:rPr>
              <w:t xml:space="preserve">мрежа и интелигентното й използване. Инвестициите в транспортната инфраструктура имат положителен ефект върху икономическия растеж, улесняват търговията, географската достъпност и мобилността на гражданите. Инфраструктурата трябва да се планира така, че да се увеличи максимално положителното влияние върху икономическия растеж и се сведат до минимум отрицателните последици за околната среда. </w:t>
            </w:r>
            <w:r w:rsidR="00B91B3A" w:rsidRPr="00B91B3A">
              <w:rPr>
                <w:rFonts w:ascii="Times New Roman" w:eastAsia="Times New Roman" w:hAnsi="Times New Roman" w:cs="Times New Roman"/>
                <w:bCs/>
                <w:iCs/>
                <w:noProof/>
                <w:sz w:val="24"/>
                <w:szCs w:val="20"/>
              </w:rPr>
              <w:t>В този смисъл разработената Национална програма за контрол на замърсяването на въздуха (2020 – 2030) цели изпълнение на задълженията за намаляване на емисиите за 2020 г. и 2030 г. съгласно изискванията на Директива (ЕС) 2016/2284</w:t>
            </w:r>
            <w:r w:rsidR="00B91B3A">
              <w:rPr>
                <w:rFonts w:ascii="Times New Roman" w:eastAsia="Times New Roman" w:hAnsi="Times New Roman" w:cs="Times New Roman"/>
                <w:bCs/>
                <w:iCs/>
                <w:noProof/>
                <w:sz w:val="24"/>
                <w:szCs w:val="20"/>
              </w:rPr>
              <w:t xml:space="preserve">. </w:t>
            </w:r>
            <w:r w:rsidR="00860C2E" w:rsidRPr="00860C2E">
              <w:rPr>
                <w:rFonts w:ascii="Times New Roman" w:eastAsia="Times New Roman" w:hAnsi="Times New Roman" w:cs="Times New Roman"/>
                <w:bCs/>
                <w:iCs/>
                <w:noProof/>
                <w:sz w:val="24"/>
                <w:szCs w:val="20"/>
              </w:rPr>
              <w:t xml:space="preserve">Националната програма за подобряване качеството на атмосферния въздух </w:t>
            </w:r>
            <w:r w:rsidR="00730F37">
              <w:rPr>
                <w:rFonts w:ascii="Times New Roman" w:eastAsia="Times New Roman" w:hAnsi="Times New Roman" w:cs="Times New Roman"/>
                <w:bCs/>
                <w:iCs/>
                <w:noProof/>
                <w:sz w:val="24"/>
                <w:szCs w:val="20"/>
              </w:rPr>
              <w:t xml:space="preserve">посочва транспортния сектор като един от основните замърсители и </w:t>
            </w:r>
            <w:r w:rsidR="00860C2E" w:rsidRPr="00860C2E">
              <w:rPr>
                <w:rFonts w:ascii="Times New Roman" w:eastAsia="Times New Roman" w:hAnsi="Times New Roman" w:cs="Times New Roman"/>
                <w:bCs/>
                <w:iCs/>
                <w:noProof/>
                <w:sz w:val="24"/>
                <w:szCs w:val="20"/>
              </w:rPr>
              <w:t>определя комплекс от мерки, чието приложение да доведе до намаляване на емисиите от определените източници.</w:t>
            </w:r>
            <w:r w:rsidR="003A76C4">
              <w:rPr>
                <w:rFonts w:ascii="Times New Roman" w:eastAsia="Times New Roman" w:hAnsi="Times New Roman" w:cs="Times New Roman"/>
                <w:bCs/>
                <w:iCs/>
                <w:noProof/>
                <w:sz w:val="24"/>
                <w:szCs w:val="20"/>
              </w:rPr>
              <w:t xml:space="preserve"> Необходимостта от развитие на устойчива транспортна система се </w:t>
            </w:r>
            <w:r w:rsidR="005A55A8">
              <w:rPr>
                <w:rFonts w:ascii="Times New Roman" w:eastAsia="Times New Roman" w:hAnsi="Times New Roman" w:cs="Times New Roman"/>
                <w:bCs/>
                <w:iCs/>
                <w:noProof/>
                <w:sz w:val="24"/>
                <w:szCs w:val="20"/>
              </w:rPr>
              <w:t xml:space="preserve">определя и в </w:t>
            </w:r>
            <w:r w:rsidR="005A55A8" w:rsidRPr="005A55A8">
              <w:rPr>
                <w:rFonts w:ascii="Times New Roman" w:eastAsia="Times New Roman" w:hAnsi="Times New Roman" w:cs="Times New Roman"/>
                <w:bCs/>
                <w:iCs/>
                <w:noProof/>
                <w:sz w:val="24"/>
                <w:szCs w:val="20"/>
              </w:rPr>
              <w:t>Интегрирана</w:t>
            </w:r>
            <w:r w:rsidR="005A55A8">
              <w:rPr>
                <w:rFonts w:ascii="Times New Roman" w:eastAsia="Times New Roman" w:hAnsi="Times New Roman" w:cs="Times New Roman"/>
                <w:bCs/>
                <w:iCs/>
                <w:noProof/>
                <w:sz w:val="24"/>
                <w:szCs w:val="20"/>
              </w:rPr>
              <w:t>та</w:t>
            </w:r>
            <w:r w:rsidR="005A55A8" w:rsidRPr="005A55A8">
              <w:rPr>
                <w:rFonts w:ascii="Times New Roman" w:eastAsia="Times New Roman" w:hAnsi="Times New Roman" w:cs="Times New Roman"/>
                <w:bCs/>
                <w:iCs/>
                <w:noProof/>
                <w:sz w:val="24"/>
                <w:szCs w:val="20"/>
              </w:rPr>
              <w:t xml:space="preserve"> транспортна</w:t>
            </w:r>
            <w:r w:rsidR="005A55A8">
              <w:rPr>
                <w:rFonts w:ascii="Times New Roman" w:eastAsia="Times New Roman" w:hAnsi="Times New Roman" w:cs="Times New Roman"/>
                <w:bCs/>
                <w:iCs/>
                <w:noProof/>
                <w:sz w:val="24"/>
                <w:szCs w:val="20"/>
              </w:rPr>
              <w:t xml:space="preserve"> стратегия </w:t>
            </w:r>
            <w:r w:rsidR="00B91B3A">
              <w:rPr>
                <w:rFonts w:ascii="Times New Roman" w:eastAsia="Times New Roman" w:hAnsi="Times New Roman" w:cs="Times New Roman"/>
                <w:bCs/>
                <w:iCs/>
                <w:noProof/>
                <w:sz w:val="24"/>
                <w:szCs w:val="20"/>
              </w:rPr>
              <w:t xml:space="preserve">на РБ </w:t>
            </w:r>
            <w:r w:rsidR="005A55A8">
              <w:rPr>
                <w:rFonts w:ascii="Times New Roman" w:eastAsia="Times New Roman" w:hAnsi="Times New Roman" w:cs="Times New Roman"/>
                <w:bCs/>
                <w:iCs/>
                <w:noProof/>
                <w:sz w:val="24"/>
                <w:szCs w:val="20"/>
              </w:rPr>
              <w:t>в периода до 2030 г.</w:t>
            </w:r>
            <w:r w:rsidR="00B91B3A">
              <w:rPr>
                <w:rFonts w:ascii="Times New Roman" w:eastAsia="Times New Roman" w:hAnsi="Times New Roman" w:cs="Times New Roman"/>
                <w:bCs/>
                <w:iCs/>
                <w:noProof/>
                <w:sz w:val="24"/>
                <w:szCs w:val="20"/>
              </w:rPr>
              <w:t xml:space="preserve"> </w:t>
            </w:r>
            <w:r w:rsidR="00500DA8">
              <w:rPr>
                <w:rFonts w:ascii="Times New Roman" w:eastAsia="Times New Roman" w:hAnsi="Times New Roman" w:cs="Times New Roman"/>
                <w:bCs/>
                <w:iCs/>
                <w:noProof/>
                <w:sz w:val="24"/>
                <w:szCs w:val="20"/>
              </w:rPr>
              <w:t xml:space="preserve"> </w:t>
            </w:r>
          </w:p>
          <w:p w14:paraId="61012FAF" w14:textId="4D0ACBD5" w:rsidR="001B53C9" w:rsidRPr="009764CD" w:rsidRDefault="00E65BED"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За развитие на транспортната система и отстраняване на регионалните неравенства, и</w:t>
            </w:r>
            <w:r w:rsidR="00B14050" w:rsidRPr="00B14050">
              <w:rPr>
                <w:rFonts w:ascii="Times New Roman" w:eastAsia="Times New Roman" w:hAnsi="Times New Roman" w:cs="Times New Roman"/>
                <w:noProof/>
                <w:sz w:val="24"/>
                <w:szCs w:val="20"/>
              </w:rPr>
              <w:t xml:space="preserve">нвестициите </w:t>
            </w:r>
            <w:r w:rsidR="00B14050">
              <w:rPr>
                <w:rFonts w:ascii="Times New Roman" w:eastAsia="Times New Roman" w:hAnsi="Times New Roman" w:cs="Times New Roman"/>
                <w:noProof/>
                <w:sz w:val="24"/>
                <w:szCs w:val="20"/>
              </w:rPr>
              <w:t>следва да се концентрират основно върху модернизацията на направленията по Тран</w:t>
            </w:r>
            <w:r w:rsidR="00D822A0">
              <w:rPr>
                <w:rFonts w:ascii="Times New Roman" w:eastAsia="Times New Roman" w:hAnsi="Times New Roman" w:cs="Times New Roman"/>
                <w:noProof/>
                <w:sz w:val="24"/>
                <w:szCs w:val="20"/>
              </w:rPr>
              <w:t>севропейската транспортна мрежа на територията на страната</w:t>
            </w:r>
            <w:r w:rsidR="00500DA8">
              <w:rPr>
                <w:rFonts w:ascii="Times New Roman" w:eastAsia="Times New Roman" w:hAnsi="Times New Roman" w:cs="Times New Roman"/>
                <w:noProof/>
                <w:sz w:val="24"/>
                <w:szCs w:val="20"/>
              </w:rPr>
              <w:t xml:space="preserve"> </w:t>
            </w:r>
            <w:r w:rsidR="00500DA8">
              <w:rPr>
                <w:rFonts w:ascii="Times New Roman" w:eastAsia="Times New Roman" w:hAnsi="Times New Roman" w:cs="Times New Roman"/>
                <w:noProof/>
                <w:sz w:val="24"/>
                <w:szCs w:val="20"/>
              </w:rPr>
              <w:lastRenderedPageBreak/>
              <w:t>при ограничаване на отрицателните ефекти от развитието на транспортния сектор</w:t>
            </w:r>
            <w:r w:rsidR="00DE4A23">
              <w:rPr>
                <w:rFonts w:ascii="Times New Roman" w:eastAsia="Times New Roman" w:hAnsi="Times New Roman" w:cs="Times New Roman"/>
                <w:noProof/>
                <w:sz w:val="24"/>
                <w:szCs w:val="20"/>
              </w:rPr>
              <w:t>,</w:t>
            </w:r>
            <w:r w:rsidR="00BC5A04" w:rsidRPr="00BC5A04">
              <w:rPr>
                <w:rFonts w:ascii="Times New Roman" w:eastAsia="Times New Roman" w:hAnsi="Times New Roman" w:cs="Times New Roman"/>
                <w:noProof/>
                <w:sz w:val="24"/>
                <w:szCs w:val="20"/>
                <w:lang w:eastAsia="en-US" w:bidi="ar-SA"/>
              </w:rPr>
              <w:t xml:space="preserve"> </w:t>
            </w:r>
            <w:r w:rsidR="00BC5A04" w:rsidRPr="00BC5A04">
              <w:rPr>
                <w:rFonts w:ascii="Times New Roman" w:eastAsia="Times New Roman" w:hAnsi="Times New Roman" w:cs="Times New Roman"/>
                <w:noProof/>
                <w:sz w:val="24"/>
                <w:szCs w:val="20"/>
              </w:rPr>
              <w:t>с оглед постигане на по-добра интеграция на националната транспортна мрежа в тази на ЕС и подобряване на връзките със съседните страни</w:t>
            </w:r>
            <w:r w:rsidR="00F651E3">
              <w:rPr>
                <w:rFonts w:ascii="Times New Roman" w:eastAsia="Times New Roman" w:hAnsi="Times New Roman" w:cs="Times New Roman"/>
                <w:noProof/>
                <w:sz w:val="24"/>
                <w:szCs w:val="20"/>
              </w:rPr>
              <w:t xml:space="preserve">, което </w:t>
            </w:r>
            <w:r w:rsidR="00F651E3">
              <w:rPr>
                <w:rFonts w:ascii="Times New Roman" w:eastAsia="Times New Roman" w:hAnsi="Times New Roman" w:cs="Times New Roman"/>
                <w:bCs/>
                <w:noProof/>
                <w:sz w:val="24"/>
                <w:szCs w:val="20"/>
              </w:rPr>
              <w:t>ще доприне</w:t>
            </w:r>
            <w:r w:rsidR="00F651E3" w:rsidRPr="00F651E3">
              <w:rPr>
                <w:rFonts w:ascii="Times New Roman" w:eastAsia="Times New Roman" w:hAnsi="Times New Roman" w:cs="Times New Roman"/>
                <w:bCs/>
                <w:noProof/>
                <w:sz w:val="24"/>
                <w:szCs w:val="20"/>
              </w:rPr>
              <w:t>с</w:t>
            </w:r>
            <w:r w:rsidR="00F651E3">
              <w:rPr>
                <w:rFonts w:ascii="Times New Roman" w:eastAsia="Times New Roman" w:hAnsi="Times New Roman" w:cs="Times New Roman"/>
                <w:bCs/>
                <w:noProof/>
                <w:sz w:val="24"/>
                <w:szCs w:val="20"/>
              </w:rPr>
              <w:t>е</w:t>
            </w:r>
            <w:r w:rsidR="00F651E3" w:rsidRPr="00F651E3">
              <w:rPr>
                <w:rFonts w:ascii="Times New Roman" w:eastAsia="Times New Roman" w:hAnsi="Times New Roman" w:cs="Times New Roman"/>
                <w:bCs/>
                <w:noProof/>
                <w:sz w:val="24"/>
                <w:szCs w:val="20"/>
              </w:rPr>
              <w:t xml:space="preserve"> за балансираното регионално развитие</w:t>
            </w:r>
            <w:r w:rsidR="005A55A8">
              <w:rPr>
                <w:rFonts w:ascii="Times New Roman" w:eastAsia="Times New Roman" w:hAnsi="Times New Roman" w:cs="Times New Roman"/>
                <w:bCs/>
                <w:noProof/>
                <w:sz w:val="24"/>
                <w:szCs w:val="20"/>
              </w:rPr>
              <w:t xml:space="preserve"> и опазването на околната среда</w:t>
            </w:r>
            <w:r w:rsidR="00D822A0">
              <w:rPr>
                <w:rFonts w:ascii="Times New Roman" w:eastAsia="Times New Roman" w:hAnsi="Times New Roman" w:cs="Times New Roman"/>
                <w:noProof/>
                <w:sz w:val="24"/>
                <w:szCs w:val="20"/>
              </w:rPr>
              <w:t>.</w:t>
            </w:r>
            <w:r w:rsidR="00B14050">
              <w:rPr>
                <w:rFonts w:ascii="Times New Roman" w:eastAsia="Times New Roman" w:hAnsi="Times New Roman" w:cs="Times New Roman"/>
                <w:noProof/>
                <w:sz w:val="24"/>
                <w:szCs w:val="20"/>
              </w:rPr>
              <w:t xml:space="preserve"> </w:t>
            </w:r>
            <w:r w:rsidR="00D822A0" w:rsidRPr="00D822A0">
              <w:rPr>
                <w:rFonts w:ascii="Times New Roman" w:eastAsia="Times New Roman" w:hAnsi="Times New Roman" w:cs="Times New Roman"/>
                <w:noProof/>
                <w:sz w:val="24"/>
                <w:szCs w:val="20"/>
              </w:rPr>
              <w:t>Необходимо е да бъдат и</w:t>
            </w:r>
            <w:r w:rsidR="00D822A0">
              <w:rPr>
                <w:rFonts w:ascii="Times New Roman" w:eastAsia="Times New Roman" w:hAnsi="Times New Roman" w:cs="Times New Roman"/>
                <w:noProof/>
                <w:sz w:val="24"/>
                <w:szCs w:val="20"/>
              </w:rPr>
              <w:t>з</w:t>
            </w:r>
            <w:r w:rsidR="00D822A0" w:rsidRPr="00D822A0">
              <w:rPr>
                <w:rFonts w:ascii="Times New Roman" w:eastAsia="Times New Roman" w:hAnsi="Times New Roman" w:cs="Times New Roman"/>
                <w:noProof/>
                <w:sz w:val="24"/>
                <w:szCs w:val="20"/>
              </w:rPr>
              <w:t>градени непрекъснати и последователни транспортни мрежи с еднакви</w:t>
            </w:r>
            <w:r w:rsidR="00D822A0">
              <w:rPr>
                <w:rFonts w:ascii="Times New Roman" w:eastAsia="Times New Roman" w:hAnsi="Times New Roman" w:cs="Times New Roman"/>
                <w:noProof/>
                <w:sz w:val="24"/>
                <w:szCs w:val="20"/>
              </w:rPr>
              <w:t xml:space="preserve"> експлоатационни характеристики</w:t>
            </w:r>
            <w:r w:rsidR="006A17AA">
              <w:rPr>
                <w:rFonts w:ascii="Times New Roman" w:eastAsia="Times New Roman" w:hAnsi="Times New Roman" w:cs="Times New Roman"/>
                <w:noProof/>
                <w:sz w:val="24"/>
                <w:szCs w:val="20"/>
              </w:rPr>
              <w:t>, което да осигури бързо</w:t>
            </w:r>
            <w:r w:rsidR="00D47DFC">
              <w:rPr>
                <w:rFonts w:ascii="Times New Roman" w:eastAsia="Times New Roman" w:hAnsi="Times New Roman" w:cs="Times New Roman"/>
                <w:noProof/>
                <w:sz w:val="24"/>
                <w:szCs w:val="20"/>
              </w:rPr>
              <w:t xml:space="preserve"> и безопасно транспортиране на хора и стоки</w:t>
            </w:r>
            <w:r w:rsidR="00D822A0">
              <w:rPr>
                <w:rFonts w:ascii="Times New Roman" w:eastAsia="Times New Roman" w:hAnsi="Times New Roman" w:cs="Times New Roman"/>
                <w:noProof/>
                <w:sz w:val="24"/>
                <w:szCs w:val="20"/>
              </w:rPr>
              <w:t>.</w:t>
            </w:r>
            <w:r w:rsidR="00CC0F46" w:rsidRPr="00CC0F46">
              <w:rPr>
                <w:rFonts w:asciiTheme="minorHAnsi" w:eastAsiaTheme="minorHAnsi" w:hAnsiTheme="minorHAnsi" w:cstheme="minorBidi"/>
                <w:lang w:eastAsia="en-US" w:bidi="ar-SA"/>
              </w:rPr>
              <w:t xml:space="preserve"> </w:t>
            </w:r>
            <w:r w:rsidR="00CC0F46" w:rsidRPr="00CC0F46">
              <w:rPr>
                <w:rFonts w:ascii="Times New Roman" w:eastAsia="Times New Roman" w:hAnsi="Times New Roman" w:cs="Times New Roman"/>
                <w:noProof/>
                <w:sz w:val="24"/>
                <w:szCs w:val="20"/>
              </w:rPr>
              <w:t xml:space="preserve">Повишаването на достъпността е от </w:t>
            </w:r>
            <w:r w:rsidR="00CC0F46">
              <w:rPr>
                <w:rFonts w:ascii="Times New Roman" w:eastAsia="Times New Roman" w:hAnsi="Times New Roman" w:cs="Times New Roman"/>
                <w:noProof/>
                <w:sz w:val="24"/>
                <w:szCs w:val="20"/>
              </w:rPr>
              <w:t>съществено</w:t>
            </w:r>
            <w:r w:rsidR="00CC0F46" w:rsidRPr="00CC0F46">
              <w:rPr>
                <w:rFonts w:ascii="Times New Roman" w:eastAsia="Times New Roman" w:hAnsi="Times New Roman" w:cs="Times New Roman"/>
                <w:noProof/>
                <w:sz w:val="24"/>
                <w:szCs w:val="20"/>
              </w:rPr>
              <w:t xml:space="preserve"> значение за укрепването на регионалните икономики. </w:t>
            </w:r>
            <w:r w:rsidR="00F45E0A">
              <w:rPr>
                <w:rFonts w:ascii="Times New Roman" w:eastAsia="Times New Roman" w:hAnsi="Times New Roman" w:cs="Times New Roman"/>
                <w:noProof/>
                <w:sz w:val="24"/>
                <w:szCs w:val="20"/>
              </w:rPr>
              <w:t xml:space="preserve">Необходимо е да се </w:t>
            </w:r>
            <w:r w:rsidR="00CC0F46" w:rsidRPr="00CC0F46">
              <w:rPr>
                <w:rFonts w:ascii="Times New Roman" w:eastAsia="Times New Roman" w:hAnsi="Times New Roman" w:cs="Times New Roman"/>
                <w:noProof/>
                <w:sz w:val="24"/>
                <w:szCs w:val="20"/>
              </w:rPr>
              <w:t xml:space="preserve">осигури ефективност и безопасност </w:t>
            </w:r>
            <w:r w:rsidR="00F45E0A">
              <w:rPr>
                <w:rFonts w:ascii="Times New Roman" w:eastAsia="Times New Roman" w:hAnsi="Times New Roman" w:cs="Times New Roman"/>
                <w:noProof/>
                <w:sz w:val="24"/>
                <w:szCs w:val="20"/>
              </w:rPr>
              <w:t>на транспорта, като се</w:t>
            </w:r>
            <w:r w:rsidR="00CC0F46" w:rsidRPr="00CC0F46">
              <w:rPr>
                <w:rFonts w:ascii="Times New Roman" w:eastAsia="Times New Roman" w:hAnsi="Times New Roman" w:cs="Times New Roman"/>
                <w:noProof/>
                <w:sz w:val="24"/>
                <w:szCs w:val="20"/>
              </w:rPr>
              <w:t xml:space="preserve"> миним</w:t>
            </w:r>
            <w:r w:rsidR="00F45E0A">
              <w:rPr>
                <w:rFonts w:ascii="Times New Roman" w:eastAsia="Times New Roman" w:hAnsi="Times New Roman" w:cs="Times New Roman"/>
                <w:noProof/>
                <w:sz w:val="24"/>
                <w:szCs w:val="20"/>
              </w:rPr>
              <w:t>изират</w:t>
            </w:r>
            <w:r w:rsidR="00CC0F46" w:rsidRPr="00CC0F46">
              <w:rPr>
                <w:rFonts w:ascii="Times New Roman" w:eastAsia="Times New Roman" w:hAnsi="Times New Roman" w:cs="Times New Roman"/>
                <w:noProof/>
                <w:sz w:val="24"/>
                <w:szCs w:val="20"/>
              </w:rPr>
              <w:t xml:space="preserve"> отрицателните последствия за околната среда</w:t>
            </w:r>
            <w:r>
              <w:rPr>
                <w:rFonts w:ascii="Times New Roman" w:eastAsia="Times New Roman" w:hAnsi="Times New Roman" w:cs="Times New Roman"/>
                <w:noProof/>
                <w:sz w:val="24"/>
                <w:szCs w:val="20"/>
              </w:rPr>
              <w:t xml:space="preserve">, </w:t>
            </w:r>
            <w:r w:rsidR="00766F33">
              <w:rPr>
                <w:rFonts w:ascii="Times New Roman" w:eastAsia="Times New Roman" w:hAnsi="Times New Roman" w:cs="Times New Roman"/>
                <w:noProof/>
                <w:sz w:val="24"/>
                <w:szCs w:val="20"/>
              </w:rPr>
              <w:t xml:space="preserve">посредством </w:t>
            </w:r>
            <w:r>
              <w:rPr>
                <w:rFonts w:ascii="Times New Roman" w:eastAsia="Times New Roman" w:hAnsi="Times New Roman" w:cs="Times New Roman"/>
                <w:noProof/>
                <w:sz w:val="24"/>
                <w:szCs w:val="20"/>
              </w:rPr>
              <w:t xml:space="preserve">модернизация на транспортната инфраструктура, развитие и последващо надграждане на интелигентни транспортни системи и </w:t>
            </w:r>
            <w:r w:rsidR="00766F33">
              <w:rPr>
                <w:rFonts w:ascii="Times New Roman" w:eastAsia="Times New Roman" w:hAnsi="Times New Roman" w:cs="Times New Roman"/>
                <w:noProof/>
                <w:sz w:val="24"/>
                <w:szCs w:val="20"/>
              </w:rPr>
              <w:t>създаване на необходимите предпоставки за употребата на алтернативни горива и</w:t>
            </w:r>
            <w:r w:rsidR="00BA49FF">
              <w:rPr>
                <w:rFonts w:ascii="Times New Roman" w:eastAsia="Times New Roman" w:hAnsi="Times New Roman" w:cs="Times New Roman"/>
                <w:noProof/>
                <w:sz w:val="24"/>
                <w:szCs w:val="20"/>
              </w:rPr>
              <w:t xml:space="preserve"> по</w:t>
            </w:r>
            <w:r w:rsidR="00E9456F">
              <w:rPr>
                <w:rFonts w:ascii="Times New Roman" w:eastAsia="Times New Roman" w:hAnsi="Times New Roman" w:cs="Times New Roman"/>
                <w:noProof/>
                <w:sz w:val="24"/>
                <w:szCs w:val="20"/>
              </w:rPr>
              <w:t>степен</w:t>
            </w:r>
            <w:r w:rsidR="00D61570">
              <w:rPr>
                <w:rFonts w:ascii="Times New Roman" w:eastAsia="Times New Roman" w:hAnsi="Times New Roman" w:cs="Times New Roman"/>
                <w:noProof/>
                <w:sz w:val="24"/>
                <w:szCs w:val="20"/>
              </w:rPr>
              <w:t>н</w:t>
            </w:r>
            <w:r w:rsidR="00E9456F">
              <w:rPr>
                <w:rFonts w:ascii="Times New Roman" w:eastAsia="Times New Roman" w:hAnsi="Times New Roman" w:cs="Times New Roman"/>
                <w:noProof/>
                <w:sz w:val="24"/>
                <w:szCs w:val="20"/>
              </w:rPr>
              <w:t>а</w:t>
            </w:r>
            <w:r w:rsidR="00766F33">
              <w:rPr>
                <w:rFonts w:ascii="Times New Roman" w:eastAsia="Times New Roman" w:hAnsi="Times New Roman" w:cs="Times New Roman"/>
                <w:noProof/>
                <w:sz w:val="24"/>
                <w:szCs w:val="20"/>
              </w:rPr>
              <w:t xml:space="preserve"> подмяна на остарелите превозни средства</w:t>
            </w:r>
            <w:r w:rsidR="00CC0F46" w:rsidRPr="00CC0F46">
              <w:rPr>
                <w:rFonts w:ascii="Times New Roman" w:eastAsia="Times New Roman" w:hAnsi="Times New Roman" w:cs="Times New Roman"/>
                <w:noProof/>
                <w:sz w:val="24"/>
                <w:szCs w:val="20"/>
              </w:rPr>
              <w:t>.</w:t>
            </w:r>
            <w:ins w:id="8" w:author="Iva Chervenkova" w:date="2020-12-21T11:54:00Z">
              <w:r w:rsidR="00766F33">
                <w:rPr>
                  <w:rFonts w:ascii="Times New Roman" w:eastAsia="Times New Roman" w:hAnsi="Times New Roman" w:cs="Times New Roman"/>
                  <w:noProof/>
                  <w:sz w:val="24"/>
                  <w:szCs w:val="20"/>
                </w:rPr>
                <w:t xml:space="preserve"> </w:t>
              </w:r>
            </w:ins>
            <w:ins w:id="9" w:author="Iva Chervenkova" w:date="2020-08-20T10:58:00Z">
              <w:r w:rsidR="00D14B9D">
                <w:rPr>
                  <w:rFonts w:ascii="Times New Roman" w:eastAsia="Times New Roman" w:hAnsi="Times New Roman" w:cs="Times New Roman"/>
                  <w:noProof/>
                  <w:sz w:val="24"/>
                  <w:szCs w:val="20"/>
                </w:rPr>
                <w:t xml:space="preserve"> </w:t>
              </w:r>
            </w:ins>
          </w:p>
          <w:p w14:paraId="058F3B8C" w14:textId="77777777" w:rsidR="00305011" w:rsidRPr="00381B1B" w:rsidRDefault="00305011" w:rsidP="003D7A99">
            <w:pPr>
              <w:spacing w:before="120" w:after="120"/>
              <w:jc w:val="both"/>
              <w:rPr>
                <w:rFonts w:ascii="Times New Roman" w:eastAsia="Times New Roman" w:hAnsi="Times New Roman" w:cs="Times New Roman"/>
                <w:i/>
                <w:noProof/>
                <w:sz w:val="24"/>
                <w:szCs w:val="20"/>
                <w:lang w:val="en-US"/>
              </w:rPr>
            </w:pPr>
            <w:r w:rsidRPr="00305011">
              <w:rPr>
                <w:rFonts w:ascii="Times New Roman" w:eastAsia="Times New Roman" w:hAnsi="Times New Roman" w:cs="Times New Roman"/>
                <w:i/>
                <w:noProof/>
                <w:sz w:val="24"/>
                <w:szCs w:val="20"/>
              </w:rPr>
              <w:t>Железопътна инфраструктура</w:t>
            </w:r>
          </w:p>
          <w:p w14:paraId="62EC1DB5" w14:textId="014BA28F" w:rsidR="005C1C82" w:rsidRDefault="00F91516"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В работн</w:t>
            </w:r>
            <w:r w:rsidR="001A7E9B">
              <w:rPr>
                <w:rFonts w:ascii="Times New Roman" w:eastAsia="Times New Roman" w:hAnsi="Times New Roman" w:cs="Times New Roman"/>
                <w:noProof/>
                <w:sz w:val="24"/>
                <w:szCs w:val="20"/>
              </w:rPr>
              <w:t>ите</w:t>
            </w:r>
            <w:r>
              <w:rPr>
                <w:rFonts w:ascii="Times New Roman" w:eastAsia="Times New Roman" w:hAnsi="Times New Roman" w:cs="Times New Roman"/>
                <w:noProof/>
                <w:sz w:val="24"/>
                <w:szCs w:val="20"/>
              </w:rPr>
              <w:t xml:space="preserve"> план</w:t>
            </w:r>
            <w:r w:rsidR="001A7E9B">
              <w:rPr>
                <w:rFonts w:ascii="Times New Roman" w:eastAsia="Times New Roman" w:hAnsi="Times New Roman" w:cs="Times New Roman"/>
                <w:noProof/>
                <w:sz w:val="24"/>
                <w:szCs w:val="20"/>
              </w:rPr>
              <w:t>ове</w:t>
            </w:r>
            <w:r>
              <w:rPr>
                <w:rFonts w:ascii="Times New Roman" w:eastAsia="Times New Roman" w:hAnsi="Times New Roman" w:cs="Times New Roman"/>
                <w:noProof/>
                <w:sz w:val="24"/>
                <w:szCs w:val="20"/>
              </w:rPr>
              <w:t xml:space="preserve"> за коридор Ориент/Източно</w:t>
            </w:r>
            <w:r w:rsidR="00E61371">
              <w:rPr>
                <w:rFonts w:ascii="Times New Roman" w:eastAsia="Times New Roman" w:hAnsi="Times New Roman" w:cs="Times New Roman"/>
                <w:noProof/>
                <w:sz w:val="24"/>
                <w:szCs w:val="20"/>
              </w:rPr>
              <w:t>-С</w:t>
            </w:r>
            <w:r>
              <w:rPr>
                <w:rFonts w:ascii="Times New Roman" w:eastAsia="Times New Roman" w:hAnsi="Times New Roman" w:cs="Times New Roman"/>
                <w:noProof/>
                <w:sz w:val="24"/>
                <w:szCs w:val="20"/>
              </w:rPr>
              <w:t xml:space="preserve">редиземноморски се </w:t>
            </w:r>
            <w:r w:rsidRPr="00F91516">
              <w:rPr>
                <w:rFonts w:ascii="Times New Roman" w:eastAsia="Times New Roman" w:hAnsi="Times New Roman" w:cs="Times New Roman"/>
                <w:noProof/>
                <w:sz w:val="24"/>
                <w:szCs w:val="20"/>
              </w:rPr>
              <w:t>обръща внимание на различните характеристики на жп линиите по протежение на коридора</w:t>
            </w:r>
            <w:r w:rsidR="00E21823">
              <w:rPr>
                <w:rFonts w:ascii="Times New Roman" w:eastAsia="Times New Roman" w:hAnsi="Times New Roman" w:cs="Times New Roman"/>
                <w:noProof/>
                <w:sz w:val="24"/>
                <w:szCs w:val="20"/>
              </w:rPr>
              <w:t xml:space="preserve"> и липсата на съответствие с изискванията на Регламент № 1315/2013 за много отсечки</w:t>
            </w:r>
            <w:r>
              <w:rPr>
                <w:rFonts w:ascii="Times New Roman" w:eastAsia="Times New Roman" w:hAnsi="Times New Roman" w:cs="Times New Roman"/>
                <w:noProof/>
                <w:sz w:val="24"/>
                <w:szCs w:val="20"/>
              </w:rPr>
              <w:t xml:space="preserve">, </w:t>
            </w:r>
            <w:r w:rsidRPr="00F91516">
              <w:rPr>
                <w:rFonts w:ascii="Times New Roman" w:eastAsia="Times New Roman" w:hAnsi="Times New Roman" w:cs="Times New Roman"/>
                <w:noProof/>
                <w:sz w:val="24"/>
                <w:szCs w:val="20"/>
              </w:rPr>
              <w:t>като същевременно</w:t>
            </w:r>
            <w:r>
              <w:rPr>
                <w:rFonts w:ascii="Times New Roman" w:eastAsia="Times New Roman" w:hAnsi="Times New Roman" w:cs="Times New Roman"/>
                <w:noProof/>
                <w:sz w:val="24"/>
                <w:szCs w:val="20"/>
              </w:rPr>
              <w:t xml:space="preserve"> се</w:t>
            </w:r>
            <w:r w:rsidRPr="00F91516">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 xml:space="preserve">посочва очаквано нарастване на железопътния трафик по </w:t>
            </w:r>
            <w:r w:rsidR="00E21823">
              <w:rPr>
                <w:rFonts w:ascii="Times New Roman" w:eastAsia="Times New Roman" w:hAnsi="Times New Roman" w:cs="Times New Roman"/>
                <w:noProof/>
                <w:sz w:val="24"/>
                <w:szCs w:val="20"/>
              </w:rPr>
              <w:t xml:space="preserve">коридора </w:t>
            </w:r>
            <w:r>
              <w:rPr>
                <w:rFonts w:ascii="Times New Roman" w:eastAsia="Times New Roman" w:hAnsi="Times New Roman" w:cs="Times New Roman"/>
                <w:noProof/>
                <w:sz w:val="24"/>
                <w:szCs w:val="20"/>
              </w:rPr>
              <w:t>на територията на България.</w:t>
            </w:r>
            <w:r w:rsidR="00236F89">
              <w:rPr>
                <w:rFonts w:ascii="Times New Roman" w:eastAsia="Times New Roman" w:hAnsi="Times New Roman" w:cs="Times New Roman"/>
                <w:noProof/>
                <w:sz w:val="24"/>
                <w:szCs w:val="20"/>
              </w:rPr>
              <w:t xml:space="preserve"> </w:t>
            </w:r>
            <w:r w:rsidR="004825C1">
              <w:rPr>
                <w:rFonts w:ascii="Times New Roman" w:eastAsia="Times New Roman" w:hAnsi="Times New Roman" w:cs="Times New Roman"/>
                <w:noProof/>
                <w:sz w:val="24"/>
                <w:szCs w:val="20"/>
              </w:rPr>
              <w:t xml:space="preserve">В препоръките на Европейския семестър се обръща внимание, че коридорът все още не е завършен и се посочва необходимостта от по-нататъшни инвестиции в развитието на железопътната инфраструктура </w:t>
            </w:r>
            <w:r w:rsidR="00147851">
              <w:rPr>
                <w:rFonts w:ascii="Times New Roman" w:eastAsia="Times New Roman" w:hAnsi="Times New Roman" w:cs="Times New Roman"/>
                <w:noProof/>
                <w:sz w:val="24"/>
                <w:szCs w:val="20"/>
              </w:rPr>
              <w:t>по „основната“ и „разшире</w:t>
            </w:r>
            <w:r w:rsidR="00F07156">
              <w:rPr>
                <w:rFonts w:ascii="Times New Roman" w:eastAsia="Times New Roman" w:hAnsi="Times New Roman" w:cs="Times New Roman"/>
                <w:noProof/>
                <w:sz w:val="24"/>
                <w:szCs w:val="20"/>
              </w:rPr>
              <w:t>н</w:t>
            </w:r>
            <w:r w:rsidR="00147851">
              <w:rPr>
                <w:rFonts w:ascii="Times New Roman" w:eastAsia="Times New Roman" w:hAnsi="Times New Roman" w:cs="Times New Roman"/>
                <w:noProof/>
                <w:sz w:val="24"/>
                <w:szCs w:val="20"/>
              </w:rPr>
              <w:t>а</w:t>
            </w:r>
            <w:r w:rsidR="00F07156">
              <w:rPr>
                <w:rFonts w:ascii="Times New Roman" w:eastAsia="Times New Roman" w:hAnsi="Times New Roman" w:cs="Times New Roman"/>
                <w:noProof/>
                <w:sz w:val="24"/>
                <w:szCs w:val="20"/>
              </w:rPr>
              <w:t xml:space="preserve">та“ Трансевропейска транспортна мрежа </w:t>
            </w:r>
            <w:r w:rsidR="004825C1">
              <w:rPr>
                <w:rFonts w:ascii="Times New Roman" w:eastAsia="Times New Roman" w:hAnsi="Times New Roman" w:cs="Times New Roman"/>
                <w:noProof/>
                <w:sz w:val="24"/>
                <w:szCs w:val="20"/>
              </w:rPr>
              <w:t xml:space="preserve">за отстраняване на „тесните“ места и за изграждането на липсващите връзки, включително на трансграничните участъци. </w:t>
            </w:r>
            <w:r w:rsidR="00D46F41">
              <w:rPr>
                <w:rFonts w:ascii="Times New Roman" w:eastAsia="Times New Roman" w:hAnsi="Times New Roman" w:cs="Times New Roman"/>
                <w:noProof/>
                <w:sz w:val="24"/>
                <w:szCs w:val="20"/>
              </w:rPr>
              <w:t>С оглед осигуряването на по-голяма надеждност и качество на транспортните услуги по маршрута София-Пловдив-Истанбул, през програмен период 2007-2013 г.</w:t>
            </w:r>
            <w:r w:rsidR="000774AB">
              <w:rPr>
                <w:rFonts w:ascii="Times New Roman" w:eastAsia="Times New Roman" w:hAnsi="Times New Roman" w:cs="Times New Roman"/>
                <w:noProof/>
                <w:sz w:val="24"/>
                <w:szCs w:val="20"/>
              </w:rPr>
              <w:t>,</w:t>
            </w:r>
            <w:r w:rsidR="00D46F41">
              <w:rPr>
                <w:rFonts w:ascii="Times New Roman" w:eastAsia="Times New Roman" w:hAnsi="Times New Roman" w:cs="Times New Roman"/>
                <w:noProof/>
                <w:sz w:val="24"/>
                <w:szCs w:val="20"/>
              </w:rPr>
              <w:t xml:space="preserve"> бяха завършени реконструкцията и електрификацията на жп участъка Свиленград – турска граница и на жп линия</w:t>
            </w:r>
            <w:r w:rsidR="00EA548A">
              <w:rPr>
                <w:rFonts w:ascii="Times New Roman" w:eastAsia="Times New Roman" w:hAnsi="Times New Roman" w:cs="Times New Roman"/>
                <w:noProof/>
                <w:sz w:val="24"/>
                <w:szCs w:val="20"/>
              </w:rPr>
              <w:t>та</w:t>
            </w:r>
            <w:r w:rsidR="00D46F41">
              <w:rPr>
                <w:rFonts w:ascii="Times New Roman" w:eastAsia="Times New Roman" w:hAnsi="Times New Roman" w:cs="Times New Roman"/>
                <w:noProof/>
                <w:sz w:val="24"/>
                <w:szCs w:val="20"/>
              </w:rPr>
              <w:t xml:space="preserve"> Пловдив – Свиленград, както и модернизацията на участъка Септември – Пловдив. </w:t>
            </w:r>
            <w:r w:rsidR="00EA548A">
              <w:rPr>
                <w:rFonts w:ascii="Times New Roman" w:eastAsia="Times New Roman" w:hAnsi="Times New Roman" w:cs="Times New Roman"/>
                <w:noProof/>
                <w:sz w:val="24"/>
                <w:szCs w:val="20"/>
              </w:rPr>
              <w:t>През програмен период 2014-2020 г. се работи основно по модернизацията на участъците по жп линията София-Септември и завършването на рехабилитацията на жп линия</w:t>
            </w:r>
            <w:r w:rsidR="00044FDD">
              <w:rPr>
                <w:rFonts w:ascii="Times New Roman" w:eastAsia="Times New Roman" w:hAnsi="Times New Roman" w:cs="Times New Roman"/>
                <w:noProof/>
                <w:sz w:val="24"/>
                <w:szCs w:val="20"/>
              </w:rPr>
              <w:t>та</w:t>
            </w:r>
            <w:r w:rsidR="00EA548A">
              <w:rPr>
                <w:rFonts w:ascii="Times New Roman" w:eastAsia="Times New Roman" w:hAnsi="Times New Roman" w:cs="Times New Roman"/>
                <w:noProof/>
                <w:sz w:val="24"/>
                <w:szCs w:val="20"/>
              </w:rPr>
              <w:t xml:space="preserve"> Пловдив-Бургас. </w:t>
            </w:r>
            <w:r w:rsidR="00B447D1">
              <w:rPr>
                <w:rFonts w:ascii="Times New Roman" w:eastAsia="Times New Roman" w:hAnsi="Times New Roman" w:cs="Times New Roman"/>
                <w:noProof/>
                <w:sz w:val="24"/>
                <w:szCs w:val="20"/>
              </w:rPr>
              <w:t xml:space="preserve">В </w:t>
            </w:r>
            <w:r w:rsidR="000C79E0">
              <w:rPr>
                <w:rFonts w:ascii="Times New Roman" w:eastAsia="Times New Roman" w:hAnsi="Times New Roman" w:cs="Times New Roman"/>
                <w:noProof/>
                <w:sz w:val="24"/>
                <w:szCs w:val="20"/>
              </w:rPr>
              <w:t xml:space="preserve">обхвата на ОПТТИ 2014-2020 г. </w:t>
            </w:r>
            <w:del w:id="10" w:author="Iva Chervenkova" w:date="2021-09-28T14:40:00Z">
              <w:r w:rsidR="00B447D1" w:rsidDel="000D5648">
                <w:rPr>
                  <w:rFonts w:ascii="Times New Roman" w:eastAsia="Times New Roman" w:hAnsi="Times New Roman" w:cs="Times New Roman"/>
                  <w:noProof/>
                  <w:sz w:val="24"/>
                  <w:szCs w:val="20"/>
                </w:rPr>
                <w:delText>се предвижда</w:delText>
              </w:r>
              <w:r w:rsidR="00B447D1" w:rsidRPr="00B447D1" w:rsidDel="000D5648">
                <w:rPr>
                  <w:rFonts w:ascii="Times New Roman" w:eastAsia="Times New Roman" w:hAnsi="Times New Roman" w:cs="Times New Roman"/>
                  <w:noProof/>
                  <w:sz w:val="24"/>
                  <w:szCs w:val="20"/>
                </w:rPr>
                <w:delText xml:space="preserve"> </w:delText>
              </w:r>
            </w:del>
            <w:r w:rsidR="00282046">
              <w:rPr>
                <w:rFonts w:ascii="Times New Roman" w:eastAsia="Times New Roman" w:hAnsi="Times New Roman" w:cs="Times New Roman"/>
                <w:noProof/>
                <w:sz w:val="24"/>
                <w:szCs w:val="20"/>
              </w:rPr>
              <w:t>в допълнение</w:t>
            </w:r>
            <w:r w:rsidR="00282046" w:rsidRPr="00B447D1">
              <w:rPr>
                <w:rFonts w:ascii="Times New Roman" w:eastAsia="Times New Roman" w:hAnsi="Times New Roman" w:cs="Times New Roman"/>
                <w:noProof/>
                <w:sz w:val="24"/>
                <w:szCs w:val="20"/>
              </w:rPr>
              <w:t xml:space="preserve"> </w:t>
            </w:r>
            <w:del w:id="11" w:author="Iva Chervenkova" w:date="2021-09-28T14:40:00Z">
              <w:r w:rsidR="00B447D1" w:rsidRPr="00B447D1" w:rsidDel="000D5648">
                <w:rPr>
                  <w:rFonts w:ascii="Times New Roman" w:eastAsia="Times New Roman" w:hAnsi="Times New Roman" w:cs="Times New Roman"/>
                  <w:noProof/>
                  <w:sz w:val="24"/>
                  <w:szCs w:val="20"/>
                </w:rPr>
                <w:delText>да бъд</w:delText>
              </w:r>
            </w:del>
            <w:r w:rsidR="006C587E">
              <w:rPr>
                <w:rFonts w:ascii="Times New Roman" w:eastAsia="Times New Roman" w:hAnsi="Times New Roman" w:cs="Times New Roman"/>
                <w:noProof/>
                <w:sz w:val="24"/>
                <w:szCs w:val="20"/>
              </w:rPr>
              <w:t>е</w:t>
            </w:r>
            <w:r w:rsidR="00B447D1" w:rsidRPr="00B447D1">
              <w:rPr>
                <w:rFonts w:ascii="Times New Roman" w:eastAsia="Times New Roman" w:hAnsi="Times New Roman" w:cs="Times New Roman"/>
                <w:noProof/>
                <w:sz w:val="24"/>
                <w:szCs w:val="20"/>
              </w:rPr>
              <w:t xml:space="preserve"> включен уча</w:t>
            </w:r>
            <w:r w:rsidR="00B447D1">
              <w:rPr>
                <w:rFonts w:ascii="Times New Roman" w:eastAsia="Times New Roman" w:hAnsi="Times New Roman" w:cs="Times New Roman"/>
                <w:noProof/>
                <w:sz w:val="24"/>
                <w:szCs w:val="20"/>
              </w:rPr>
              <w:t>стъ</w:t>
            </w:r>
            <w:r w:rsidR="006C587E">
              <w:rPr>
                <w:rFonts w:ascii="Times New Roman" w:eastAsia="Times New Roman" w:hAnsi="Times New Roman" w:cs="Times New Roman"/>
                <w:noProof/>
                <w:sz w:val="24"/>
                <w:szCs w:val="20"/>
              </w:rPr>
              <w:t>кът</w:t>
            </w:r>
            <w:r w:rsidR="00B447D1">
              <w:rPr>
                <w:rFonts w:ascii="Times New Roman" w:eastAsia="Times New Roman" w:hAnsi="Times New Roman" w:cs="Times New Roman"/>
                <w:noProof/>
                <w:sz w:val="24"/>
                <w:szCs w:val="20"/>
              </w:rPr>
              <w:t xml:space="preserve"> Волуяк – Драгоман</w:t>
            </w:r>
            <w:ins w:id="12" w:author="Iva Chervenkova" w:date="2021-09-28T14:40:00Z">
              <w:r w:rsidR="000D5648">
                <w:rPr>
                  <w:rFonts w:ascii="Times New Roman" w:eastAsia="Times New Roman" w:hAnsi="Times New Roman" w:cs="Times New Roman"/>
                  <w:noProof/>
                  <w:sz w:val="24"/>
                  <w:szCs w:val="20"/>
                </w:rPr>
                <w:t>, фаза 1</w:t>
              </w:r>
            </w:ins>
            <w:r w:rsidR="00B447D1">
              <w:rPr>
                <w:rFonts w:ascii="Times New Roman" w:eastAsia="Times New Roman" w:hAnsi="Times New Roman" w:cs="Times New Roman"/>
                <w:noProof/>
                <w:sz w:val="24"/>
                <w:szCs w:val="20"/>
              </w:rPr>
              <w:t>.</w:t>
            </w:r>
            <w:r w:rsidR="00B447D1" w:rsidRPr="00B447D1">
              <w:rPr>
                <w:rFonts w:ascii="Times New Roman" w:eastAsia="Times New Roman" w:hAnsi="Times New Roman" w:cs="Times New Roman"/>
                <w:noProof/>
                <w:sz w:val="24"/>
                <w:szCs w:val="20"/>
              </w:rPr>
              <w:t xml:space="preserve"> </w:t>
            </w:r>
            <w:r w:rsidR="0050364F">
              <w:rPr>
                <w:rFonts w:ascii="Times New Roman" w:eastAsia="Times New Roman" w:hAnsi="Times New Roman" w:cs="Times New Roman"/>
                <w:noProof/>
                <w:sz w:val="24"/>
                <w:szCs w:val="20"/>
              </w:rPr>
              <w:t xml:space="preserve">Необходимо е да продължи изпълнението на дейностите за завършване на модернизацията </w:t>
            </w:r>
            <w:r w:rsidR="00C24AB9">
              <w:rPr>
                <w:rFonts w:ascii="Times New Roman" w:eastAsia="Times New Roman" w:hAnsi="Times New Roman" w:cs="Times New Roman"/>
                <w:noProof/>
                <w:sz w:val="24"/>
                <w:szCs w:val="20"/>
              </w:rPr>
              <w:t xml:space="preserve">на </w:t>
            </w:r>
            <w:r w:rsidR="00803E7D">
              <w:rPr>
                <w:rFonts w:ascii="Times New Roman" w:eastAsia="Times New Roman" w:hAnsi="Times New Roman" w:cs="Times New Roman"/>
                <w:noProof/>
                <w:sz w:val="24"/>
                <w:szCs w:val="20"/>
              </w:rPr>
              <w:t xml:space="preserve">отсечките по коридора на територията на страната. </w:t>
            </w:r>
          </w:p>
          <w:p w14:paraId="173C9D45" w14:textId="77777777" w:rsidR="009F7BD8" w:rsidRPr="00B83055" w:rsidRDefault="00C139FD" w:rsidP="003D7A99">
            <w:pPr>
              <w:spacing w:before="120" w:after="120"/>
              <w:jc w:val="both"/>
              <w:rPr>
                <w:rFonts w:ascii="Times New Roman" w:eastAsia="Times New Roman" w:hAnsi="Times New Roman" w:cs="Times New Roman"/>
                <w:noProof/>
                <w:sz w:val="24"/>
                <w:szCs w:val="20"/>
                <w:lang w:val="en-US"/>
              </w:rPr>
            </w:pPr>
            <w:r w:rsidRPr="00C139FD">
              <w:rPr>
                <w:rFonts w:ascii="Times New Roman" w:eastAsia="Times New Roman" w:hAnsi="Times New Roman" w:cs="Times New Roman"/>
                <w:noProof/>
                <w:sz w:val="24"/>
                <w:szCs w:val="20"/>
              </w:rPr>
              <w:t xml:space="preserve">Модернизацията на жп линиите по основните направления ще </w:t>
            </w:r>
            <w:r w:rsidR="00DC30B3">
              <w:rPr>
                <w:rFonts w:ascii="Times New Roman" w:eastAsia="Times New Roman" w:hAnsi="Times New Roman" w:cs="Times New Roman"/>
                <w:noProof/>
                <w:sz w:val="24"/>
                <w:szCs w:val="20"/>
              </w:rPr>
              <w:t>осигури</w:t>
            </w:r>
            <w:r w:rsidRPr="00C139FD">
              <w:rPr>
                <w:rFonts w:ascii="Times New Roman" w:eastAsia="Times New Roman" w:hAnsi="Times New Roman" w:cs="Times New Roman"/>
                <w:noProof/>
                <w:sz w:val="24"/>
                <w:szCs w:val="20"/>
              </w:rPr>
              <w:t xml:space="preserve"> </w:t>
            </w:r>
            <w:r w:rsidR="00DC30B3">
              <w:rPr>
                <w:rFonts w:ascii="Times New Roman" w:eastAsia="Times New Roman" w:hAnsi="Times New Roman" w:cs="Times New Roman"/>
                <w:noProof/>
                <w:sz w:val="24"/>
                <w:szCs w:val="20"/>
              </w:rPr>
              <w:t xml:space="preserve">надеждни транспортни </w:t>
            </w:r>
            <w:r w:rsidRPr="00C139FD">
              <w:rPr>
                <w:rFonts w:ascii="Times New Roman" w:eastAsia="Times New Roman" w:hAnsi="Times New Roman" w:cs="Times New Roman"/>
                <w:noProof/>
                <w:sz w:val="24"/>
                <w:szCs w:val="20"/>
              </w:rPr>
              <w:t xml:space="preserve">връзки </w:t>
            </w:r>
            <w:r w:rsidR="00DC30B3" w:rsidRPr="00DC30B3">
              <w:rPr>
                <w:rFonts w:ascii="Times New Roman" w:eastAsia="Times New Roman" w:hAnsi="Times New Roman" w:cs="Times New Roman"/>
                <w:noProof/>
                <w:sz w:val="24"/>
                <w:szCs w:val="20"/>
              </w:rPr>
              <w:t>между основните урбанизационни центрове вътре в страната</w:t>
            </w:r>
            <w:r w:rsidRPr="00C139FD">
              <w:rPr>
                <w:rFonts w:ascii="Times New Roman" w:eastAsia="Times New Roman" w:hAnsi="Times New Roman" w:cs="Times New Roman"/>
                <w:noProof/>
                <w:sz w:val="24"/>
                <w:szCs w:val="20"/>
              </w:rPr>
              <w:t>, връзки на България със съседни страни и връзки</w:t>
            </w:r>
            <w:r w:rsidR="00DC30B3" w:rsidRPr="00DC30B3">
              <w:rPr>
                <w:rFonts w:ascii="Times New Roman" w:eastAsia="Times New Roman" w:hAnsi="Times New Roman" w:cs="Times New Roman"/>
                <w:noProof/>
                <w:sz w:val="24"/>
                <w:szCs w:val="20"/>
                <w:lang w:eastAsia="en-US"/>
              </w:rPr>
              <w:t xml:space="preserve"> </w:t>
            </w:r>
            <w:r w:rsidR="00DC30B3" w:rsidRPr="00DC30B3">
              <w:rPr>
                <w:rFonts w:ascii="Times New Roman" w:eastAsia="Times New Roman" w:hAnsi="Times New Roman" w:cs="Times New Roman"/>
                <w:noProof/>
                <w:sz w:val="24"/>
                <w:szCs w:val="20"/>
              </w:rPr>
              <w:t>между различни европейски страни през територията на страната</w:t>
            </w:r>
            <w:r w:rsidRPr="00C139FD">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w:t>
            </w:r>
            <w:r w:rsidR="000504CA">
              <w:rPr>
                <w:rFonts w:ascii="Times New Roman" w:eastAsia="Times New Roman" w:hAnsi="Times New Roman" w:cs="Times New Roman"/>
                <w:noProof/>
                <w:sz w:val="24"/>
                <w:szCs w:val="20"/>
              </w:rPr>
              <w:t>Посредством проектите за модернизация на</w:t>
            </w:r>
            <w:r w:rsidR="002365C9">
              <w:rPr>
                <w:rFonts w:ascii="Times New Roman" w:eastAsia="Times New Roman" w:hAnsi="Times New Roman" w:cs="Times New Roman"/>
                <w:noProof/>
                <w:sz w:val="24"/>
                <w:szCs w:val="20"/>
              </w:rPr>
              <w:t xml:space="preserve"> жп линия</w:t>
            </w:r>
            <w:r w:rsidR="008A5D3D">
              <w:rPr>
                <w:rFonts w:ascii="Times New Roman" w:eastAsia="Times New Roman" w:hAnsi="Times New Roman" w:cs="Times New Roman"/>
                <w:noProof/>
                <w:sz w:val="24"/>
                <w:szCs w:val="20"/>
              </w:rPr>
              <w:t>та София-Кулата</w:t>
            </w:r>
            <w:r w:rsidR="00E562F7">
              <w:rPr>
                <w:rFonts w:ascii="Times New Roman" w:eastAsia="Times New Roman" w:hAnsi="Times New Roman" w:cs="Times New Roman"/>
                <w:noProof/>
                <w:sz w:val="24"/>
                <w:szCs w:val="20"/>
              </w:rPr>
              <w:t xml:space="preserve">, в участъците София – Перник – Радомир и Радомир – Кулата, </w:t>
            </w:r>
            <w:r w:rsidR="00166702">
              <w:rPr>
                <w:rFonts w:ascii="Times New Roman" w:eastAsia="Times New Roman" w:hAnsi="Times New Roman" w:cs="Times New Roman"/>
                <w:noProof/>
                <w:sz w:val="24"/>
                <w:szCs w:val="20"/>
              </w:rPr>
              <w:t>ще се допринесе за значителното подобрение на т</w:t>
            </w:r>
            <w:r w:rsidR="009F6EA1">
              <w:rPr>
                <w:rFonts w:ascii="Times New Roman" w:eastAsia="Times New Roman" w:hAnsi="Times New Roman" w:cs="Times New Roman"/>
                <w:noProof/>
                <w:sz w:val="24"/>
                <w:szCs w:val="20"/>
              </w:rPr>
              <w:t xml:space="preserve">рансграничните връзки с Гърция. За подобряване на свързаността на </w:t>
            </w:r>
            <w:r w:rsidR="009F6EA1" w:rsidRPr="009F6EA1">
              <w:rPr>
                <w:rFonts w:ascii="Times New Roman" w:eastAsia="Times New Roman" w:hAnsi="Times New Roman" w:cs="Times New Roman"/>
                <w:noProof/>
                <w:sz w:val="24"/>
                <w:szCs w:val="20"/>
              </w:rPr>
              <w:t xml:space="preserve">железопътните мрежи на Република България и Република </w:t>
            </w:r>
            <w:r w:rsidR="00EC1ED7">
              <w:rPr>
                <w:rFonts w:ascii="Times New Roman" w:eastAsia="Times New Roman" w:hAnsi="Times New Roman" w:cs="Times New Roman"/>
                <w:noProof/>
                <w:sz w:val="24"/>
                <w:szCs w:val="20"/>
              </w:rPr>
              <w:t xml:space="preserve">Северна </w:t>
            </w:r>
            <w:r w:rsidR="009F6EA1" w:rsidRPr="009F6EA1">
              <w:rPr>
                <w:rFonts w:ascii="Times New Roman" w:eastAsia="Times New Roman" w:hAnsi="Times New Roman" w:cs="Times New Roman"/>
                <w:noProof/>
                <w:sz w:val="24"/>
                <w:szCs w:val="20"/>
              </w:rPr>
              <w:t>Македония</w:t>
            </w:r>
            <w:r w:rsidR="009F6EA1">
              <w:rPr>
                <w:rFonts w:ascii="Times New Roman" w:eastAsia="Times New Roman" w:hAnsi="Times New Roman" w:cs="Times New Roman"/>
                <w:noProof/>
                <w:sz w:val="24"/>
                <w:szCs w:val="20"/>
              </w:rPr>
              <w:t xml:space="preserve"> от съществено значение е </w:t>
            </w:r>
            <w:r w:rsidR="001656D8">
              <w:rPr>
                <w:rFonts w:ascii="Times New Roman" w:eastAsia="Times New Roman" w:hAnsi="Times New Roman" w:cs="Times New Roman"/>
                <w:noProof/>
                <w:sz w:val="24"/>
                <w:szCs w:val="20"/>
              </w:rPr>
              <w:t xml:space="preserve">модернизацията на </w:t>
            </w:r>
            <w:r w:rsidR="001656D8" w:rsidRPr="001656D8">
              <w:rPr>
                <w:rFonts w:ascii="Times New Roman" w:eastAsia="Times New Roman" w:hAnsi="Times New Roman" w:cs="Times New Roman"/>
                <w:noProof/>
                <w:sz w:val="24"/>
                <w:szCs w:val="20"/>
              </w:rPr>
              <w:t>жп линия Радомир</w:t>
            </w:r>
            <w:r w:rsidR="002D12F4">
              <w:rPr>
                <w:rFonts w:ascii="Times New Roman" w:eastAsia="Times New Roman" w:hAnsi="Times New Roman" w:cs="Times New Roman"/>
                <w:noProof/>
                <w:sz w:val="24"/>
                <w:szCs w:val="20"/>
              </w:rPr>
              <w:t xml:space="preserve"> </w:t>
            </w:r>
            <w:r w:rsidR="001656D8" w:rsidRPr="001656D8">
              <w:rPr>
                <w:rFonts w:ascii="Times New Roman" w:eastAsia="Times New Roman" w:hAnsi="Times New Roman" w:cs="Times New Roman"/>
                <w:noProof/>
                <w:sz w:val="24"/>
                <w:szCs w:val="20"/>
              </w:rPr>
              <w:t xml:space="preserve">– Гюешево </w:t>
            </w:r>
            <w:r w:rsidR="007D3A27" w:rsidRPr="007D3A27">
              <w:rPr>
                <w:rFonts w:ascii="Times New Roman" w:eastAsia="Times New Roman" w:hAnsi="Times New Roman" w:cs="Times New Roman"/>
                <w:noProof/>
                <w:sz w:val="24"/>
                <w:szCs w:val="20"/>
              </w:rPr>
              <w:t>и изграждане</w:t>
            </w:r>
            <w:r w:rsidR="00B5444C">
              <w:rPr>
                <w:rFonts w:ascii="Times New Roman" w:eastAsia="Times New Roman" w:hAnsi="Times New Roman" w:cs="Times New Roman"/>
                <w:noProof/>
                <w:sz w:val="24"/>
                <w:szCs w:val="20"/>
              </w:rPr>
              <w:t>то</w:t>
            </w:r>
            <w:r w:rsidR="007D3A27" w:rsidRPr="007D3A27">
              <w:rPr>
                <w:rFonts w:ascii="Times New Roman" w:eastAsia="Times New Roman" w:hAnsi="Times New Roman" w:cs="Times New Roman"/>
                <w:noProof/>
                <w:sz w:val="24"/>
                <w:szCs w:val="20"/>
              </w:rPr>
              <w:t xml:space="preserve"> на </w:t>
            </w:r>
            <w:r w:rsidR="007D3A27">
              <w:rPr>
                <w:rFonts w:ascii="Times New Roman" w:eastAsia="Times New Roman" w:hAnsi="Times New Roman" w:cs="Times New Roman"/>
                <w:noProof/>
                <w:sz w:val="24"/>
                <w:szCs w:val="20"/>
              </w:rPr>
              <w:t>жп връзка</w:t>
            </w:r>
            <w:r w:rsidR="007D3A27" w:rsidRPr="007D3A27">
              <w:rPr>
                <w:rFonts w:ascii="Times New Roman" w:eastAsia="Times New Roman" w:hAnsi="Times New Roman" w:cs="Times New Roman"/>
                <w:noProof/>
                <w:sz w:val="24"/>
                <w:szCs w:val="20"/>
              </w:rPr>
              <w:t xml:space="preserve"> </w:t>
            </w:r>
            <w:r w:rsidR="001656D8" w:rsidRPr="001656D8">
              <w:rPr>
                <w:rFonts w:ascii="Times New Roman" w:eastAsia="Times New Roman" w:hAnsi="Times New Roman" w:cs="Times New Roman"/>
                <w:noProof/>
                <w:sz w:val="24"/>
                <w:szCs w:val="20"/>
              </w:rPr>
              <w:t xml:space="preserve">с Р. </w:t>
            </w:r>
            <w:r w:rsidR="00EC1ED7">
              <w:rPr>
                <w:rFonts w:ascii="Times New Roman" w:eastAsia="Times New Roman" w:hAnsi="Times New Roman" w:cs="Times New Roman"/>
                <w:noProof/>
                <w:sz w:val="24"/>
                <w:szCs w:val="20"/>
              </w:rPr>
              <w:t xml:space="preserve">Северна </w:t>
            </w:r>
            <w:r w:rsidR="001656D8" w:rsidRPr="001656D8">
              <w:rPr>
                <w:rFonts w:ascii="Times New Roman" w:eastAsia="Times New Roman" w:hAnsi="Times New Roman" w:cs="Times New Roman"/>
                <w:noProof/>
                <w:sz w:val="24"/>
                <w:szCs w:val="20"/>
              </w:rPr>
              <w:t>Македония</w:t>
            </w:r>
            <w:r w:rsidR="001656D8">
              <w:rPr>
                <w:rFonts w:ascii="Times New Roman" w:eastAsia="Times New Roman" w:hAnsi="Times New Roman" w:cs="Times New Roman"/>
                <w:noProof/>
                <w:sz w:val="24"/>
                <w:szCs w:val="20"/>
              </w:rPr>
              <w:t>.</w:t>
            </w:r>
            <w:r w:rsidR="00AF6137">
              <w:rPr>
                <w:rFonts w:ascii="Times New Roman" w:eastAsia="Times New Roman" w:hAnsi="Times New Roman" w:cs="Times New Roman"/>
                <w:noProof/>
                <w:sz w:val="24"/>
                <w:szCs w:val="20"/>
              </w:rPr>
              <w:t xml:space="preserve"> Модернизацията на жп линия София – Драгоман</w:t>
            </w:r>
            <w:r w:rsidR="00FC2316">
              <w:rPr>
                <w:rFonts w:ascii="Times New Roman" w:eastAsia="Times New Roman" w:hAnsi="Times New Roman" w:cs="Times New Roman"/>
                <w:noProof/>
                <w:sz w:val="24"/>
                <w:szCs w:val="20"/>
              </w:rPr>
              <w:t xml:space="preserve"> – граница с Р. Сърбия</w:t>
            </w:r>
            <w:r w:rsidR="00AF6137">
              <w:rPr>
                <w:rFonts w:ascii="Times New Roman" w:eastAsia="Times New Roman" w:hAnsi="Times New Roman" w:cs="Times New Roman"/>
                <w:noProof/>
                <w:sz w:val="24"/>
                <w:szCs w:val="20"/>
              </w:rPr>
              <w:t xml:space="preserve"> ще подоб</w:t>
            </w:r>
            <w:r w:rsidR="00957DA2">
              <w:rPr>
                <w:rFonts w:ascii="Times New Roman" w:eastAsia="Times New Roman" w:hAnsi="Times New Roman" w:cs="Times New Roman"/>
                <w:noProof/>
                <w:sz w:val="24"/>
                <w:szCs w:val="20"/>
              </w:rPr>
              <w:t>ри</w:t>
            </w:r>
            <w:r w:rsidR="00AF6137">
              <w:rPr>
                <w:rFonts w:ascii="Times New Roman" w:eastAsia="Times New Roman" w:hAnsi="Times New Roman" w:cs="Times New Roman"/>
                <w:noProof/>
                <w:sz w:val="24"/>
                <w:szCs w:val="20"/>
              </w:rPr>
              <w:t xml:space="preserve"> трансграничната връзка със Сърбия. </w:t>
            </w:r>
            <w:r w:rsidR="00F9792E">
              <w:rPr>
                <w:rFonts w:ascii="Times New Roman" w:eastAsia="Times New Roman" w:hAnsi="Times New Roman" w:cs="Times New Roman"/>
                <w:noProof/>
                <w:sz w:val="24"/>
                <w:szCs w:val="20"/>
              </w:rPr>
              <w:t>За с</w:t>
            </w:r>
            <w:r w:rsidR="009F7BD8">
              <w:rPr>
                <w:rFonts w:ascii="Times New Roman" w:eastAsia="Times New Roman" w:hAnsi="Times New Roman" w:cs="Times New Roman"/>
                <w:noProof/>
                <w:sz w:val="24"/>
                <w:szCs w:val="20"/>
              </w:rPr>
              <w:t xml:space="preserve">вързаността с Румъния значително </w:t>
            </w:r>
            <w:r w:rsidR="00F9792E">
              <w:rPr>
                <w:rFonts w:ascii="Times New Roman" w:eastAsia="Times New Roman" w:hAnsi="Times New Roman" w:cs="Times New Roman"/>
                <w:noProof/>
                <w:sz w:val="24"/>
                <w:szCs w:val="20"/>
              </w:rPr>
              <w:t>допринесе</w:t>
            </w:r>
            <w:r w:rsidR="007F3188">
              <w:rPr>
                <w:rFonts w:ascii="Times New Roman" w:eastAsia="Times New Roman" w:hAnsi="Times New Roman" w:cs="Times New Roman"/>
                <w:noProof/>
                <w:sz w:val="24"/>
                <w:szCs w:val="20"/>
              </w:rPr>
              <w:t xml:space="preserve"> </w:t>
            </w:r>
            <w:r w:rsidR="009F7BD8">
              <w:rPr>
                <w:rFonts w:ascii="Times New Roman" w:eastAsia="Times New Roman" w:hAnsi="Times New Roman" w:cs="Times New Roman"/>
                <w:noProof/>
                <w:sz w:val="24"/>
                <w:szCs w:val="20"/>
              </w:rPr>
              <w:t xml:space="preserve">пускането в експлоатация на Дунав мост 2 </w:t>
            </w:r>
            <w:r w:rsidR="009F7BD8">
              <w:rPr>
                <w:rFonts w:ascii="Times New Roman" w:eastAsia="Times New Roman" w:hAnsi="Times New Roman" w:cs="Times New Roman"/>
                <w:noProof/>
                <w:sz w:val="24"/>
                <w:szCs w:val="20"/>
                <w:lang w:val="en-US"/>
              </w:rPr>
              <w:t>(</w:t>
            </w:r>
            <w:r w:rsidR="009F7BD8">
              <w:rPr>
                <w:rFonts w:ascii="Times New Roman" w:eastAsia="Times New Roman" w:hAnsi="Times New Roman" w:cs="Times New Roman"/>
                <w:noProof/>
                <w:sz w:val="24"/>
                <w:szCs w:val="20"/>
              </w:rPr>
              <w:t>Видин-Калафат</w:t>
            </w:r>
            <w:r w:rsidR="009F7BD8">
              <w:rPr>
                <w:rFonts w:ascii="Times New Roman" w:eastAsia="Times New Roman" w:hAnsi="Times New Roman" w:cs="Times New Roman"/>
                <w:noProof/>
                <w:sz w:val="24"/>
                <w:szCs w:val="20"/>
                <w:lang w:val="en-US"/>
              </w:rPr>
              <w:t>)</w:t>
            </w:r>
            <w:r w:rsidR="009F7BD8">
              <w:rPr>
                <w:rFonts w:ascii="Times New Roman" w:eastAsia="Times New Roman" w:hAnsi="Times New Roman" w:cs="Times New Roman"/>
                <w:noProof/>
                <w:sz w:val="24"/>
                <w:szCs w:val="20"/>
              </w:rPr>
              <w:t xml:space="preserve">. </w:t>
            </w:r>
            <w:r w:rsidR="009F5E54">
              <w:rPr>
                <w:rFonts w:ascii="Times New Roman" w:eastAsia="Times New Roman" w:hAnsi="Times New Roman" w:cs="Times New Roman"/>
                <w:noProof/>
                <w:sz w:val="24"/>
                <w:szCs w:val="20"/>
              </w:rPr>
              <w:t xml:space="preserve">Необходимо е да се модернизират и жп участъците Видин – Медковец – Руска Бяла – София. </w:t>
            </w:r>
          </w:p>
          <w:p w14:paraId="0B6A24DB" w14:textId="77777777" w:rsidR="00305011" w:rsidRPr="00305011" w:rsidRDefault="00305011" w:rsidP="003D7A99">
            <w:pPr>
              <w:spacing w:before="120" w:after="120"/>
              <w:jc w:val="both"/>
              <w:rPr>
                <w:rFonts w:ascii="Times New Roman" w:eastAsia="Times New Roman" w:hAnsi="Times New Roman" w:cs="Times New Roman"/>
                <w:i/>
                <w:noProof/>
                <w:sz w:val="24"/>
                <w:szCs w:val="20"/>
              </w:rPr>
            </w:pPr>
            <w:r w:rsidRPr="00305011">
              <w:rPr>
                <w:rFonts w:ascii="Times New Roman" w:eastAsia="Times New Roman" w:hAnsi="Times New Roman" w:cs="Times New Roman"/>
                <w:i/>
                <w:noProof/>
                <w:sz w:val="24"/>
                <w:szCs w:val="20"/>
              </w:rPr>
              <w:lastRenderedPageBreak/>
              <w:t>Пътна инфраструктура</w:t>
            </w:r>
          </w:p>
          <w:p w14:paraId="02148F4C" w14:textId="12BB9B7C" w:rsidR="00D36F9F" w:rsidRDefault="00D26712"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За развитие на </w:t>
            </w:r>
            <w:r w:rsidR="006858C5">
              <w:rPr>
                <w:rFonts w:ascii="Times New Roman" w:eastAsia="Times New Roman" w:hAnsi="Times New Roman" w:cs="Times New Roman"/>
                <w:noProof/>
                <w:sz w:val="24"/>
                <w:szCs w:val="20"/>
              </w:rPr>
              <w:t xml:space="preserve">пътната инфраструктура </w:t>
            </w:r>
            <w:r w:rsidR="00E221B7">
              <w:rPr>
                <w:rFonts w:ascii="Times New Roman" w:eastAsia="Times New Roman" w:hAnsi="Times New Roman" w:cs="Times New Roman"/>
                <w:noProof/>
                <w:sz w:val="24"/>
                <w:szCs w:val="20"/>
              </w:rPr>
              <w:t xml:space="preserve">по протежение на коридор </w:t>
            </w:r>
            <w:r w:rsidR="00E221B7" w:rsidRPr="00E221B7">
              <w:rPr>
                <w:rFonts w:ascii="Times New Roman" w:eastAsia="Times New Roman" w:hAnsi="Times New Roman" w:cs="Times New Roman"/>
                <w:noProof/>
                <w:sz w:val="24"/>
                <w:szCs w:val="20"/>
              </w:rPr>
              <w:t>Ориент/Източно-Средиземноморски</w:t>
            </w:r>
            <w:r w:rsidR="00E221B7">
              <w:rPr>
                <w:rFonts w:ascii="Times New Roman" w:eastAsia="Times New Roman" w:hAnsi="Times New Roman" w:cs="Times New Roman"/>
                <w:noProof/>
                <w:sz w:val="24"/>
                <w:szCs w:val="20"/>
              </w:rPr>
              <w:t>, през програмен период 2007-2013 г.</w:t>
            </w:r>
            <w:r w:rsidR="00D9292D">
              <w:rPr>
                <w:rFonts w:ascii="Times New Roman" w:eastAsia="Times New Roman" w:hAnsi="Times New Roman" w:cs="Times New Roman"/>
                <w:noProof/>
                <w:sz w:val="24"/>
                <w:szCs w:val="20"/>
              </w:rPr>
              <w:t xml:space="preserve">, бяха изградени северният участък </w:t>
            </w:r>
            <w:r w:rsidR="00D9292D">
              <w:rPr>
                <w:rFonts w:ascii="Times New Roman" w:eastAsia="Times New Roman" w:hAnsi="Times New Roman" w:cs="Times New Roman"/>
                <w:noProof/>
                <w:sz w:val="24"/>
                <w:szCs w:val="20"/>
                <w:lang w:val="en-US"/>
              </w:rPr>
              <w:t>(</w:t>
            </w:r>
            <w:r w:rsidR="00D9292D">
              <w:rPr>
                <w:rFonts w:ascii="Times New Roman" w:eastAsia="Times New Roman" w:hAnsi="Times New Roman" w:cs="Times New Roman"/>
                <w:noProof/>
                <w:sz w:val="24"/>
                <w:szCs w:val="20"/>
              </w:rPr>
              <w:t>от Долна Диканя до Благоевград</w:t>
            </w:r>
            <w:r w:rsidR="00D9292D">
              <w:rPr>
                <w:rFonts w:ascii="Times New Roman" w:eastAsia="Times New Roman" w:hAnsi="Times New Roman" w:cs="Times New Roman"/>
                <w:noProof/>
                <w:sz w:val="24"/>
                <w:szCs w:val="20"/>
                <w:lang w:val="en-US"/>
              </w:rPr>
              <w:t>)</w:t>
            </w:r>
            <w:r w:rsidR="00D9292D">
              <w:rPr>
                <w:rFonts w:ascii="Times New Roman" w:eastAsia="Times New Roman" w:hAnsi="Times New Roman" w:cs="Times New Roman"/>
                <w:noProof/>
                <w:sz w:val="24"/>
                <w:szCs w:val="20"/>
              </w:rPr>
              <w:t xml:space="preserve"> и южният участък </w:t>
            </w:r>
            <w:r w:rsidR="00D9292D">
              <w:rPr>
                <w:rFonts w:ascii="Times New Roman" w:eastAsia="Times New Roman" w:hAnsi="Times New Roman" w:cs="Times New Roman"/>
                <w:noProof/>
                <w:sz w:val="24"/>
                <w:szCs w:val="20"/>
                <w:lang w:val="en-US"/>
              </w:rPr>
              <w:t>(</w:t>
            </w:r>
            <w:r w:rsidR="00D9292D">
              <w:rPr>
                <w:rFonts w:ascii="Times New Roman" w:eastAsia="Times New Roman" w:hAnsi="Times New Roman" w:cs="Times New Roman"/>
                <w:noProof/>
                <w:sz w:val="24"/>
                <w:szCs w:val="20"/>
              </w:rPr>
              <w:t>от Сандански до Кулата</w:t>
            </w:r>
            <w:r w:rsidR="00D9292D">
              <w:rPr>
                <w:rFonts w:ascii="Times New Roman" w:eastAsia="Times New Roman" w:hAnsi="Times New Roman" w:cs="Times New Roman"/>
                <w:noProof/>
                <w:sz w:val="24"/>
                <w:szCs w:val="20"/>
                <w:lang w:val="en-US"/>
              </w:rPr>
              <w:t xml:space="preserve">) </w:t>
            </w:r>
            <w:r w:rsidR="00D9292D">
              <w:rPr>
                <w:rFonts w:ascii="Times New Roman" w:eastAsia="Times New Roman" w:hAnsi="Times New Roman" w:cs="Times New Roman"/>
                <w:noProof/>
                <w:sz w:val="24"/>
                <w:szCs w:val="20"/>
              </w:rPr>
              <w:t>на автомагистрала „Струма“</w:t>
            </w:r>
            <w:r w:rsidR="00D9292D">
              <w:rPr>
                <w:rFonts w:ascii="Times New Roman" w:eastAsia="Times New Roman" w:hAnsi="Times New Roman" w:cs="Times New Roman"/>
                <w:noProof/>
                <w:sz w:val="24"/>
                <w:szCs w:val="20"/>
                <w:lang w:val="en-US"/>
              </w:rPr>
              <w:t>.</w:t>
            </w:r>
            <w:r w:rsidR="00D9292D">
              <w:rPr>
                <w:rFonts w:ascii="Times New Roman" w:eastAsia="Times New Roman" w:hAnsi="Times New Roman" w:cs="Times New Roman"/>
                <w:noProof/>
                <w:sz w:val="24"/>
                <w:szCs w:val="20"/>
              </w:rPr>
              <w:t xml:space="preserve"> През програмен период 2014-2020 г. продължиха поетапните дейност</w:t>
            </w:r>
            <w:r>
              <w:rPr>
                <w:rFonts w:ascii="Times New Roman" w:eastAsia="Times New Roman" w:hAnsi="Times New Roman" w:cs="Times New Roman"/>
                <w:noProof/>
                <w:sz w:val="24"/>
                <w:szCs w:val="20"/>
              </w:rPr>
              <w:t xml:space="preserve">и за </w:t>
            </w:r>
            <w:r w:rsidR="00110172">
              <w:rPr>
                <w:rFonts w:ascii="Times New Roman" w:eastAsia="Times New Roman" w:hAnsi="Times New Roman" w:cs="Times New Roman"/>
                <w:noProof/>
                <w:sz w:val="24"/>
                <w:szCs w:val="20"/>
              </w:rPr>
              <w:t>изграждане на централния</w:t>
            </w:r>
            <w:r w:rsidR="00D9292D">
              <w:rPr>
                <w:rFonts w:ascii="Times New Roman" w:eastAsia="Times New Roman" w:hAnsi="Times New Roman" w:cs="Times New Roman"/>
                <w:noProof/>
                <w:sz w:val="24"/>
                <w:szCs w:val="20"/>
              </w:rPr>
              <w:t xml:space="preserve"> участък </w:t>
            </w:r>
            <w:r w:rsidRPr="00D26712">
              <w:rPr>
                <w:rFonts w:ascii="Times New Roman" w:eastAsia="Times New Roman" w:hAnsi="Times New Roman" w:cs="Times New Roman"/>
                <w:noProof/>
                <w:sz w:val="24"/>
                <w:szCs w:val="20"/>
              </w:rPr>
              <w:t xml:space="preserve">на автомагистралата </w:t>
            </w:r>
            <w:r w:rsidR="00110172">
              <w:rPr>
                <w:rFonts w:ascii="Times New Roman" w:eastAsia="Times New Roman" w:hAnsi="Times New Roman" w:cs="Times New Roman"/>
                <w:noProof/>
                <w:sz w:val="24"/>
                <w:szCs w:val="20"/>
              </w:rPr>
              <w:t xml:space="preserve">от Благоевград до Сандански </w:t>
            </w:r>
            <w:r w:rsidR="00D9292D">
              <w:rPr>
                <w:rFonts w:ascii="Times New Roman" w:eastAsia="Times New Roman" w:hAnsi="Times New Roman" w:cs="Times New Roman"/>
                <w:noProof/>
                <w:sz w:val="24"/>
                <w:szCs w:val="20"/>
              </w:rPr>
              <w:t>през Кресненското дефиле</w:t>
            </w:r>
            <w:r w:rsidR="008B669A" w:rsidRPr="00822E88">
              <w:rPr>
                <w:rFonts w:ascii="Times New Roman" w:eastAsia="Times New Roman" w:hAnsi="Times New Roman" w:cs="Times New Roman"/>
                <w:noProof/>
                <w:sz w:val="24"/>
                <w:szCs w:val="20"/>
              </w:rPr>
              <w:t xml:space="preserve">. В обхвата на ОПТТИ 2014-2020 г. </w:t>
            </w:r>
            <w:del w:id="13" w:author="Iva Chervenkova" w:date="2021-05-31T15:30:00Z">
              <w:r w:rsidR="008B669A" w:rsidRPr="00620880" w:rsidDel="003E49B4">
                <w:rPr>
                  <w:rFonts w:ascii="Times New Roman" w:eastAsia="Times New Roman" w:hAnsi="Times New Roman" w:cs="Times New Roman"/>
                  <w:noProof/>
                  <w:sz w:val="24"/>
                  <w:szCs w:val="20"/>
                </w:rPr>
                <w:delText xml:space="preserve">се предвижда </w:delText>
              </w:r>
            </w:del>
            <w:r w:rsidR="008B669A" w:rsidRPr="00620880">
              <w:rPr>
                <w:rFonts w:ascii="Times New Roman" w:eastAsia="Times New Roman" w:hAnsi="Times New Roman" w:cs="Times New Roman"/>
                <w:noProof/>
                <w:sz w:val="24"/>
                <w:szCs w:val="20"/>
              </w:rPr>
              <w:t xml:space="preserve">в допълнение </w:t>
            </w:r>
            <w:del w:id="14" w:author="Iva Chervenkova" w:date="2021-05-31T15:30:00Z">
              <w:r w:rsidR="008B669A" w:rsidRPr="00620880" w:rsidDel="003E49B4">
                <w:rPr>
                  <w:rFonts w:ascii="Times New Roman" w:eastAsia="Times New Roman" w:hAnsi="Times New Roman" w:cs="Times New Roman"/>
                  <w:noProof/>
                  <w:sz w:val="24"/>
                  <w:szCs w:val="20"/>
                </w:rPr>
                <w:delText>да бъдат</w:delText>
              </w:r>
            </w:del>
            <w:ins w:id="15" w:author="Iva Chervenkova" w:date="2021-05-31T15:30:00Z">
              <w:r w:rsidR="003E49B4" w:rsidRPr="00620880">
                <w:rPr>
                  <w:rFonts w:ascii="Times New Roman" w:eastAsia="Times New Roman" w:hAnsi="Times New Roman" w:cs="Times New Roman"/>
                  <w:noProof/>
                  <w:sz w:val="24"/>
                  <w:szCs w:val="20"/>
                </w:rPr>
                <w:t>е</w:t>
              </w:r>
            </w:ins>
            <w:r w:rsidR="008B669A" w:rsidRPr="00620880">
              <w:rPr>
                <w:rFonts w:ascii="Times New Roman" w:eastAsia="Times New Roman" w:hAnsi="Times New Roman" w:cs="Times New Roman"/>
                <w:noProof/>
                <w:sz w:val="24"/>
                <w:szCs w:val="20"/>
              </w:rPr>
              <w:t xml:space="preserve"> включен</w:t>
            </w:r>
            <w:del w:id="16" w:author="Iva Chervenkova" w:date="2021-05-31T15:31:00Z">
              <w:r w:rsidR="008B669A" w:rsidRPr="00620880" w:rsidDel="003E49B4">
                <w:rPr>
                  <w:rFonts w:ascii="Times New Roman" w:eastAsia="Times New Roman" w:hAnsi="Times New Roman" w:cs="Times New Roman"/>
                  <w:noProof/>
                  <w:sz w:val="24"/>
                  <w:szCs w:val="20"/>
                </w:rPr>
                <w:delText>и</w:delText>
              </w:r>
            </w:del>
            <w:r w:rsidR="008B669A" w:rsidRPr="00620880">
              <w:rPr>
                <w:rFonts w:ascii="Times New Roman" w:eastAsia="Times New Roman" w:hAnsi="Times New Roman" w:cs="Times New Roman"/>
                <w:noProof/>
                <w:sz w:val="24"/>
                <w:szCs w:val="20"/>
              </w:rPr>
              <w:t xml:space="preserve"> проект</w:t>
            </w:r>
            <w:del w:id="17" w:author="Iva Chervenkova" w:date="2021-05-31T15:31:00Z">
              <w:r w:rsidR="008B669A" w:rsidRPr="00620880" w:rsidDel="003E49B4">
                <w:rPr>
                  <w:rFonts w:ascii="Times New Roman" w:eastAsia="Times New Roman" w:hAnsi="Times New Roman" w:cs="Times New Roman"/>
                  <w:noProof/>
                  <w:sz w:val="24"/>
                  <w:szCs w:val="20"/>
                </w:rPr>
                <w:delText>и</w:delText>
              </w:r>
            </w:del>
            <w:r w:rsidR="008B669A" w:rsidRPr="00822E88">
              <w:rPr>
                <w:rFonts w:ascii="Times New Roman" w:eastAsia="Times New Roman" w:hAnsi="Times New Roman" w:cs="Times New Roman"/>
                <w:noProof/>
                <w:sz w:val="24"/>
                <w:szCs w:val="20"/>
              </w:rPr>
              <w:t xml:space="preserve"> за завършване на АМ „Европа</w:t>
            </w:r>
            <w:r w:rsidR="008B669A" w:rsidRPr="00B607C7">
              <w:rPr>
                <w:rFonts w:ascii="Times New Roman" w:eastAsia="Times New Roman" w:hAnsi="Times New Roman" w:cs="Times New Roman"/>
                <w:noProof/>
                <w:sz w:val="24"/>
                <w:szCs w:val="20"/>
              </w:rPr>
              <w:t>”</w:t>
            </w:r>
            <w:r w:rsidR="00B607C7">
              <w:rPr>
                <w:rFonts w:ascii="Times New Roman" w:eastAsia="Times New Roman" w:hAnsi="Times New Roman" w:cs="Times New Roman"/>
                <w:noProof/>
                <w:sz w:val="24"/>
                <w:szCs w:val="20"/>
              </w:rPr>
              <w:t>.</w:t>
            </w:r>
            <w:r w:rsidR="008B669A" w:rsidRPr="00B607C7">
              <w:rPr>
                <w:rFonts w:ascii="Times New Roman" w:eastAsia="Times New Roman" w:hAnsi="Times New Roman" w:cs="Times New Roman"/>
                <w:noProof/>
                <w:sz w:val="24"/>
                <w:szCs w:val="20"/>
              </w:rPr>
              <w:t xml:space="preserve"> </w:t>
            </w:r>
            <w:r w:rsidR="00B607C7">
              <w:rPr>
                <w:rFonts w:ascii="Times New Roman" w:eastAsia="Times New Roman" w:hAnsi="Times New Roman" w:cs="Times New Roman"/>
                <w:noProof/>
                <w:sz w:val="24"/>
                <w:szCs w:val="20"/>
              </w:rPr>
              <w:t>Планирани са инвестиции</w:t>
            </w:r>
            <w:r w:rsidR="008B669A" w:rsidRPr="00B607C7">
              <w:rPr>
                <w:rFonts w:ascii="Times New Roman" w:eastAsia="Times New Roman" w:hAnsi="Times New Roman" w:cs="Times New Roman"/>
                <w:noProof/>
                <w:sz w:val="24"/>
                <w:szCs w:val="20"/>
              </w:rPr>
              <w:t xml:space="preserve"> и за изграждането на скоростен път Видин – Ботевград</w:t>
            </w:r>
            <w:r w:rsidR="00B607C7">
              <w:rPr>
                <w:rFonts w:ascii="Times New Roman" w:eastAsia="Times New Roman" w:hAnsi="Times New Roman" w:cs="Times New Roman"/>
                <w:noProof/>
                <w:sz w:val="24"/>
                <w:szCs w:val="20"/>
              </w:rPr>
              <w:t>, разположен по протежение на северния участък на коридора</w:t>
            </w:r>
            <w:r w:rsidR="008B669A" w:rsidRPr="00822E88">
              <w:rPr>
                <w:rFonts w:ascii="Times New Roman" w:eastAsia="Times New Roman" w:hAnsi="Times New Roman" w:cs="Times New Roman"/>
                <w:noProof/>
                <w:sz w:val="24"/>
                <w:szCs w:val="20"/>
              </w:rPr>
              <w:t>.</w:t>
            </w:r>
            <w:r w:rsidR="00144E3E">
              <w:rPr>
                <w:rFonts w:ascii="Times New Roman" w:eastAsia="Times New Roman" w:hAnsi="Times New Roman" w:cs="Times New Roman"/>
                <w:noProof/>
                <w:sz w:val="24"/>
                <w:szCs w:val="20"/>
              </w:rPr>
              <w:t xml:space="preserve"> </w:t>
            </w:r>
            <w:r w:rsidR="00DE19BB" w:rsidRPr="009F0A77">
              <w:rPr>
                <w:rFonts w:ascii="Times New Roman" w:eastAsia="Times New Roman" w:hAnsi="Times New Roman" w:cs="Times New Roman"/>
                <w:noProof/>
                <w:sz w:val="24"/>
                <w:szCs w:val="20"/>
              </w:rPr>
              <w:t xml:space="preserve">Необходимо е </w:t>
            </w:r>
            <w:r w:rsidR="009F0A77">
              <w:rPr>
                <w:rFonts w:ascii="Times New Roman" w:eastAsia="Times New Roman" w:hAnsi="Times New Roman" w:cs="Times New Roman"/>
                <w:noProof/>
                <w:sz w:val="24"/>
                <w:szCs w:val="20"/>
              </w:rPr>
              <w:t xml:space="preserve">да продължат дейностите за отстраняването на идентифицираните „тесни места“ по </w:t>
            </w:r>
            <w:r>
              <w:rPr>
                <w:rFonts w:ascii="Times New Roman" w:eastAsia="Times New Roman" w:hAnsi="Times New Roman" w:cs="Times New Roman"/>
                <w:noProof/>
                <w:sz w:val="24"/>
                <w:szCs w:val="20"/>
              </w:rPr>
              <w:t>пътната мрежа</w:t>
            </w:r>
            <w:r w:rsidR="009F0A77">
              <w:rPr>
                <w:rFonts w:ascii="Times New Roman" w:eastAsia="Times New Roman" w:hAnsi="Times New Roman" w:cs="Times New Roman"/>
                <w:noProof/>
                <w:sz w:val="24"/>
                <w:szCs w:val="20"/>
              </w:rPr>
              <w:t xml:space="preserve">. </w:t>
            </w:r>
            <w:r w:rsidR="00F07156" w:rsidRPr="00F07156">
              <w:rPr>
                <w:rFonts w:ascii="Times New Roman" w:eastAsia="Times New Roman" w:hAnsi="Times New Roman" w:cs="Times New Roman"/>
                <w:noProof/>
                <w:sz w:val="24"/>
                <w:szCs w:val="20"/>
              </w:rPr>
              <w:t xml:space="preserve">В препоръките на Европейския семестър </w:t>
            </w:r>
            <w:r w:rsidR="00F07156">
              <w:rPr>
                <w:rFonts w:ascii="Times New Roman" w:eastAsia="Times New Roman" w:hAnsi="Times New Roman" w:cs="Times New Roman"/>
                <w:noProof/>
                <w:sz w:val="24"/>
                <w:szCs w:val="20"/>
              </w:rPr>
              <w:t xml:space="preserve">се обръща внимание, че коридор </w:t>
            </w:r>
            <w:r w:rsidR="00F07156" w:rsidRPr="00F07156">
              <w:rPr>
                <w:rFonts w:ascii="Times New Roman" w:eastAsia="Times New Roman" w:hAnsi="Times New Roman" w:cs="Times New Roman"/>
                <w:noProof/>
                <w:sz w:val="24"/>
                <w:szCs w:val="20"/>
              </w:rPr>
              <w:t xml:space="preserve">Ориент/Източно-Средиземноморски все още не е завършен и се посочва необходимостта от по-нататъшни инвестиции в развитието на пътната инфраструктура </w:t>
            </w:r>
            <w:r w:rsidR="00B607C7">
              <w:rPr>
                <w:rFonts w:ascii="Times New Roman" w:eastAsia="Times New Roman" w:hAnsi="Times New Roman" w:cs="Times New Roman"/>
                <w:noProof/>
                <w:sz w:val="24"/>
                <w:szCs w:val="20"/>
              </w:rPr>
              <w:t xml:space="preserve">по Трансевропейската транспортна мрежа </w:t>
            </w:r>
            <w:r w:rsidR="00F07156" w:rsidRPr="00F07156">
              <w:rPr>
                <w:rFonts w:ascii="Times New Roman" w:eastAsia="Times New Roman" w:hAnsi="Times New Roman" w:cs="Times New Roman"/>
                <w:noProof/>
                <w:sz w:val="24"/>
                <w:szCs w:val="20"/>
              </w:rPr>
              <w:t>за отстраняване на „тесните“ места и за изграждането на липсващите връзки, включително на трансграничните участъци</w:t>
            </w:r>
            <w:r w:rsidR="00E679BF">
              <w:rPr>
                <w:rFonts w:ascii="Times New Roman" w:eastAsia="Times New Roman" w:hAnsi="Times New Roman" w:cs="Times New Roman"/>
                <w:noProof/>
                <w:sz w:val="24"/>
                <w:szCs w:val="20"/>
              </w:rPr>
              <w:t xml:space="preserve">, както и за </w:t>
            </w:r>
            <w:r w:rsidR="00E679BF" w:rsidRPr="00741B70">
              <w:rPr>
                <w:rFonts w:ascii="Times New Roman" w:eastAsia="Times New Roman" w:hAnsi="Times New Roman" w:cs="Times New Roman"/>
                <w:noProof/>
                <w:sz w:val="24"/>
                <w:szCs w:val="20"/>
              </w:rPr>
              <w:t>повишаване на безопасността</w:t>
            </w:r>
            <w:r w:rsidR="00F07156" w:rsidRPr="00F07156">
              <w:rPr>
                <w:rFonts w:ascii="Times New Roman" w:eastAsia="Times New Roman" w:hAnsi="Times New Roman" w:cs="Times New Roman"/>
                <w:noProof/>
                <w:sz w:val="24"/>
                <w:szCs w:val="20"/>
              </w:rPr>
              <w:t>.</w:t>
            </w:r>
            <w:r w:rsidR="00F07156">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 xml:space="preserve">За подобряване на </w:t>
            </w:r>
            <w:r w:rsidR="00F9792E">
              <w:rPr>
                <w:rFonts w:ascii="Times New Roman" w:eastAsia="Times New Roman" w:hAnsi="Times New Roman" w:cs="Times New Roman"/>
                <w:noProof/>
                <w:sz w:val="24"/>
                <w:szCs w:val="20"/>
              </w:rPr>
              <w:t xml:space="preserve">свързаността и развитието на </w:t>
            </w:r>
            <w:r w:rsidR="00A2504F">
              <w:rPr>
                <w:rFonts w:ascii="Times New Roman" w:eastAsia="Times New Roman" w:hAnsi="Times New Roman" w:cs="Times New Roman"/>
                <w:noProof/>
                <w:sz w:val="24"/>
                <w:szCs w:val="20"/>
              </w:rPr>
              <w:t xml:space="preserve">трансграничните връзки от съществено значение е </w:t>
            </w:r>
            <w:r w:rsidR="00966A55">
              <w:rPr>
                <w:rFonts w:ascii="Times New Roman" w:eastAsia="Times New Roman" w:hAnsi="Times New Roman" w:cs="Times New Roman"/>
                <w:noProof/>
                <w:sz w:val="24"/>
                <w:szCs w:val="20"/>
              </w:rPr>
              <w:t>завършването на АМ „С</w:t>
            </w:r>
            <w:r w:rsidR="003B116E">
              <w:rPr>
                <w:rFonts w:ascii="Times New Roman" w:eastAsia="Times New Roman" w:hAnsi="Times New Roman" w:cs="Times New Roman"/>
                <w:noProof/>
                <w:sz w:val="24"/>
                <w:szCs w:val="20"/>
              </w:rPr>
              <w:t>т</w:t>
            </w:r>
            <w:r w:rsidR="00966A55">
              <w:rPr>
                <w:rFonts w:ascii="Times New Roman" w:eastAsia="Times New Roman" w:hAnsi="Times New Roman" w:cs="Times New Roman"/>
                <w:noProof/>
                <w:sz w:val="24"/>
                <w:szCs w:val="20"/>
              </w:rPr>
              <w:t>рума“</w:t>
            </w:r>
            <w:r w:rsidR="003B116E">
              <w:rPr>
                <w:rFonts w:ascii="Times New Roman" w:eastAsia="Times New Roman" w:hAnsi="Times New Roman" w:cs="Times New Roman"/>
                <w:noProof/>
                <w:sz w:val="24"/>
                <w:szCs w:val="20"/>
              </w:rPr>
              <w:t xml:space="preserve">, </w:t>
            </w:r>
            <w:r w:rsidR="00A2504F">
              <w:rPr>
                <w:rFonts w:ascii="Times New Roman" w:eastAsia="Times New Roman" w:hAnsi="Times New Roman" w:cs="Times New Roman"/>
                <w:noProof/>
                <w:sz w:val="24"/>
                <w:szCs w:val="20"/>
              </w:rPr>
              <w:t>изграждането на</w:t>
            </w:r>
            <w:r w:rsidR="00825A6E">
              <w:rPr>
                <w:rFonts w:ascii="Times New Roman" w:eastAsia="Times New Roman" w:hAnsi="Times New Roman" w:cs="Times New Roman"/>
                <w:noProof/>
                <w:sz w:val="24"/>
                <w:szCs w:val="20"/>
              </w:rPr>
              <w:t xml:space="preserve"> </w:t>
            </w:r>
            <w:r w:rsidR="00A2504F">
              <w:rPr>
                <w:rFonts w:ascii="Times New Roman" w:eastAsia="Times New Roman" w:hAnsi="Times New Roman" w:cs="Times New Roman"/>
                <w:noProof/>
                <w:sz w:val="24"/>
                <w:szCs w:val="20"/>
              </w:rPr>
              <w:t>автомагистрала „Русе – Велико Търново“</w:t>
            </w:r>
            <w:r w:rsidR="00825A6E">
              <w:rPr>
                <w:rFonts w:ascii="Times New Roman" w:eastAsia="Times New Roman" w:hAnsi="Times New Roman" w:cs="Times New Roman"/>
                <w:noProof/>
                <w:sz w:val="24"/>
                <w:szCs w:val="20"/>
              </w:rPr>
              <w:t xml:space="preserve"> и на </w:t>
            </w:r>
            <w:r w:rsidR="00825A6E" w:rsidRPr="00D47F37">
              <w:rPr>
                <w:rFonts w:ascii="Times New Roman" w:eastAsia="Times New Roman" w:hAnsi="Times New Roman" w:cs="Times New Roman"/>
                <w:noProof/>
                <w:sz w:val="24"/>
                <w:szCs w:val="20"/>
              </w:rPr>
              <w:t>тунела под връх Шипка</w:t>
            </w:r>
            <w:r w:rsidR="009662DA">
              <w:rPr>
                <w:rFonts w:ascii="Times New Roman" w:eastAsia="Times New Roman" w:hAnsi="Times New Roman" w:cs="Times New Roman"/>
                <w:noProof/>
                <w:sz w:val="24"/>
                <w:szCs w:val="20"/>
              </w:rPr>
              <w:t xml:space="preserve">. </w:t>
            </w:r>
            <w:r w:rsidR="009F1D6F">
              <w:rPr>
                <w:rFonts w:ascii="Times New Roman" w:eastAsia="Times New Roman" w:hAnsi="Times New Roman" w:cs="Times New Roman"/>
                <w:noProof/>
                <w:sz w:val="24"/>
                <w:szCs w:val="20"/>
              </w:rPr>
              <w:t xml:space="preserve">Посредством доизграждането на </w:t>
            </w:r>
            <w:r w:rsidR="009F1D6F" w:rsidRPr="009F1D6F">
              <w:rPr>
                <w:rFonts w:ascii="Times New Roman" w:eastAsia="Times New Roman" w:hAnsi="Times New Roman" w:cs="Times New Roman"/>
                <w:noProof/>
                <w:sz w:val="24"/>
                <w:szCs w:val="20"/>
              </w:rPr>
              <w:t xml:space="preserve">АМ „Струма“ ще </w:t>
            </w:r>
            <w:r w:rsidR="009F1D6F">
              <w:rPr>
                <w:rFonts w:ascii="Times New Roman" w:eastAsia="Times New Roman" w:hAnsi="Times New Roman" w:cs="Times New Roman"/>
                <w:noProof/>
                <w:sz w:val="24"/>
                <w:szCs w:val="20"/>
              </w:rPr>
              <w:t xml:space="preserve">се </w:t>
            </w:r>
            <w:r w:rsidR="009F1D6F" w:rsidRPr="009F1D6F">
              <w:rPr>
                <w:rFonts w:ascii="Times New Roman" w:eastAsia="Times New Roman" w:hAnsi="Times New Roman" w:cs="Times New Roman"/>
                <w:noProof/>
                <w:sz w:val="24"/>
                <w:szCs w:val="20"/>
              </w:rPr>
              <w:t>подобри транспортната свързаност с Гърция</w:t>
            </w:r>
            <w:r w:rsidR="009F1D6F">
              <w:rPr>
                <w:rFonts w:ascii="Times New Roman" w:eastAsia="Times New Roman" w:hAnsi="Times New Roman" w:cs="Times New Roman"/>
                <w:noProof/>
                <w:sz w:val="24"/>
                <w:szCs w:val="20"/>
              </w:rPr>
              <w:t xml:space="preserve">. С АМ </w:t>
            </w:r>
            <w:r w:rsidR="009F1D6F" w:rsidRPr="009F1D6F">
              <w:rPr>
                <w:rFonts w:ascii="Times New Roman" w:eastAsia="Times New Roman" w:hAnsi="Times New Roman" w:cs="Times New Roman"/>
                <w:noProof/>
                <w:sz w:val="24"/>
                <w:szCs w:val="20"/>
              </w:rPr>
              <w:t xml:space="preserve">Русе – Велико Търново </w:t>
            </w:r>
            <w:r w:rsidR="009F1D6F">
              <w:rPr>
                <w:rFonts w:ascii="Times New Roman" w:eastAsia="Times New Roman" w:hAnsi="Times New Roman" w:cs="Times New Roman"/>
                <w:noProof/>
                <w:sz w:val="24"/>
                <w:szCs w:val="20"/>
                <w:lang w:val="en-US"/>
              </w:rPr>
              <w:t>(</w:t>
            </w:r>
            <w:r w:rsidR="009F1D6F">
              <w:rPr>
                <w:rFonts w:ascii="Times New Roman" w:eastAsia="Times New Roman" w:hAnsi="Times New Roman" w:cs="Times New Roman"/>
                <w:noProof/>
                <w:sz w:val="24"/>
                <w:szCs w:val="20"/>
              </w:rPr>
              <w:t xml:space="preserve">на „основната“ </w:t>
            </w:r>
            <w:r w:rsidR="009F1D6F">
              <w:rPr>
                <w:rFonts w:ascii="Times New Roman" w:eastAsia="Times New Roman" w:hAnsi="Times New Roman" w:cs="Times New Roman"/>
                <w:noProof/>
                <w:sz w:val="24"/>
                <w:szCs w:val="20"/>
                <w:lang w:val="en-US"/>
              </w:rPr>
              <w:t>TEN-T</w:t>
            </w:r>
            <w:r w:rsidR="009F1D6F">
              <w:rPr>
                <w:rFonts w:ascii="Times New Roman" w:eastAsia="Times New Roman" w:hAnsi="Times New Roman" w:cs="Times New Roman"/>
                <w:noProof/>
                <w:sz w:val="24"/>
                <w:szCs w:val="20"/>
              </w:rPr>
              <w:t xml:space="preserve"> мрежа</w:t>
            </w:r>
            <w:r w:rsidR="009F1D6F">
              <w:rPr>
                <w:rFonts w:ascii="Times New Roman" w:eastAsia="Times New Roman" w:hAnsi="Times New Roman" w:cs="Times New Roman"/>
                <w:noProof/>
                <w:sz w:val="24"/>
                <w:szCs w:val="20"/>
                <w:lang w:val="en-US"/>
              </w:rPr>
              <w:t xml:space="preserve">) </w:t>
            </w:r>
            <w:r w:rsidR="009F1D6F" w:rsidRPr="009F1D6F">
              <w:rPr>
                <w:rFonts w:ascii="Times New Roman" w:eastAsia="Times New Roman" w:hAnsi="Times New Roman" w:cs="Times New Roman"/>
                <w:noProof/>
                <w:sz w:val="24"/>
                <w:szCs w:val="20"/>
              </w:rPr>
              <w:t>ще</w:t>
            </w:r>
            <w:r w:rsidR="009F1D6F">
              <w:rPr>
                <w:rFonts w:ascii="Times New Roman" w:eastAsia="Times New Roman" w:hAnsi="Times New Roman" w:cs="Times New Roman"/>
                <w:noProof/>
                <w:sz w:val="24"/>
                <w:szCs w:val="20"/>
              </w:rPr>
              <w:t xml:space="preserve"> се</w:t>
            </w:r>
            <w:r w:rsidR="00FA1CF0">
              <w:rPr>
                <w:rFonts w:ascii="Times New Roman" w:eastAsia="Times New Roman" w:hAnsi="Times New Roman" w:cs="Times New Roman"/>
                <w:noProof/>
                <w:sz w:val="24"/>
                <w:szCs w:val="20"/>
              </w:rPr>
              <w:t xml:space="preserve"> осигури връзка с АМ</w:t>
            </w:r>
            <w:r w:rsidR="009F1D6F" w:rsidRPr="009F1D6F">
              <w:rPr>
                <w:rFonts w:ascii="Times New Roman" w:eastAsia="Times New Roman" w:hAnsi="Times New Roman" w:cs="Times New Roman"/>
                <w:noProof/>
                <w:sz w:val="24"/>
                <w:szCs w:val="20"/>
              </w:rPr>
              <w:t xml:space="preserve"> Хемус и Дунав мост </w:t>
            </w:r>
            <w:r w:rsidR="009F1D6F" w:rsidRPr="009F1D6F">
              <w:rPr>
                <w:rFonts w:ascii="Times New Roman" w:eastAsia="Times New Roman" w:hAnsi="Times New Roman" w:cs="Times New Roman"/>
                <w:noProof/>
                <w:sz w:val="24"/>
                <w:szCs w:val="20"/>
                <w:lang w:val="en-US"/>
              </w:rPr>
              <w:t>I</w:t>
            </w:r>
            <w:r w:rsidR="009F1D6F" w:rsidRPr="009F1D6F">
              <w:rPr>
                <w:rFonts w:ascii="Times New Roman" w:eastAsia="Times New Roman" w:hAnsi="Times New Roman" w:cs="Times New Roman"/>
                <w:noProof/>
                <w:sz w:val="24"/>
                <w:szCs w:val="20"/>
              </w:rPr>
              <w:t xml:space="preserve"> при Русе </w:t>
            </w:r>
            <w:r w:rsidR="009F1D6F" w:rsidRPr="009F1D6F">
              <w:rPr>
                <w:rFonts w:ascii="Times New Roman" w:eastAsia="Times New Roman" w:hAnsi="Times New Roman" w:cs="Times New Roman"/>
                <w:noProof/>
                <w:sz w:val="24"/>
                <w:szCs w:val="20"/>
                <w:lang w:val="en-US"/>
              </w:rPr>
              <w:t>(</w:t>
            </w:r>
            <w:r w:rsidR="009F1D6F" w:rsidRPr="009F1D6F">
              <w:rPr>
                <w:rFonts w:ascii="Times New Roman" w:eastAsia="Times New Roman" w:hAnsi="Times New Roman" w:cs="Times New Roman"/>
                <w:noProof/>
                <w:sz w:val="24"/>
                <w:szCs w:val="20"/>
              </w:rPr>
              <w:t>транс гранична връзка с Румъния</w:t>
            </w:r>
            <w:r w:rsidR="009F1D6F" w:rsidRPr="00D47F37">
              <w:rPr>
                <w:rFonts w:ascii="Times New Roman" w:eastAsia="Times New Roman" w:hAnsi="Times New Roman" w:cs="Times New Roman"/>
                <w:noProof/>
                <w:sz w:val="24"/>
                <w:szCs w:val="20"/>
                <w:lang w:val="en-US"/>
              </w:rPr>
              <w:t>)</w:t>
            </w:r>
            <w:r w:rsidR="009F1D6F" w:rsidRPr="00D47F37">
              <w:rPr>
                <w:rFonts w:ascii="Times New Roman" w:eastAsia="Times New Roman" w:hAnsi="Times New Roman" w:cs="Times New Roman"/>
                <w:noProof/>
                <w:sz w:val="24"/>
                <w:szCs w:val="20"/>
              </w:rPr>
              <w:t>.</w:t>
            </w:r>
            <w:r w:rsidR="0036136E" w:rsidRPr="00D47F37">
              <w:rPr>
                <w:rFonts w:ascii="Times New Roman" w:eastAsia="Times New Roman" w:hAnsi="Times New Roman" w:cs="Times New Roman"/>
                <w:noProof/>
                <w:sz w:val="24"/>
                <w:szCs w:val="20"/>
                <w:lang w:eastAsia="en-US" w:bidi="ar-SA"/>
              </w:rPr>
              <w:t xml:space="preserve"> </w:t>
            </w:r>
            <w:r w:rsidR="0036136E" w:rsidRPr="00D47F37">
              <w:rPr>
                <w:rFonts w:ascii="Times New Roman" w:eastAsia="Times New Roman" w:hAnsi="Times New Roman" w:cs="Times New Roman"/>
                <w:noProof/>
                <w:sz w:val="24"/>
                <w:szCs w:val="20"/>
              </w:rPr>
              <w:t>Тунелът под Шипка ще преминава през Стара планина и ще осигури връзка между северна и южна България в централната част на страната</w:t>
            </w:r>
            <w:r w:rsidR="00F45268" w:rsidRPr="00D47F37">
              <w:rPr>
                <w:rFonts w:ascii="Times New Roman" w:eastAsia="Times New Roman" w:hAnsi="Times New Roman" w:cs="Times New Roman"/>
                <w:noProof/>
                <w:sz w:val="24"/>
                <w:szCs w:val="20"/>
              </w:rPr>
              <w:t xml:space="preserve"> по направление на „основната“ </w:t>
            </w:r>
            <w:r w:rsidR="00F45268" w:rsidRPr="00D47F37">
              <w:rPr>
                <w:rFonts w:ascii="Times New Roman" w:eastAsia="Times New Roman" w:hAnsi="Times New Roman" w:cs="Times New Roman"/>
                <w:noProof/>
                <w:sz w:val="24"/>
                <w:szCs w:val="20"/>
                <w:lang w:val="en-US"/>
              </w:rPr>
              <w:t>TEN-T</w:t>
            </w:r>
            <w:r w:rsidR="00F45268" w:rsidRPr="00D47F37">
              <w:rPr>
                <w:rFonts w:ascii="Times New Roman" w:eastAsia="Times New Roman" w:hAnsi="Times New Roman" w:cs="Times New Roman"/>
                <w:noProof/>
                <w:sz w:val="24"/>
                <w:szCs w:val="20"/>
              </w:rPr>
              <w:t xml:space="preserve"> мрежа</w:t>
            </w:r>
            <w:r w:rsidR="007D150F" w:rsidRPr="00D47F37">
              <w:rPr>
                <w:rFonts w:ascii="Times New Roman" w:eastAsia="Times New Roman" w:hAnsi="Times New Roman" w:cs="Times New Roman"/>
                <w:noProof/>
                <w:sz w:val="24"/>
                <w:szCs w:val="20"/>
              </w:rPr>
              <w:t xml:space="preserve"> „Русе – Велико Търново – Стара Загора – Димитровград – АМ Марица“.</w:t>
            </w:r>
            <w:r w:rsidR="00FB015D">
              <w:rPr>
                <w:rFonts w:ascii="Times New Roman" w:eastAsia="Times New Roman" w:hAnsi="Times New Roman" w:cs="Times New Roman"/>
                <w:noProof/>
                <w:sz w:val="24"/>
                <w:szCs w:val="20"/>
              </w:rPr>
              <w:t xml:space="preserve"> </w:t>
            </w:r>
            <w:r w:rsidR="006D66EF">
              <w:rPr>
                <w:rFonts w:ascii="Times New Roman" w:eastAsia="Times New Roman" w:hAnsi="Times New Roman" w:cs="Times New Roman"/>
                <w:noProof/>
                <w:sz w:val="24"/>
                <w:szCs w:val="20"/>
              </w:rPr>
              <w:t xml:space="preserve">За подобряване на свързаността и достъпността е необходимо да се модернизират пътните връзки към </w:t>
            </w:r>
            <w:r w:rsidR="006D66EF" w:rsidRPr="006D66EF">
              <w:rPr>
                <w:rFonts w:ascii="Times New Roman" w:eastAsia="Times New Roman" w:hAnsi="Times New Roman" w:cs="Times New Roman"/>
                <w:noProof/>
                <w:sz w:val="24"/>
                <w:szCs w:val="20"/>
                <w:lang w:val="en-US"/>
              </w:rPr>
              <w:t>TEN-T</w:t>
            </w:r>
            <w:r w:rsidR="006D66EF" w:rsidRPr="006D66EF">
              <w:rPr>
                <w:rFonts w:ascii="Times New Roman" w:eastAsia="Times New Roman" w:hAnsi="Times New Roman" w:cs="Times New Roman"/>
                <w:noProof/>
                <w:sz w:val="24"/>
                <w:szCs w:val="20"/>
              </w:rPr>
              <w:t xml:space="preserve"> мрежа</w:t>
            </w:r>
            <w:r w:rsidR="006D66EF">
              <w:rPr>
                <w:rFonts w:ascii="Times New Roman" w:eastAsia="Times New Roman" w:hAnsi="Times New Roman" w:cs="Times New Roman"/>
                <w:noProof/>
                <w:sz w:val="24"/>
                <w:szCs w:val="20"/>
              </w:rPr>
              <w:t xml:space="preserve"> и основните икономически центрове </w:t>
            </w:r>
            <w:r w:rsidR="00B53637" w:rsidRPr="00B53637">
              <w:rPr>
                <w:rFonts w:ascii="Times New Roman" w:eastAsia="Times New Roman" w:hAnsi="Times New Roman" w:cs="Times New Roman"/>
                <w:noProof/>
                <w:sz w:val="24"/>
                <w:szCs w:val="20"/>
                <w:lang w:val="en-US"/>
              </w:rPr>
              <w:t>(</w:t>
            </w:r>
            <w:r w:rsidR="00B53637" w:rsidRPr="00B53637">
              <w:rPr>
                <w:rFonts w:ascii="Times New Roman" w:eastAsia="Times New Roman" w:hAnsi="Times New Roman" w:cs="Times New Roman"/>
                <w:noProof/>
                <w:sz w:val="24"/>
                <w:szCs w:val="20"/>
              </w:rPr>
              <w:t>обекти на транспортната инфраструктура, индустриални зони и др.</w:t>
            </w:r>
            <w:r w:rsidR="00B53637" w:rsidRPr="00B53637">
              <w:rPr>
                <w:rFonts w:ascii="Times New Roman" w:eastAsia="Times New Roman" w:hAnsi="Times New Roman" w:cs="Times New Roman"/>
                <w:noProof/>
                <w:sz w:val="24"/>
                <w:szCs w:val="20"/>
                <w:lang w:val="en-US"/>
              </w:rPr>
              <w:t>)</w:t>
            </w:r>
            <w:r w:rsidR="00B53637">
              <w:rPr>
                <w:rFonts w:ascii="Times New Roman" w:eastAsia="Times New Roman" w:hAnsi="Times New Roman" w:cs="Times New Roman"/>
                <w:noProof/>
                <w:sz w:val="24"/>
                <w:szCs w:val="20"/>
              </w:rPr>
              <w:t xml:space="preserve"> </w:t>
            </w:r>
            <w:r w:rsidR="006D66EF">
              <w:rPr>
                <w:rFonts w:ascii="Times New Roman" w:eastAsia="Times New Roman" w:hAnsi="Times New Roman" w:cs="Times New Roman"/>
                <w:noProof/>
                <w:sz w:val="24"/>
                <w:szCs w:val="20"/>
              </w:rPr>
              <w:t xml:space="preserve">в страната. </w:t>
            </w:r>
          </w:p>
          <w:p w14:paraId="69CA10C0" w14:textId="77777777" w:rsidR="00524DAD" w:rsidRPr="00524DAD" w:rsidRDefault="00524DAD" w:rsidP="003D7A99">
            <w:pPr>
              <w:spacing w:before="120" w:after="120"/>
              <w:jc w:val="both"/>
              <w:rPr>
                <w:rFonts w:ascii="Times New Roman" w:eastAsia="Times New Roman" w:hAnsi="Times New Roman" w:cs="Times New Roman"/>
                <w:i/>
                <w:noProof/>
                <w:sz w:val="24"/>
                <w:szCs w:val="20"/>
              </w:rPr>
            </w:pPr>
            <w:r w:rsidRPr="00B11156">
              <w:rPr>
                <w:rFonts w:ascii="Times New Roman" w:eastAsia="Times New Roman" w:hAnsi="Times New Roman" w:cs="Times New Roman"/>
                <w:i/>
                <w:noProof/>
                <w:sz w:val="24"/>
                <w:szCs w:val="20"/>
              </w:rPr>
              <w:t>Вътрешноводни пътища и морски транспорт</w:t>
            </w:r>
          </w:p>
          <w:p w14:paraId="07F19429" w14:textId="77777777" w:rsidR="006B2D69" w:rsidRDefault="006B2D69"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Необходими са допълнителни инвестиции за подобряване на условията за корабоплаване по река Дунав </w:t>
            </w:r>
            <w:r>
              <w:rPr>
                <w:rFonts w:ascii="Times New Roman" w:eastAsia="Times New Roman" w:hAnsi="Times New Roman" w:cs="Times New Roman"/>
                <w:noProof/>
                <w:sz w:val="24"/>
                <w:szCs w:val="20"/>
                <w:lang w:val="en-US"/>
              </w:rPr>
              <w:t>(</w:t>
            </w:r>
            <w:r>
              <w:rPr>
                <w:rFonts w:ascii="Times New Roman" w:eastAsia="Times New Roman" w:hAnsi="Times New Roman" w:cs="Times New Roman"/>
                <w:noProof/>
                <w:sz w:val="24"/>
                <w:szCs w:val="20"/>
              </w:rPr>
              <w:t>като част от коридор Рейн</w:t>
            </w:r>
            <w:r w:rsidR="00B11156">
              <w:rPr>
                <w:rFonts w:ascii="Times New Roman" w:eastAsia="Times New Roman" w:hAnsi="Times New Roman" w:cs="Times New Roman"/>
                <w:noProof/>
                <w:sz w:val="24"/>
                <w:szCs w:val="20"/>
              </w:rPr>
              <w:t>ско</w:t>
            </w:r>
            <w:r>
              <w:rPr>
                <w:rFonts w:ascii="Times New Roman" w:eastAsia="Times New Roman" w:hAnsi="Times New Roman" w:cs="Times New Roman"/>
                <w:noProof/>
                <w:sz w:val="24"/>
                <w:szCs w:val="20"/>
              </w:rPr>
              <w:t>-Дунав</w:t>
            </w:r>
            <w:r w:rsidR="00B11156">
              <w:rPr>
                <w:rFonts w:ascii="Times New Roman" w:eastAsia="Times New Roman" w:hAnsi="Times New Roman" w:cs="Times New Roman"/>
                <w:noProof/>
                <w:sz w:val="24"/>
                <w:szCs w:val="20"/>
              </w:rPr>
              <w:t>ски</w:t>
            </w:r>
            <w:r>
              <w:rPr>
                <w:rFonts w:ascii="Times New Roman" w:eastAsia="Times New Roman" w:hAnsi="Times New Roman" w:cs="Times New Roman"/>
                <w:noProof/>
                <w:sz w:val="24"/>
                <w:szCs w:val="20"/>
                <w:lang w:val="en-US"/>
              </w:rPr>
              <w:t>)</w:t>
            </w:r>
            <w:r w:rsidR="00524DAD">
              <w:rPr>
                <w:rFonts w:ascii="Times New Roman" w:eastAsia="Times New Roman" w:hAnsi="Times New Roman" w:cs="Times New Roman"/>
                <w:noProof/>
                <w:sz w:val="24"/>
                <w:szCs w:val="20"/>
              </w:rPr>
              <w:t xml:space="preserve">, </w:t>
            </w:r>
            <w:r w:rsidR="00B607C7">
              <w:rPr>
                <w:rFonts w:ascii="Times New Roman" w:eastAsia="Times New Roman" w:hAnsi="Times New Roman" w:cs="Times New Roman"/>
                <w:noProof/>
                <w:sz w:val="24"/>
                <w:szCs w:val="20"/>
              </w:rPr>
              <w:t>в съответствие с препоръките на Европейския семестър</w:t>
            </w:r>
            <w:r w:rsidR="000B0198">
              <w:rPr>
                <w:rFonts w:ascii="Times New Roman" w:eastAsia="Times New Roman" w:hAnsi="Times New Roman" w:cs="Times New Roman"/>
                <w:noProof/>
                <w:sz w:val="24"/>
                <w:szCs w:val="20"/>
              </w:rPr>
              <w:t>,</w:t>
            </w:r>
            <w:r w:rsidR="00B607C7">
              <w:rPr>
                <w:rFonts w:ascii="Times New Roman" w:eastAsia="Times New Roman" w:hAnsi="Times New Roman" w:cs="Times New Roman"/>
                <w:noProof/>
                <w:sz w:val="24"/>
                <w:szCs w:val="20"/>
              </w:rPr>
              <w:t xml:space="preserve"> </w:t>
            </w:r>
            <w:r w:rsidR="00524DAD">
              <w:rPr>
                <w:rFonts w:ascii="Times New Roman" w:eastAsia="Times New Roman" w:hAnsi="Times New Roman" w:cs="Times New Roman"/>
                <w:noProof/>
                <w:sz w:val="24"/>
                <w:szCs w:val="20"/>
              </w:rPr>
              <w:t>както</w:t>
            </w:r>
            <w:r>
              <w:rPr>
                <w:rFonts w:ascii="Times New Roman" w:eastAsia="Times New Roman" w:hAnsi="Times New Roman" w:cs="Times New Roman"/>
                <w:noProof/>
                <w:sz w:val="24"/>
                <w:szCs w:val="20"/>
                <w:lang w:val="en-US"/>
              </w:rPr>
              <w:t xml:space="preserve"> </w:t>
            </w:r>
            <w:r>
              <w:rPr>
                <w:rFonts w:ascii="Times New Roman" w:eastAsia="Times New Roman" w:hAnsi="Times New Roman" w:cs="Times New Roman"/>
                <w:noProof/>
                <w:sz w:val="24"/>
                <w:szCs w:val="20"/>
              </w:rPr>
              <w:t>и</w:t>
            </w:r>
            <w:r w:rsidR="00524DAD">
              <w:rPr>
                <w:rFonts w:ascii="Times New Roman" w:eastAsia="Times New Roman" w:hAnsi="Times New Roman" w:cs="Times New Roman"/>
                <w:noProof/>
                <w:sz w:val="24"/>
                <w:szCs w:val="20"/>
              </w:rPr>
              <w:t xml:space="preserve"> за повишаване на безопасността</w:t>
            </w:r>
            <w:r w:rsidR="00524DAD" w:rsidRPr="00524DAD">
              <w:rPr>
                <w:rFonts w:ascii="Times New Roman" w:eastAsia="Times New Roman" w:hAnsi="Times New Roman" w:cs="Times New Roman"/>
                <w:noProof/>
                <w:sz w:val="24"/>
                <w:szCs w:val="20"/>
                <w:lang w:eastAsia="en-US" w:bidi="ar-SA"/>
              </w:rPr>
              <w:t xml:space="preserve"> </w:t>
            </w:r>
            <w:r w:rsidR="00524DAD">
              <w:rPr>
                <w:rFonts w:ascii="Times New Roman" w:eastAsia="Times New Roman" w:hAnsi="Times New Roman" w:cs="Times New Roman"/>
                <w:noProof/>
                <w:sz w:val="24"/>
                <w:szCs w:val="20"/>
                <w:lang w:eastAsia="en-US" w:bidi="ar-SA"/>
              </w:rPr>
              <w:t xml:space="preserve">на </w:t>
            </w:r>
            <w:r w:rsidR="00524DAD" w:rsidRPr="00524DAD">
              <w:rPr>
                <w:rFonts w:ascii="Times New Roman" w:eastAsia="Times New Roman" w:hAnsi="Times New Roman" w:cs="Times New Roman"/>
                <w:noProof/>
                <w:sz w:val="24"/>
                <w:szCs w:val="20"/>
              </w:rPr>
              <w:t>корабоплаването в морските пространства на Република България</w:t>
            </w:r>
            <w:r w:rsidR="00524DAD">
              <w:rPr>
                <w:rFonts w:ascii="Times New Roman" w:eastAsia="Times New Roman" w:hAnsi="Times New Roman" w:cs="Times New Roman"/>
                <w:noProof/>
                <w:sz w:val="24"/>
                <w:szCs w:val="20"/>
              </w:rPr>
              <w:t xml:space="preserve"> посредством надграждането на интелигентни транспортни системи</w:t>
            </w:r>
            <w:r w:rsidR="00F15DEA">
              <w:rPr>
                <w:rFonts w:ascii="Times New Roman" w:eastAsia="Times New Roman" w:hAnsi="Times New Roman" w:cs="Times New Roman"/>
                <w:noProof/>
                <w:sz w:val="24"/>
                <w:szCs w:val="20"/>
              </w:rPr>
              <w:t xml:space="preserve"> и съоръжения</w:t>
            </w:r>
            <w:r w:rsidR="00524DAD">
              <w:rPr>
                <w:rFonts w:ascii="Times New Roman" w:eastAsia="Times New Roman" w:hAnsi="Times New Roman" w:cs="Times New Roman"/>
                <w:noProof/>
                <w:sz w:val="24"/>
                <w:szCs w:val="20"/>
              </w:rPr>
              <w:t>.</w:t>
            </w:r>
            <w:r w:rsidR="00C51D21" w:rsidRPr="00C51D21">
              <w:rPr>
                <w:rFonts w:ascii="Times New Roman" w:eastAsia="Times New Roman" w:hAnsi="Times New Roman" w:cs="Times New Roman"/>
                <w:noProof/>
                <w:sz w:val="24"/>
                <w:szCs w:val="20"/>
                <w:lang w:eastAsia="en-US" w:bidi="ar-SA"/>
              </w:rPr>
              <w:t xml:space="preserve"> </w:t>
            </w:r>
            <w:r w:rsidR="00106A1C">
              <w:rPr>
                <w:rFonts w:ascii="Times New Roman" w:eastAsia="Times New Roman" w:hAnsi="Times New Roman" w:cs="Times New Roman"/>
                <w:noProof/>
                <w:sz w:val="24"/>
                <w:szCs w:val="20"/>
                <w:lang w:eastAsia="en-US" w:bidi="ar-SA"/>
              </w:rPr>
              <w:t>Предвидените мерки</w:t>
            </w:r>
            <w:r w:rsidR="00C51D21" w:rsidRPr="00C51D21">
              <w:rPr>
                <w:rFonts w:ascii="Times New Roman" w:eastAsia="Times New Roman" w:hAnsi="Times New Roman" w:cs="Times New Roman"/>
                <w:noProof/>
                <w:sz w:val="24"/>
                <w:szCs w:val="20"/>
              </w:rPr>
              <w:t xml:space="preserve"> </w:t>
            </w:r>
            <w:r w:rsidR="00106A1C">
              <w:rPr>
                <w:rFonts w:ascii="Times New Roman" w:eastAsia="Times New Roman" w:hAnsi="Times New Roman" w:cs="Times New Roman"/>
                <w:noProof/>
                <w:sz w:val="24"/>
                <w:szCs w:val="20"/>
              </w:rPr>
              <w:t>следва да</w:t>
            </w:r>
            <w:r w:rsidR="00C51D21" w:rsidRPr="00C51D21">
              <w:rPr>
                <w:rFonts w:ascii="Times New Roman" w:eastAsia="Times New Roman" w:hAnsi="Times New Roman" w:cs="Times New Roman"/>
                <w:noProof/>
                <w:sz w:val="24"/>
                <w:szCs w:val="20"/>
              </w:rPr>
              <w:t xml:space="preserve"> допъл</w:t>
            </w:r>
            <w:r w:rsidR="00106A1C">
              <w:rPr>
                <w:rFonts w:ascii="Times New Roman" w:eastAsia="Times New Roman" w:hAnsi="Times New Roman" w:cs="Times New Roman"/>
                <w:noProof/>
                <w:sz w:val="24"/>
                <w:szCs w:val="20"/>
              </w:rPr>
              <w:t>в</w:t>
            </w:r>
            <w:r w:rsidR="00C51D21" w:rsidRPr="00C51D21">
              <w:rPr>
                <w:rFonts w:ascii="Times New Roman" w:eastAsia="Times New Roman" w:hAnsi="Times New Roman" w:cs="Times New Roman"/>
                <w:noProof/>
                <w:sz w:val="24"/>
                <w:szCs w:val="20"/>
              </w:rPr>
              <w:t>а</w:t>
            </w:r>
            <w:r w:rsidR="00106A1C">
              <w:rPr>
                <w:rFonts w:ascii="Times New Roman" w:eastAsia="Times New Roman" w:hAnsi="Times New Roman" w:cs="Times New Roman"/>
                <w:noProof/>
                <w:sz w:val="24"/>
                <w:szCs w:val="20"/>
              </w:rPr>
              <w:t>т</w:t>
            </w:r>
            <w:r w:rsidR="00C51D21" w:rsidRPr="00C51D21">
              <w:rPr>
                <w:rFonts w:ascii="Times New Roman" w:eastAsia="Times New Roman" w:hAnsi="Times New Roman" w:cs="Times New Roman"/>
                <w:noProof/>
                <w:sz w:val="24"/>
                <w:szCs w:val="20"/>
              </w:rPr>
              <w:t xml:space="preserve"> реализираните в предходните програмни периоди проекти</w:t>
            </w:r>
            <w:r w:rsidR="00106A1C">
              <w:rPr>
                <w:rFonts w:ascii="Times New Roman" w:eastAsia="Times New Roman" w:hAnsi="Times New Roman" w:cs="Times New Roman"/>
                <w:noProof/>
                <w:sz w:val="24"/>
                <w:szCs w:val="20"/>
              </w:rPr>
              <w:t>.</w:t>
            </w:r>
          </w:p>
          <w:p w14:paraId="59CD9D6B" w14:textId="77777777" w:rsidR="00260246" w:rsidRDefault="00260246" w:rsidP="003D7A99">
            <w:pPr>
              <w:spacing w:before="120" w:after="120"/>
              <w:jc w:val="both"/>
              <w:rPr>
                <w:rFonts w:ascii="Times New Roman" w:eastAsia="Times New Roman" w:hAnsi="Times New Roman" w:cs="Times New Roman"/>
                <w:i/>
                <w:noProof/>
                <w:sz w:val="24"/>
                <w:szCs w:val="20"/>
              </w:rPr>
            </w:pPr>
            <w:r w:rsidRPr="00B11156">
              <w:rPr>
                <w:rFonts w:ascii="Times New Roman" w:eastAsia="Times New Roman" w:hAnsi="Times New Roman" w:cs="Times New Roman"/>
                <w:i/>
                <w:noProof/>
                <w:sz w:val="24"/>
                <w:szCs w:val="20"/>
              </w:rPr>
              <w:t>Въздушен транспорт</w:t>
            </w:r>
          </w:p>
          <w:p w14:paraId="401CF860" w14:textId="099EF231" w:rsidR="00931765" w:rsidRPr="00CA4EE1" w:rsidRDefault="0069630B"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Необходими са </w:t>
            </w:r>
            <w:r w:rsidR="00931765" w:rsidRPr="00CA4EE1">
              <w:rPr>
                <w:rFonts w:ascii="Times New Roman" w:eastAsia="Times New Roman" w:hAnsi="Times New Roman" w:cs="Times New Roman"/>
                <w:noProof/>
                <w:sz w:val="24"/>
                <w:szCs w:val="20"/>
              </w:rPr>
              <w:t>п</w:t>
            </w:r>
            <w:r>
              <w:rPr>
                <w:rFonts w:ascii="Times New Roman" w:eastAsia="Times New Roman" w:hAnsi="Times New Roman" w:cs="Times New Roman"/>
                <w:noProof/>
                <w:sz w:val="24"/>
                <w:szCs w:val="20"/>
              </w:rPr>
              <w:t>оследващи инвестиции</w:t>
            </w:r>
            <w:r w:rsidR="00931765" w:rsidRPr="00CA4EE1">
              <w:rPr>
                <w:rFonts w:ascii="Times New Roman" w:eastAsia="Times New Roman" w:hAnsi="Times New Roman" w:cs="Times New Roman"/>
                <w:noProof/>
                <w:sz w:val="24"/>
                <w:szCs w:val="20"/>
              </w:rPr>
              <w:t xml:space="preserve"> за разгръщане на SESAR</w:t>
            </w:r>
            <w:r w:rsidR="00CD4580">
              <w:rPr>
                <w:rFonts w:ascii="Times New Roman" w:eastAsia="Times New Roman" w:hAnsi="Times New Roman" w:cs="Times New Roman"/>
                <w:noProof/>
                <w:sz w:val="24"/>
                <w:szCs w:val="20"/>
              </w:rPr>
              <w:t>, с оглед подобряване на управлението на въздушното движение и повишаване на безопасността</w:t>
            </w:r>
            <w:r w:rsidR="002E745D">
              <w:rPr>
                <w:rFonts w:ascii="Times New Roman" w:eastAsia="Times New Roman" w:hAnsi="Times New Roman" w:cs="Times New Roman"/>
                <w:noProof/>
                <w:sz w:val="24"/>
                <w:szCs w:val="20"/>
              </w:rPr>
              <w:t xml:space="preserve"> на полетите</w:t>
            </w:r>
            <w:r>
              <w:rPr>
                <w:rFonts w:ascii="Times New Roman" w:eastAsia="Times New Roman" w:hAnsi="Times New Roman" w:cs="Times New Roman"/>
                <w:noProof/>
                <w:sz w:val="24"/>
                <w:szCs w:val="20"/>
              </w:rPr>
              <w:t>.</w:t>
            </w:r>
            <w:r w:rsidR="00B11156" w:rsidRPr="00B11156">
              <w:rPr>
                <w:rFonts w:ascii="Times New Roman" w:eastAsia="Times New Roman" w:hAnsi="Times New Roman" w:cs="Times New Roman"/>
                <w:noProof/>
                <w:sz w:val="24"/>
                <w:szCs w:val="20"/>
                <w:lang w:eastAsia="en-US" w:bidi="ar-SA"/>
              </w:rPr>
              <w:t xml:space="preserve"> </w:t>
            </w:r>
            <w:r w:rsidR="00B11156">
              <w:rPr>
                <w:rFonts w:ascii="Times New Roman" w:eastAsia="Times New Roman" w:hAnsi="Times New Roman" w:cs="Times New Roman"/>
                <w:noProof/>
                <w:sz w:val="24"/>
                <w:szCs w:val="20"/>
                <w:lang w:eastAsia="en-US" w:bidi="ar-SA"/>
              </w:rPr>
              <w:t xml:space="preserve">Също така е необходимо да се подобри </w:t>
            </w:r>
            <w:r w:rsidR="00B11156" w:rsidRPr="00B11156">
              <w:rPr>
                <w:rFonts w:ascii="Times New Roman" w:eastAsia="Times New Roman" w:hAnsi="Times New Roman" w:cs="Times New Roman"/>
                <w:noProof/>
                <w:sz w:val="24"/>
                <w:szCs w:val="20"/>
              </w:rPr>
              <w:t>свързаност</w:t>
            </w:r>
            <w:r w:rsidR="00B11156">
              <w:rPr>
                <w:rFonts w:ascii="Times New Roman" w:eastAsia="Times New Roman" w:hAnsi="Times New Roman" w:cs="Times New Roman"/>
                <w:noProof/>
                <w:sz w:val="24"/>
                <w:szCs w:val="20"/>
              </w:rPr>
              <w:t>та</w:t>
            </w:r>
            <w:r w:rsidR="00B11156" w:rsidRPr="00B11156">
              <w:rPr>
                <w:rFonts w:ascii="Times New Roman" w:eastAsia="Times New Roman" w:hAnsi="Times New Roman" w:cs="Times New Roman"/>
                <w:noProof/>
                <w:sz w:val="24"/>
                <w:szCs w:val="20"/>
              </w:rPr>
              <w:t xml:space="preserve"> на летищ</w:t>
            </w:r>
            <w:r w:rsidR="00B11156">
              <w:rPr>
                <w:rFonts w:ascii="Times New Roman" w:eastAsia="Times New Roman" w:hAnsi="Times New Roman" w:cs="Times New Roman"/>
                <w:noProof/>
                <w:sz w:val="24"/>
                <w:szCs w:val="20"/>
              </w:rPr>
              <w:t>ата</w:t>
            </w:r>
            <w:r w:rsidR="00B11156" w:rsidRPr="00B11156">
              <w:rPr>
                <w:rFonts w:ascii="Times New Roman" w:eastAsia="Times New Roman" w:hAnsi="Times New Roman" w:cs="Times New Roman"/>
                <w:noProof/>
                <w:sz w:val="24"/>
                <w:szCs w:val="20"/>
              </w:rPr>
              <w:t xml:space="preserve"> с транспортната мрежа. </w:t>
            </w:r>
            <w:r w:rsidR="002E745D">
              <w:rPr>
                <w:rFonts w:ascii="Times New Roman" w:eastAsia="Times New Roman" w:hAnsi="Times New Roman" w:cs="Times New Roman"/>
                <w:noProof/>
                <w:sz w:val="24"/>
                <w:szCs w:val="20"/>
              </w:rPr>
              <w:t>По-специално е н</w:t>
            </w:r>
            <w:r w:rsidR="00B11156" w:rsidRPr="00B11156">
              <w:rPr>
                <w:rFonts w:ascii="Times New Roman" w:eastAsia="Times New Roman" w:hAnsi="Times New Roman" w:cs="Times New Roman"/>
                <w:noProof/>
                <w:sz w:val="24"/>
                <w:szCs w:val="20"/>
              </w:rPr>
              <w:t>еобходимо изграждане</w:t>
            </w:r>
            <w:r w:rsidR="002E745D">
              <w:rPr>
                <w:rFonts w:ascii="Times New Roman" w:eastAsia="Times New Roman" w:hAnsi="Times New Roman" w:cs="Times New Roman"/>
                <w:noProof/>
                <w:sz w:val="24"/>
                <w:szCs w:val="20"/>
              </w:rPr>
              <w:t>то на ж</w:t>
            </w:r>
            <w:r w:rsidR="00BA49FF">
              <w:rPr>
                <w:rFonts w:ascii="Times New Roman" w:eastAsia="Times New Roman" w:hAnsi="Times New Roman" w:cs="Times New Roman"/>
                <w:noProof/>
                <w:sz w:val="24"/>
                <w:szCs w:val="20"/>
              </w:rPr>
              <w:t>.</w:t>
            </w:r>
            <w:r w:rsidR="002E745D">
              <w:rPr>
                <w:rFonts w:ascii="Times New Roman" w:eastAsia="Times New Roman" w:hAnsi="Times New Roman" w:cs="Times New Roman"/>
                <w:noProof/>
                <w:sz w:val="24"/>
                <w:szCs w:val="20"/>
              </w:rPr>
              <w:t>п</w:t>
            </w:r>
            <w:r w:rsidR="00BA49FF">
              <w:rPr>
                <w:rFonts w:ascii="Times New Roman" w:eastAsia="Times New Roman" w:hAnsi="Times New Roman" w:cs="Times New Roman"/>
                <w:noProof/>
                <w:sz w:val="24"/>
                <w:szCs w:val="20"/>
              </w:rPr>
              <w:t>.</w:t>
            </w:r>
            <w:r w:rsidR="002E745D">
              <w:rPr>
                <w:rFonts w:ascii="Times New Roman" w:eastAsia="Times New Roman" w:hAnsi="Times New Roman" w:cs="Times New Roman"/>
                <w:noProof/>
                <w:sz w:val="24"/>
                <w:szCs w:val="20"/>
              </w:rPr>
              <w:t xml:space="preserve"> връзк</w:t>
            </w:r>
            <w:r w:rsidR="00BA49FF">
              <w:rPr>
                <w:rFonts w:ascii="Times New Roman" w:eastAsia="Times New Roman" w:hAnsi="Times New Roman" w:cs="Times New Roman"/>
                <w:noProof/>
                <w:sz w:val="24"/>
                <w:szCs w:val="20"/>
              </w:rPr>
              <w:t>и</w:t>
            </w:r>
            <w:r w:rsidR="00B11156" w:rsidRPr="00B11156">
              <w:rPr>
                <w:rFonts w:ascii="Times New Roman" w:eastAsia="Times New Roman" w:hAnsi="Times New Roman" w:cs="Times New Roman"/>
                <w:noProof/>
                <w:sz w:val="24"/>
                <w:szCs w:val="20"/>
              </w:rPr>
              <w:t xml:space="preserve"> към летище Бургас</w:t>
            </w:r>
            <w:r w:rsidR="00161F1E">
              <w:rPr>
                <w:rFonts w:ascii="Times New Roman" w:eastAsia="Times New Roman" w:hAnsi="Times New Roman" w:cs="Times New Roman"/>
                <w:noProof/>
                <w:sz w:val="24"/>
                <w:szCs w:val="20"/>
              </w:rPr>
              <w:t xml:space="preserve"> и летище Пловдив</w:t>
            </w:r>
            <w:r w:rsidR="002E745D">
              <w:rPr>
                <w:rFonts w:ascii="Times New Roman" w:eastAsia="Times New Roman" w:hAnsi="Times New Roman" w:cs="Times New Roman"/>
                <w:noProof/>
                <w:sz w:val="24"/>
                <w:szCs w:val="20"/>
              </w:rPr>
              <w:t xml:space="preserve">, </w:t>
            </w:r>
            <w:r w:rsidR="00483D4A">
              <w:rPr>
                <w:rFonts w:ascii="Times New Roman" w:eastAsia="Times New Roman" w:hAnsi="Times New Roman" w:cs="Times New Roman"/>
                <w:noProof/>
                <w:sz w:val="24"/>
                <w:szCs w:val="20"/>
              </w:rPr>
              <w:t>с оглед</w:t>
            </w:r>
            <w:r w:rsidR="002E745D" w:rsidRPr="002E745D">
              <w:rPr>
                <w:rFonts w:ascii="Times New Roman" w:eastAsia="Times New Roman" w:hAnsi="Times New Roman" w:cs="Times New Roman"/>
                <w:noProof/>
                <w:sz w:val="24"/>
                <w:szCs w:val="20"/>
              </w:rPr>
              <w:t xml:space="preserve"> осигурява</w:t>
            </w:r>
            <w:r w:rsidR="00483D4A">
              <w:rPr>
                <w:rFonts w:ascii="Times New Roman" w:eastAsia="Times New Roman" w:hAnsi="Times New Roman" w:cs="Times New Roman"/>
                <w:noProof/>
                <w:sz w:val="24"/>
                <w:szCs w:val="20"/>
              </w:rPr>
              <w:t>не на</w:t>
            </w:r>
            <w:r w:rsidR="002E745D" w:rsidRPr="002E745D">
              <w:rPr>
                <w:rFonts w:ascii="Times New Roman" w:eastAsia="Times New Roman" w:hAnsi="Times New Roman" w:cs="Times New Roman"/>
                <w:noProof/>
                <w:sz w:val="24"/>
                <w:szCs w:val="20"/>
              </w:rPr>
              <w:t xml:space="preserve"> интермодална връзка между националната ж.п. мрежа</w:t>
            </w:r>
            <w:r w:rsidR="00483D4A">
              <w:rPr>
                <w:rFonts w:ascii="Times New Roman" w:eastAsia="Times New Roman" w:hAnsi="Times New Roman" w:cs="Times New Roman"/>
                <w:noProof/>
                <w:sz w:val="24"/>
                <w:szCs w:val="20"/>
              </w:rPr>
              <w:t xml:space="preserve"> и летищата</w:t>
            </w:r>
            <w:r w:rsidR="00161F1E">
              <w:rPr>
                <w:rFonts w:ascii="Times New Roman" w:eastAsia="Times New Roman" w:hAnsi="Times New Roman" w:cs="Times New Roman"/>
                <w:noProof/>
                <w:sz w:val="24"/>
                <w:szCs w:val="20"/>
              </w:rPr>
              <w:t>.</w:t>
            </w:r>
          </w:p>
          <w:p w14:paraId="327140EF" w14:textId="77777777" w:rsidR="00260246" w:rsidRDefault="00260246" w:rsidP="003D7A99">
            <w:pPr>
              <w:spacing w:before="120" w:after="120"/>
              <w:jc w:val="both"/>
              <w:rPr>
                <w:rFonts w:ascii="Times New Roman" w:eastAsia="Times New Roman" w:hAnsi="Times New Roman" w:cs="Times New Roman"/>
                <w:i/>
                <w:noProof/>
                <w:sz w:val="24"/>
                <w:szCs w:val="20"/>
              </w:rPr>
            </w:pPr>
            <w:r w:rsidRPr="00BB6C13">
              <w:rPr>
                <w:rFonts w:ascii="Times New Roman" w:eastAsia="Times New Roman" w:hAnsi="Times New Roman" w:cs="Times New Roman"/>
                <w:i/>
                <w:noProof/>
                <w:sz w:val="24"/>
                <w:szCs w:val="20"/>
              </w:rPr>
              <w:t>Интермодален транспорт и терминали</w:t>
            </w:r>
          </w:p>
          <w:p w14:paraId="3DD4E44B" w14:textId="77777777" w:rsidR="00931765" w:rsidRPr="00CA4EE1" w:rsidRDefault="002F2E2E"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Необходими са инвестиции за изграждане на </w:t>
            </w:r>
            <w:r w:rsidR="00931765" w:rsidRPr="00CA4EE1">
              <w:rPr>
                <w:rFonts w:ascii="Times New Roman" w:eastAsia="Times New Roman" w:hAnsi="Times New Roman" w:cs="Times New Roman"/>
                <w:noProof/>
                <w:sz w:val="24"/>
                <w:szCs w:val="20"/>
              </w:rPr>
              <w:t>мрежа от съвременни интермодални терминали</w:t>
            </w:r>
            <w:r>
              <w:rPr>
                <w:rFonts w:ascii="Times New Roman" w:eastAsia="Times New Roman" w:hAnsi="Times New Roman" w:cs="Times New Roman"/>
                <w:noProof/>
                <w:sz w:val="24"/>
                <w:szCs w:val="20"/>
              </w:rPr>
              <w:t xml:space="preserve">, както и за </w:t>
            </w:r>
            <w:r w:rsidRPr="002F2E2E">
              <w:rPr>
                <w:rFonts w:ascii="Times New Roman" w:eastAsia="Times New Roman" w:hAnsi="Times New Roman" w:cs="Times New Roman"/>
                <w:noProof/>
                <w:sz w:val="24"/>
                <w:szCs w:val="20"/>
              </w:rPr>
              <w:t>развитие на интерм</w:t>
            </w:r>
            <w:r w:rsidR="00683C3E">
              <w:rPr>
                <w:rFonts w:ascii="Times New Roman" w:eastAsia="Times New Roman" w:hAnsi="Times New Roman" w:cs="Times New Roman"/>
                <w:noProof/>
                <w:sz w:val="24"/>
                <w:szCs w:val="20"/>
              </w:rPr>
              <w:t>одални връзки между пристанища</w:t>
            </w:r>
            <w:r w:rsidRPr="002F2E2E">
              <w:rPr>
                <w:rFonts w:ascii="Times New Roman" w:eastAsia="Times New Roman" w:hAnsi="Times New Roman" w:cs="Times New Roman"/>
                <w:noProof/>
                <w:sz w:val="24"/>
                <w:szCs w:val="20"/>
              </w:rPr>
              <w:t xml:space="preserve"> и</w:t>
            </w:r>
            <w:r w:rsidR="00683C3E">
              <w:rPr>
                <w:rFonts w:ascii="Times New Roman" w:eastAsia="Times New Roman" w:hAnsi="Times New Roman" w:cs="Times New Roman"/>
                <w:noProof/>
                <w:sz w:val="24"/>
                <w:szCs w:val="20"/>
              </w:rPr>
              <w:t xml:space="preserve"> летища и</w:t>
            </w:r>
            <w:r w:rsidRPr="002F2E2E">
              <w:rPr>
                <w:rFonts w:ascii="Times New Roman" w:eastAsia="Times New Roman" w:hAnsi="Times New Roman" w:cs="Times New Roman"/>
                <w:noProof/>
                <w:sz w:val="24"/>
                <w:szCs w:val="20"/>
              </w:rPr>
              <w:t xml:space="preserve"> </w:t>
            </w:r>
            <w:r w:rsidRPr="002F2E2E">
              <w:rPr>
                <w:rFonts w:ascii="Times New Roman" w:eastAsia="Times New Roman" w:hAnsi="Times New Roman" w:cs="Times New Roman"/>
                <w:noProof/>
                <w:sz w:val="24"/>
                <w:szCs w:val="20"/>
              </w:rPr>
              <w:lastRenderedPageBreak/>
              <w:t>железопътната мрежа</w:t>
            </w:r>
            <w:r>
              <w:rPr>
                <w:rFonts w:ascii="Times New Roman" w:eastAsia="Times New Roman" w:hAnsi="Times New Roman" w:cs="Times New Roman"/>
                <w:noProof/>
                <w:sz w:val="24"/>
                <w:szCs w:val="20"/>
              </w:rPr>
              <w:t>.</w:t>
            </w:r>
            <w:r w:rsidR="000B0198">
              <w:rPr>
                <w:rFonts w:ascii="Times New Roman" w:eastAsia="Times New Roman" w:hAnsi="Times New Roman" w:cs="Times New Roman"/>
                <w:noProof/>
                <w:sz w:val="24"/>
                <w:szCs w:val="20"/>
              </w:rPr>
              <w:t xml:space="preserve"> Развитието на мултимодалността, изграждането на интермодални терминали и подобряването на връзките между видовете транспорт е сред основните препоръки на Евро</w:t>
            </w:r>
            <w:r w:rsidR="00A60F4D">
              <w:rPr>
                <w:rFonts w:ascii="Times New Roman" w:eastAsia="Times New Roman" w:hAnsi="Times New Roman" w:cs="Times New Roman"/>
                <w:noProof/>
                <w:sz w:val="24"/>
                <w:szCs w:val="20"/>
              </w:rPr>
              <w:t>п</w:t>
            </w:r>
            <w:r w:rsidR="000B0198">
              <w:rPr>
                <w:rFonts w:ascii="Times New Roman" w:eastAsia="Times New Roman" w:hAnsi="Times New Roman" w:cs="Times New Roman"/>
                <w:noProof/>
                <w:sz w:val="24"/>
                <w:szCs w:val="20"/>
              </w:rPr>
              <w:t xml:space="preserve">ейския семестър. </w:t>
            </w:r>
          </w:p>
          <w:p w14:paraId="5CB525A5" w14:textId="61C0FB71" w:rsidR="00906830" w:rsidRDefault="00653ED3" w:rsidP="003D7A99">
            <w:pPr>
              <w:spacing w:before="120" w:after="120"/>
              <w:jc w:val="both"/>
              <w:rPr>
                <w:rFonts w:ascii="Times New Roman" w:eastAsiaTheme="minorHAnsi" w:hAnsi="Times New Roman" w:cs="Times New Roman"/>
                <w:color w:val="333333"/>
                <w:sz w:val="24"/>
                <w:szCs w:val="24"/>
                <w:shd w:val="clear" w:color="auto" w:fill="FFFFFF"/>
                <w:lang w:eastAsia="en-US" w:bidi="ar-SA"/>
              </w:rPr>
            </w:pPr>
            <w:r>
              <w:rPr>
                <w:rFonts w:ascii="Times New Roman" w:eastAsiaTheme="minorHAnsi" w:hAnsi="Times New Roman" w:cs="Times New Roman"/>
                <w:color w:val="333333"/>
                <w:sz w:val="24"/>
                <w:szCs w:val="24"/>
                <w:shd w:val="clear" w:color="auto" w:fill="FFFFFF"/>
                <w:lang w:eastAsia="en-US" w:bidi="ar-SA"/>
              </w:rPr>
              <w:t xml:space="preserve"> </w:t>
            </w:r>
          </w:p>
          <w:p w14:paraId="2C71FFB0" w14:textId="77777777" w:rsidR="00DC64B0" w:rsidRPr="005E3EA4" w:rsidRDefault="00DC64B0" w:rsidP="003D7A99">
            <w:pPr>
              <w:spacing w:before="120" w:after="120"/>
              <w:jc w:val="both"/>
              <w:rPr>
                <w:rFonts w:ascii="Times New Roman" w:eastAsiaTheme="minorHAnsi" w:hAnsi="Times New Roman" w:cs="Times New Roman"/>
                <w:i/>
                <w:color w:val="333333"/>
                <w:sz w:val="24"/>
                <w:szCs w:val="24"/>
                <w:shd w:val="clear" w:color="auto" w:fill="FFFFFF"/>
                <w:lang w:eastAsia="en-US" w:bidi="ar-SA"/>
              </w:rPr>
            </w:pPr>
            <w:r w:rsidRPr="005E3EA4">
              <w:rPr>
                <w:rFonts w:ascii="Times New Roman" w:eastAsiaTheme="minorHAnsi" w:hAnsi="Times New Roman" w:cs="Times New Roman"/>
                <w:i/>
                <w:color w:val="333333"/>
                <w:sz w:val="24"/>
                <w:szCs w:val="24"/>
                <w:shd w:val="clear" w:color="auto" w:fill="FFFFFF"/>
                <w:lang w:eastAsia="en-US" w:bidi="ar-SA"/>
              </w:rPr>
              <w:t>Алтернативни горива</w:t>
            </w:r>
          </w:p>
          <w:p w14:paraId="2C6AC720" w14:textId="7A6C2E0A" w:rsidR="00DC64B0" w:rsidRDefault="005E3EA4" w:rsidP="003D7A99">
            <w:pPr>
              <w:spacing w:before="120" w:after="120"/>
              <w:jc w:val="both"/>
              <w:rPr>
                <w:rFonts w:ascii="Times New Roman" w:eastAsia="Times New Roman" w:hAnsi="Times New Roman" w:cs="Times New Roman"/>
                <w:b/>
                <w:noProof/>
                <w:sz w:val="24"/>
                <w:szCs w:val="20"/>
                <w:highlight w:val="yellow"/>
              </w:rPr>
            </w:pPr>
            <w:r w:rsidRPr="005E3EA4">
              <w:rPr>
                <w:rFonts w:ascii="Times New Roman" w:eastAsia="Times New Roman" w:hAnsi="Times New Roman" w:cs="Times New Roman"/>
                <w:bCs/>
                <w:noProof/>
                <w:sz w:val="24"/>
                <w:szCs w:val="20"/>
              </w:rPr>
              <w:t>Транспортът е основен източник на емисиите на азотни оксиди</w:t>
            </w:r>
            <w:r w:rsidR="008B3654">
              <w:rPr>
                <w:rFonts w:ascii="Times New Roman" w:eastAsia="Times New Roman" w:hAnsi="Times New Roman" w:cs="Times New Roman"/>
                <w:bCs/>
                <w:noProof/>
                <w:sz w:val="24"/>
                <w:szCs w:val="20"/>
              </w:rPr>
              <w:t xml:space="preserve"> </w:t>
            </w:r>
            <w:r w:rsidRPr="005E3EA4">
              <w:rPr>
                <w:rFonts w:ascii="Times New Roman" w:eastAsia="Times New Roman" w:hAnsi="Times New Roman" w:cs="Times New Roman"/>
                <w:bCs/>
                <w:noProof/>
                <w:sz w:val="24"/>
                <w:szCs w:val="20"/>
              </w:rPr>
              <w:t>и един от основните източници на замърсяване на въздуха с фини прахови частици за някои от големите български градове. С</w:t>
            </w:r>
            <w:r w:rsidR="008B3654">
              <w:rPr>
                <w:rFonts w:ascii="Times New Roman" w:eastAsia="Times New Roman" w:hAnsi="Times New Roman" w:cs="Times New Roman"/>
                <w:bCs/>
                <w:noProof/>
                <w:sz w:val="24"/>
                <w:szCs w:val="20"/>
              </w:rPr>
              <w:t>ред мерките, определени в</w:t>
            </w:r>
            <w:r w:rsidRPr="005E3EA4">
              <w:rPr>
                <w:rFonts w:ascii="Times New Roman" w:eastAsia="Times New Roman" w:hAnsi="Times New Roman" w:cs="Times New Roman"/>
                <w:bCs/>
                <w:noProof/>
                <w:sz w:val="24"/>
                <w:szCs w:val="20"/>
              </w:rPr>
              <w:t xml:space="preserve"> Националната програма за подобряване качеството на атмосферния</w:t>
            </w:r>
            <w:r w:rsidR="008B3654">
              <w:rPr>
                <w:rFonts w:ascii="Times New Roman" w:eastAsia="Times New Roman" w:hAnsi="Times New Roman" w:cs="Times New Roman"/>
                <w:bCs/>
                <w:noProof/>
                <w:sz w:val="24"/>
                <w:szCs w:val="20"/>
              </w:rPr>
              <w:t xml:space="preserve"> въздух,</w:t>
            </w:r>
            <w:r w:rsidRPr="005E3EA4">
              <w:rPr>
                <w:rFonts w:ascii="Times New Roman" w:eastAsia="Times New Roman" w:hAnsi="Times New Roman" w:cs="Times New Roman"/>
                <w:bCs/>
                <w:noProof/>
                <w:sz w:val="24"/>
                <w:szCs w:val="20"/>
              </w:rPr>
              <w:t xml:space="preserve"> свързани с намаляване на ем</w:t>
            </w:r>
            <w:r w:rsidR="008B3654">
              <w:rPr>
                <w:rFonts w:ascii="Times New Roman" w:eastAsia="Times New Roman" w:hAnsi="Times New Roman" w:cs="Times New Roman"/>
                <w:bCs/>
                <w:noProof/>
                <w:sz w:val="24"/>
                <w:szCs w:val="20"/>
              </w:rPr>
              <w:t xml:space="preserve">исиите от </w:t>
            </w:r>
            <w:r w:rsidRPr="005E3EA4">
              <w:rPr>
                <w:rFonts w:ascii="Times New Roman" w:eastAsia="Times New Roman" w:hAnsi="Times New Roman" w:cs="Times New Roman"/>
                <w:bCs/>
                <w:noProof/>
                <w:sz w:val="24"/>
                <w:szCs w:val="20"/>
              </w:rPr>
              <w:t>транспортния сек</w:t>
            </w:r>
            <w:r w:rsidR="008B3654">
              <w:rPr>
                <w:rFonts w:ascii="Times New Roman" w:eastAsia="Times New Roman" w:hAnsi="Times New Roman" w:cs="Times New Roman"/>
                <w:bCs/>
                <w:noProof/>
                <w:sz w:val="24"/>
                <w:szCs w:val="20"/>
              </w:rPr>
              <w:t>тор, е създаването на необходимите условия за подмяна</w:t>
            </w:r>
            <w:r w:rsidRPr="005E3EA4">
              <w:rPr>
                <w:rFonts w:ascii="Times New Roman" w:eastAsia="Times New Roman" w:hAnsi="Times New Roman" w:cs="Times New Roman"/>
                <w:bCs/>
                <w:noProof/>
                <w:sz w:val="24"/>
                <w:szCs w:val="20"/>
              </w:rPr>
              <w:t xml:space="preserve"> </w:t>
            </w:r>
            <w:r w:rsidR="008B3654">
              <w:rPr>
                <w:rFonts w:ascii="Times New Roman" w:eastAsia="Times New Roman" w:hAnsi="Times New Roman" w:cs="Times New Roman"/>
                <w:bCs/>
                <w:noProof/>
                <w:sz w:val="24"/>
                <w:szCs w:val="20"/>
              </w:rPr>
              <w:t>на</w:t>
            </w:r>
            <w:r w:rsidRPr="005E3EA4">
              <w:rPr>
                <w:rFonts w:ascii="Times New Roman" w:eastAsia="Times New Roman" w:hAnsi="Times New Roman" w:cs="Times New Roman"/>
                <w:bCs/>
                <w:noProof/>
                <w:sz w:val="24"/>
                <w:szCs w:val="20"/>
              </w:rPr>
              <w:t xml:space="preserve"> остарелия</w:t>
            </w:r>
            <w:r w:rsidR="008B3654">
              <w:rPr>
                <w:rFonts w:ascii="Times New Roman" w:eastAsia="Times New Roman" w:hAnsi="Times New Roman" w:cs="Times New Roman"/>
                <w:bCs/>
                <w:noProof/>
                <w:sz w:val="24"/>
                <w:szCs w:val="20"/>
              </w:rPr>
              <w:t>,</w:t>
            </w:r>
            <w:r w:rsidRPr="005E3EA4">
              <w:rPr>
                <w:rFonts w:ascii="Times New Roman" w:eastAsia="Times New Roman" w:hAnsi="Times New Roman" w:cs="Times New Roman"/>
                <w:bCs/>
                <w:noProof/>
                <w:sz w:val="24"/>
                <w:szCs w:val="20"/>
              </w:rPr>
              <w:t xml:space="preserve"> в сравнение с развитите страни от Европейския съюз</w:t>
            </w:r>
            <w:r w:rsidR="008B3654">
              <w:rPr>
                <w:rFonts w:ascii="Times New Roman" w:eastAsia="Times New Roman" w:hAnsi="Times New Roman" w:cs="Times New Roman"/>
                <w:bCs/>
                <w:noProof/>
                <w:sz w:val="24"/>
                <w:szCs w:val="20"/>
              </w:rPr>
              <w:t>,</w:t>
            </w:r>
            <w:r w:rsidRPr="005E3EA4">
              <w:rPr>
                <w:rFonts w:ascii="Times New Roman" w:eastAsia="Times New Roman" w:hAnsi="Times New Roman" w:cs="Times New Roman"/>
                <w:bCs/>
                <w:noProof/>
                <w:sz w:val="24"/>
                <w:szCs w:val="20"/>
              </w:rPr>
              <w:t xml:space="preserve"> автомобилен парк, преобладаваща част от който са старите дизелови автомобили. </w:t>
            </w:r>
            <w:r w:rsidR="00003F79">
              <w:rPr>
                <w:rFonts w:ascii="Times New Roman" w:eastAsia="Times New Roman" w:hAnsi="Times New Roman" w:cs="Times New Roman"/>
                <w:bCs/>
                <w:noProof/>
                <w:sz w:val="24"/>
                <w:szCs w:val="20"/>
              </w:rPr>
              <w:t>Изграждането на зарядни станции за електромобили по протежение на републиканската пътна мрежа на територията на страната</w:t>
            </w:r>
            <w:r w:rsidR="00BA49FF">
              <w:rPr>
                <w:rFonts w:ascii="Times New Roman" w:eastAsia="Times New Roman" w:hAnsi="Times New Roman" w:cs="Times New Roman"/>
                <w:bCs/>
                <w:noProof/>
                <w:sz w:val="24"/>
                <w:szCs w:val="20"/>
              </w:rPr>
              <w:t xml:space="preserve"> </w:t>
            </w:r>
            <w:r w:rsidR="00003F79">
              <w:rPr>
                <w:rFonts w:ascii="Times New Roman" w:eastAsia="Times New Roman" w:hAnsi="Times New Roman" w:cs="Times New Roman"/>
                <w:bCs/>
                <w:noProof/>
                <w:sz w:val="24"/>
                <w:szCs w:val="20"/>
              </w:rPr>
              <w:t>ще н</w:t>
            </w:r>
            <w:r w:rsidRPr="005E3EA4">
              <w:rPr>
                <w:rFonts w:ascii="Times New Roman" w:eastAsia="Times New Roman" w:hAnsi="Times New Roman" w:cs="Times New Roman"/>
                <w:bCs/>
                <w:noProof/>
                <w:sz w:val="24"/>
                <w:szCs w:val="20"/>
              </w:rPr>
              <w:t>асърч</w:t>
            </w:r>
            <w:r w:rsidR="00003F79">
              <w:rPr>
                <w:rFonts w:ascii="Times New Roman" w:eastAsia="Times New Roman" w:hAnsi="Times New Roman" w:cs="Times New Roman"/>
                <w:bCs/>
                <w:noProof/>
                <w:sz w:val="24"/>
                <w:szCs w:val="20"/>
              </w:rPr>
              <w:t>и</w:t>
            </w:r>
            <w:r w:rsidRPr="005E3EA4">
              <w:rPr>
                <w:rFonts w:ascii="Times New Roman" w:eastAsia="Times New Roman" w:hAnsi="Times New Roman" w:cs="Times New Roman"/>
                <w:bCs/>
                <w:noProof/>
                <w:sz w:val="24"/>
                <w:szCs w:val="20"/>
              </w:rPr>
              <w:t xml:space="preserve"> </w:t>
            </w:r>
            <w:r w:rsidR="00003F79">
              <w:rPr>
                <w:rFonts w:ascii="Times New Roman" w:eastAsia="Times New Roman" w:hAnsi="Times New Roman" w:cs="Times New Roman"/>
                <w:bCs/>
                <w:noProof/>
                <w:sz w:val="24"/>
                <w:szCs w:val="20"/>
              </w:rPr>
              <w:t xml:space="preserve">и подпомогне </w:t>
            </w:r>
            <w:r w:rsidRPr="005E3EA4">
              <w:rPr>
                <w:rFonts w:ascii="Times New Roman" w:eastAsia="Times New Roman" w:hAnsi="Times New Roman" w:cs="Times New Roman"/>
                <w:bCs/>
                <w:noProof/>
                <w:sz w:val="24"/>
                <w:szCs w:val="20"/>
              </w:rPr>
              <w:t>поетапно</w:t>
            </w:r>
            <w:r w:rsidR="00003F79">
              <w:rPr>
                <w:rFonts w:ascii="Times New Roman" w:eastAsia="Times New Roman" w:hAnsi="Times New Roman" w:cs="Times New Roman"/>
                <w:bCs/>
                <w:noProof/>
                <w:sz w:val="24"/>
                <w:szCs w:val="20"/>
              </w:rPr>
              <w:t>то</w:t>
            </w:r>
            <w:r w:rsidRPr="005E3EA4">
              <w:rPr>
                <w:rFonts w:ascii="Times New Roman" w:eastAsia="Times New Roman" w:hAnsi="Times New Roman" w:cs="Times New Roman"/>
                <w:bCs/>
                <w:noProof/>
                <w:sz w:val="24"/>
                <w:szCs w:val="20"/>
              </w:rPr>
              <w:t xml:space="preserve"> изтегляне от употреба на дизеловите</w:t>
            </w:r>
            <w:r w:rsidRPr="005E3EA4">
              <w:rPr>
                <w:rFonts w:ascii="Times New Roman" w:eastAsia="Times New Roman" w:hAnsi="Times New Roman" w:cs="Times New Roman"/>
                <w:b/>
                <w:bCs/>
                <w:noProof/>
                <w:sz w:val="24"/>
                <w:szCs w:val="20"/>
              </w:rPr>
              <w:t xml:space="preserve"> </w:t>
            </w:r>
            <w:r w:rsidRPr="005E3EA4">
              <w:rPr>
                <w:rFonts w:ascii="Times New Roman" w:eastAsia="Times New Roman" w:hAnsi="Times New Roman" w:cs="Times New Roman"/>
                <w:bCs/>
                <w:noProof/>
                <w:sz w:val="24"/>
                <w:szCs w:val="20"/>
              </w:rPr>
              <w:t>автомобили</w:t>
            </w:r>
            <w:r w:rsidR="00003F79">
              <w:rPr>
                <w:rFonts w:ascii="Times New Roman" w:eastAsia="Times New Roman" w:hAnsi="Times New Roman" w:cs="Times New Roman"/>
                <w:bCs/>
                <w:noProof/>
                <w:sz w:val="24"/>
                <w:szCs w:val="20"/>
              </w:rPr>
              <w:t xml:space="preserve">. </w:t>
            </w:r>
            <w:r w:rsidRPr="005E3EA4">
              <w:rPr>
                <w:rFonts w:ascii="Times New Roman" w:eastAsia="Times New Roman" w:hAnsi="Times New Roman" w:cs="Times New Roman"/>
                <w:bCs/>
                <w:noProof/>
                <w:sz w:val="24"/>
                <w:szCs w:val="20"/>
              </w:rPr>
              <w:t>В този смисъл предприетите стъпки за подмяна на високоемисионните автомобили с електрически</w:t>
            </w:r>
            <w:r w:rsidR="007762B2">
              <w:rPr>
                <w:rFonts w:ascii="Times New Roman" w:eastAsia="Times New Roman" w:hAnsi="Times New Roman" w:cs="Times New Roman"/>
                <w:bCs/>
                <w:noProof/>
                <w:sz w:val="24"/>
                <w:szCs w:val="20"/>
              </w:rPr>
              <w:t xml:space="preserve"> и</w:t>
            </w:r>
            <w:r w:rsidRPr="005E3EA4">
              <w:rPr>
                <w:rFonts w:ascii="Times New Roman" w:eastAsia="Times New Roman" w:hAnsi="Times New Roman" w:cs="Times New Roman"/>
                <w:bCs/>
                <w:noProof/>
                <w:sz w:val="24"/>
                <w:szCs w:val="20"/>
              </w:rPr>
              <w:t xml:space="preserve"> </w:t>
            </w:r>
            <w:r w:rsidR="007762B2">
              <w:rPr>
                <w:rFonts w:ascii="Times New Roman" w:eastAsia="Times New Roman" w:hAnsi="Times New Roman" w:cs="Times New Roman"/>
                <w:bCs/>
                <w:noProof/>
                <w:sz w:val="24"/>
                <w:szCs w:val="20"/>
              </w:rPr>
              <w:t>изграждане</w:t>
            </w:r>
            <w:r w:rsidR="000B656C">
              <w:rPr>
                <w:rFonts w:ascii="Times New Roman" w:eastAsia="Times New Roman" w:hAnsi="Times New Roman" w:cs="Times New Roman"/>
                <w:bCs/>
                <w:noProof/>
                <w:sz w:val="24"/>
                <w:szCs w:val="20"/>
              </w:rPr>
              <w:t>то</w:t>
            </w:r>
            <w:r w:rsidR="007762B2">
              <w:rPr>
                <w:rFonts w:ascii="Times New Roman" w:eastAsia="Times New Roman" w:hAnsi="Times New Roman" w:cs="Times New Roman"/>
                <w:bCs/>
                <w:noProof/>
                <w:sz w:val="24"/>
                <w:szCs w:val="20"/>
              </w:rPr>
              <w:t xml:space="preserve"> на зарядни станции в градовете</w:t>
            </w:r>
            <w:r w:rsidR="007762B2" w:rsidRPr="005E3EA4">
              <w:rPr>
                <w:rFonts w:ascii="Times New Roman" w:eastAsia="Times New Roman" w:hAnsi="Times New Roman" w:cs="Times New Roman"/>
                <w:bCs/>
                <w:noProof/>
                <w:sz w:val="24"/>
                <w:szCs w:val="20"/>
              </w:rPr>
              <w:t xml:space="preserve"> </w:t>
            </w:r>
            <w:r w:rsidRPr="005E3EA4">
              <w:rPr>
                <w:rFonts w:ascii="Times New Roman" w:eastAsia="Times New Roman" w:hAnsi="Times New Roman" w:cs="Times New Roman"/>
                <w:bCs/>
                <w:noProof/>
                <w:sz w:val="24"/>
                <w:szCs w:val="20"/>
              </w:rPr>
              <w:t xml:space="preserve">чрез ПОС 2021-2027 </w:t>
            </w:r>
            <w:r w:rsidR="00957453">
              <w:rPr>
                <w:rFonts w:ascii="Times New Roman" w:eastAsia="Times New Roman" w:hAnsi="Times New Roman" w:cs="Times New Roman"/>
                <w:bCs/>
                <w:noProof/>
                <w:sz w:val="24"/>
                <w:szCs w:val="20"/>
              </w:rPr>
              <w:t xml:space="preserve">и ПРР 2021-2027 </w:t>
            </w:r>
            <w:r w:rsidRPr="005E3EA4">
              <w:rPr>
                <w:rFonts w:ascii="Times New Roman" w:eastAsia="Times New Roman" w:hAnsi="Times New Roman" w:cs="Times New Roman"/>
                <w:bCs/>
                <w:noProof/>
                <w:sz w:val="24"/>
                <w:szCs w:val="20"/>
              </w:rPr>
              <w:t xml:space="preserve">ще бъдат допълнени от </w:t>
            </w:r>
            <w:r w:rsidR="00702938">
              <w:rPr>
                <w:rFonts w:ascii="Times New Roman" w:eastAsia="Times New Roman" w:hAnsi="Times New Roman" w:cs="Times New Roman"/>
                <w:bCs/>
                <w:noProof/>
                <w:sz w:val="24"/>
                <w:szCs w:val="20"/>
              </w:rPr>
              <w:t>инвестициите по П</w:t>
            </w:r>
            <w:r w:rsidR="00003F79">
              <w:rPr>
                <w:rFonts w:ascii="Times New Roman" w:eastAsia="Times New Roman" w:hAnsi="Times New Roman" w:cs="Times New Roman"/>
                <w:bCs/>
                <w:noProof/>
                <w:sz w:val="24"/>
                <w:szCs w:val="20"/>
              </w:rPr>
              <w:t>ТС 2021-2027 за</w:t>
            </w:r>
            <w:r w:rsidRPr="005E3EA4">
              <w:rPr>
                <w:rFonts w:ascii="Times New Roman" w:eastAsia="Times New Roman" w:hAnsi="Times New Roman" w:cs="Times New Roman"/>
                <w:bCs/>
                <w:noProof/>
                <w:sz w:val="24"/>
                <w:szCs w:val="20"/>
              </w:rPr>
              <w:t xml:space="preserve"> изграждане</w:t>
            </w:r>
            <w:r w:rsidR="00003F79">
              <w:rPr>
                <w:rFonts w:ascii="Times New Roman" w:eastAsia="Times New Roman" w:hAnsi="Times New Roman" w:cs="Times New Roman"/>
                <w:bCs/>
                <w:noProof/>
                <w:sz w:val="24"/>
                <w:szCs w:val="20"/>
              </w:rPr>
              <w:t>то</w:t>
            </w:r>
            <w:r w:rsidRPr="005E3EA4">
              <w:rPr>
                <w:rFonts w:ascii="Times New Roman" w:eastAsia="Times New Roman" w:hAnsi="Times New Roman" w:cs="Times New Roman"/>
                <w:bCs/>
                <w:noProof/>
                <w:sz w:val="24"/>
                <w:szCs w:val="20"/>
              </w:rPr>
              <w:t xml:space="preserve"> на зарядни станции по протежение на републиканската пътна мрежа. </w:t>
            </w:r>
            <w:r w:rsidR="00702938" w:rsidRPr="00702938">
              <w:rPr>
                <w:rFonts w:ascii="Times New Roman" w:eastAsia="Times New Roman" w:hAnsi="Times New Roman" w:cs="Times New Roman"/>
                <w:bCs/>
                <w:noProof/>
                <w:sz w:val="24"/>
                <w:szCs w:val="20"/>
              </w:rPr>
              <w:t xml:space="preserve">Необходимо е </w:t>
            </w:r>
            <w:r w:rsidR="00702938">
              <w:rPr>
                <w:rFonts w:ascii="Times New Roman" w:eastAsia="Times New Roman" w:hAnsi="Times New Roman" w:cs="Times New Roman"/>
                <w:bCs/>
                <w:noProof/>
                <w:sz w:val="24"/>
                <w:szCs w:val="20"/>
              </w:rPr>
              <w:t>да с</w:t>
            </w:r>
            <w:r w:rsidR="00702938" w:rsidRPr="00702938">
              <w:rPr>
                <w:rFonts w:ascii="Times New Roman" w:eastAsia="Times New Roman" w:hAnsi="Times New Roman" w:cs="Times New Roman"/>
                <w:bCs/>
                <w:noProof/>
                <w:sz w:val="24"/>
                <w:szCs w:val="20"/>
              </w:rPr>
              <w:t xml:space="preserve">е </w:t>
            </w:r>
            <w:r w:rsidR="00702938">
              <w:rPr>
                <w:rFonts w:ascii="Times New Roman" w:eastAsia="Times New Roman" w:hAnsi="Times New Roman" w:cs="Times New Roman"/>
                <w:bCs/>
                <w:noProof/>
                <w:sz w:val="24"/>
                <w:szCs w:val="20"/>
              </w:rPr>
              <w:t xml:space="preserve">ограничи и замърсяването от корабоплаването. </w:t>
            </w:r>
            <w:r w:rsidR="000B656C">
              <w:rPr>
                <w:rFonts w:ascii="Times New Roman" w:eastAsia="Times New Roman" w:hAnsi="Times New Roman" w:cs="Times New Roman"/>
                <w:bCs/>
                <w:noProof/>
                <w:sz w:val="24"/>
                <w:szCs w:val="20"/>
              </w:rPr>
              <w:t xml:space="preserve">Предвижда се </w:t>
            </w:r>
            <w:r w:rsidR="00702938" w:rsidRPr="00702938">
              <w:rPr>
                <w:rFonts w:ascii="Times New Roman" w:eastAsia="Times New Roman" w:hAnsi="Times New Roman" w:cs="Times New Roman"/>
                <w:bCs/>
                <w:noProof/>
                <w:sz w:val="24"/>
                <w:szCs w:val="20"/>
              </w:rPr>
              <w:t xml:space="preserve">ПТС 2021-2027 </w:t>
            </w:r>
            <w:r w:rsidR="000B656C">
              <w:rPr>
                <w:rFonts w:ascii="Times New Roman" w:eastAsia="Times New Roman" w:hAnsi="Times New Roman" w:cs="Times New Roman"/>
                <w:bCs/>
                <w:noProof/>
                <w:sz w:val="24"/>
                <w:szCs w:val="20"/>
              </w:rPr>
              <w:t>да има принос и към</w:t>
            </w:r>
            <w:r w:rsidR="00702938">
              <w:rPr>
                <w:rFonts w:ascii="Times New Roman" w:eastAsia="Times New Roman" w:hAnsi="Times New Roman" w:cs="Times New Roman"/>
                <w:bCs/>
                <w:noProof/>
                <w:sz w:val="24"/>
                <w:szCs w:val="20"/>
              </w:rPr>
              <w:t xml:space="preserve"> </w:t>
            </w:r>
            <w:r w:rsidR="00611E50">
              <w:rPr>
                <w:rFonts w:ascii="Times New Roman" w:eastAsia="Times New Roman" w:hAnsi="Times New Roman" w:cs="Times New Roman"/>
                <w:bCs/>
                <w:noProof/>
                <w:sz w:val="24"/>
                <w:szCs w:val="20"/>
              </w:rPr>
              <w:t xml:space="preserve">изграждането на </w:t>
            </w:r>
            <w:r w:rsidR="000B656C">
              <w:rPr>
                <w:rFonts w:ascii="Times New Roman" w:eastAsia="Times New Roman" w:hAnsi="Times New Roman" w:cs="Times New Roman"/>
                <w:bCs/>
                <w:noProof/>
                <w:sz w:val="24"/>
                <w:szCs w:val="20"/>
              </w:rPr>
              <w:t xml:space="preserve">зарядна </w:t>
            </w:r>
            <w:r w:rsidR="00702938" w:rsidRPr="00702938">
              <w:rPr>
                <w:rFonts w:ascii="Times New Roman" w:eastAsia="Times New Roman" w:hAnsi="Times New Roman" w:cs="Times New Roman"/>
                <w:bCs/>
                <w:noProof/>
                <w:sz w:val="24"/>
                <w:szCs w:val="20"/>
              </w:rPr>
              <w:t>инфрастр</w:t>
            </w:r>
            <w:r w:rsidR="00702938">
              <w:rPr>
                <w:rFonts w:ascii="Times New Roman" w:eastAsia="Times New Roman" w:hAnsi="Times New Roman" w:cs="Times New Roman"/>
                <w:bCs/>
                <w:noProof/>
                <w:sz w:val="24"/>
                <w:szCs w:val="20"/>
              </w:rPr>
              <w:t xml:space="preserve">уктура за алтернативни горива </w:t>
            </w:r>
            <w:r w:rsidR="00702938" w:rsidRPr="00702938">
              <w:rPr>
                <w:rFonts w:ascii="Times New Roman" w:eastAsia="Times New Roman" w:hAnsi="Times New Roman" w:cs="Times New Roman"/>
                <w:bCs/>
                <w:noProof/>
                <w:sz w:val="24"/>
                <w:szCs w:val="20"/>
              </w:rPr>
              <w:t xml:space="preserve">в пристанищата </w:t>
            </w:r>
            <w:ins w:id="18" w:author="Iva Chervenkova" w:date="2021-10-19T16:07:00Z">
              <w:r w:rsidR="00D46706">
                <w:rPr>
                  <w:rFonts w:ascii="Times New Roman" w:eastAsia="Times New Roman" w:hAnsi="Times New Roman" w:cs="Times New Roman"/>
                  <w:bCs/>
                  <w:noProof/>
                  <w:sz w:val="24"/>
                  <w:szCs w:val="20"/>
                </w:rPr>
                <w:t>за обществен транспорт</w:t>
              </w:r>
            </w:ins>
            <w:del w:id="19" w:author="Iva Chervenkova" w:date="2021-10-19T16:07:00Z">
              <w:r w:rsidR="00702938" w:rsidRPr="00702938" w:rsidDel="00D46706">
                <w:rPr>
                  <w:rFonts w:ascii="Times New Roman" w:eastAsia="Times New Roman" w:hAnsi="Times New Roman" w:cs="Times New Roman"/>
                  <w:bCs/>
                  <w:noProof/>
                  <w:sz w:val="24"/>
                  <w:szCs w:val="20"/>
                </w:rPr>
                <w:delText>с национално значение</w:delText>
              </w:r>
            </w:del>
            <w:r w:rsidR="00702938" w:rsidRPr="00702938">
              <w:rPr>
                <w:rFonts w:ascii="Times New Roman" w:eastAsia="Times New Roman" w:hAnsi="Times New Roman" w:cs="Times New Roman"/>
                <w:bCs/>
                <w:noProof/>
                <w:sz w:val="24"/>
                <w:szCs w:val="20"/>
              </w:rPr>
              <w:t>, което</w:t>
            </w:r>
            <w:r w:rsidR="00702938">
              <w:rPr>
                <w:rFonts w:ascii="Times New Roman" w:eastAsia="Times New Roman" w:hAnsi="Times New Roman" w:cs="Times New Roman"/>
                <w:bCs/>
                <w:noProof/>
                <w:sz w:val="24"/>
                <w:szCs w:val="20"/>
              </w:rPr>
              <w:t xml:space="preserve"> също</w:t>
            </w:r>
            <w:r w:rsidR="00702938" w:rsidRPr="00702938">
              <w:rPr>
                <w:rFonts w:ascii="Times New Roman" w:eastAsia="Times New Roman" w:hAnsi="Times New Roman" w:cs="Times New Roman"/>
                <w:bCs/>
                <w:noProof/>
                <w:sz w:val="24"/>
                <w:szCs w:val="20"/>
              </w:rPr>
              <w:t xml:space="preserve"> ще допринесе за намаляване на замърсяването от корабоплаването и за опазване на околната среда.</w:t>
            </w:r>
          </w:p>
          <w:p w14:paraId="1765D558" w14:textId="77777777" w:rsidR="00B14050" w:rsidRPr="00D91372" w:rsidRDefault="008E56AB" w:rsidP="003D7A99">
            <w:pPr>
              <w:spacing w:before="120" w:after="120"/>
              <w:jc w:val="both"/>
              <w:rPr>
                <w:rFonts w:ascii="Times New Roman" w:eastAsia="Times New Roman" w:hAnsi="Times New Roman" w:cs="Times New Roman"/>
                <w:b/>
                <w:noProof/>
                <w:sz w:val="24"/>
                <w:szCs w:val="20"/>
              </w:rPr>
            </w:pPr>
            <w:r w:rsidRPr="00964BE3">
              <w:rPr>
                <w:rFonts w:ascii="Times New Roman" w:eastAsia="Times New Roman" w:hAnsi="Times New Roman" w:cs="Times New Roman"/>
                <w:b/>
                <w:noProof/>
                <w:sz w:val="24"/>
                <w:szCs w:val="20"/>
              </w:rPr>
              <w:t>Допълняемост на инвестициите</w:t>
            </w:r>
            <w:r w:rsidR="002365C9" w:rsidRPr="00D91372">
              <w:rPr>
                <w:rFonts w:ascii="Times New Roman" w:eastAsia="Times New Roman" w:hAnsi="Times New Roman" w:cs="Times New Roman"/>
                <w:b/>
                <w:noProof/>
                <w:sz w:val="24"/>
                <w:szCs w:val="20"/>
              </w:rPr>
              <w:t xml:space="preserve"> </w:t>
            </w:r>
            <w:r w:rsidR="000504CA" w:rsidRPr="00D91372">
              <w:rPr>
                <w:rFonts w:ascii="Times New Roman" w:eastAsia="Times New Roman" w:hAnsi="Times New Roman" w:cs="Times New Roman"/>
                <w:b/>
                <w:noProof/>
                <w:sz w:val="24"/>
                <w:szCs w:val="20"/>
              </w:rPr>
              <w:t xml:space="preserve"> </w:t>
            </w:r>
            <w:r w:rsidR="0050364F" w:rsidRPr="00D91372">
              <w:rPr>
                <w:rFonts w:ascii="Times New Roman" w:eastAsia="Times New Roman" w:hAnsi="Times New Roman" w:cs="Times New Roman"/>
                <w:b/>
                <w:noProof/>
                <w:sz w:val="24"/>
                <w:szCs w:val="20"/>
              </w:rPr>
              <w:t xml:space="preserve"> </w:t>
            </w:r>
            <w:r w:rsidR="00EA548A" w:rsidRPr="00D91372">
              <w:rPr>
                <w:rFonts w:ascii="Times New Roman" w:eastAsia="Times New Roman" w:hAnsi="Times New Roman" w:cs="Times New Roman"/>
                <w:b/>
                <w:noProof/>
                <w:sz w:val="24"/>
                <w:szCs w:val="20"/>
              </w:rPr>
              <w:t xml:space="preserve"> </w:t>
            </w:r>
            <w:r w:rsidR="00D46F41" w:rsidRPr="00D91372">
              <w:rPr>
                <w:rFonts w:ascii="Times New Roman" w:eastAsia="Times New Roman" w:hAnsi="Times New Roman" w:cs="Times New Roman"/>
                <w:b/>
                <w:noProof/>
                <w:sz w:val="24"/>
                <w:szCs w:val="20"/>
              </w:rPr>
              <w:t xml:space="preserve"> </w:t>
            </w:r>
            <w:r w:rsidR="001B53C9" w:rsidRPr="00D91372">
              <w:rPr>
                <w:rFonts w:ascii="Times New Roman" w:eastAsia="Times New Roman" w:hAnsi="Times New Roman" w:cs="Times New Roman"/>
                <w:b/>
                <w:noProof/>
                <w:sz w:val="24"/>
                <w:szCs w:val="20"/>
              </w:rPr>
              <w:t xml:space="preserve">  </w:t>
            </w:r>
            <w:r w:rsidR="00034852" w:rsidRPr="00D91372">
              <w:rPr>
                <w:rFonts w:ascii="Times New Roman" w:eastAsia="Times New Roman" w:hAnsi="Times New Roman" w:cs="Times New Roman"/>
                <w:b/>
                <w:noProof/>
                <w:sz w:val="24"/>
                <w:szCs w:val="20"/>
              </w:rPr>
              <w:t xml:space="preserve"> </w:t>
            </w:r>
            <w:r w:rsidR="00F91516" w:rsidRPr="00D91372">
              <w:rPr>
                <w:rFonts w:ascii="Times New Roman" w:eastAsia="Times New Roman" w:hAnsi="Times New Roman" w:cs="Times New Roman"/>
                <w:b/>
                <w:noProof/>
                <w:sz w:val="24"/>
                <w:szCs w:val="20"/>
              </w:rPr>
              <w:t xml:space="preserve">    </w:t>
            </w:r>
            <w:r w:rsidR="00D822A0" w:rsidRPr="00D91372">
              <w:rPr>
                <w:rFonts w:ascii="Times New Roman" w:eastAsia="Times New Roman" w:hAnsi="Times New Roman" w:cs="Times New Roman"/>
                <w:b/>
                <w:noProof/>
                <w:sz w:val="24"/>
                <w:szCs w:val="20"/>
              </w:rPr>
              <w:t xml:space="preserve"> </w:t>
            </w:r>
          </w:p>
          <w:p w14:paraId="38B645B8" w14:textId="2461ADFA" w:rsidR="00937A25" w:rsidRPr="00937A25" w:rsidRDefault="009210BB" w:rsidP="00937A25">
            <w:pPr>
              <w:spacing w:before="120" w:after="120"/>
              <w:jc w:val="both"/>
              <w:rPr>
                <w:rFonts w:ascii="Times New Roman" w:eastAsia="Times New Roman" w:hAnsi="Times New Roman" w:cs="Times New Roman"/>
                <w:noProof/>
                <w:sz w:val="24"/>
                <w:szCs w:val="20"/>
                <w:highlight w:val="yellow"/>
              </w:rPr>
            </w:pPr>
            <w:r w:rsidRPr="00683C3E">
              <w:rPr>
                <w:rFonts w:ascii="Times New Roman" w:eastAsia="Times New Roman" w:hAnsi="Times New Roman" w:cs="Times New Roman"/>
                <w:noProof/>
                <w:sz w:val="24"/>
                <w:szCs w:val="20"/>
              </w:rPr>
              <w:t xml:space="preserve">Средствата по </w:t>
            </w:r>
            <w:r w:rsidR="00B04ECF">
              <w:rPr>
                <w:rFonts w:ascii="Times New Roman" w:eastAsia="Times New Roman" w:hAnsi="Times New Roman" w:cs="Times New Roman"/>
                <w:noProof/>
                <w:sz w:val="24"/>
                <w:szCs w:val="20"/>
              </w:rPr>
              <w:t>програма „Транспортна свързаност“</w:t>
            </w:r>
            <w:r w:rsidR="00E132B9">
              <w:rPr>
                <w:rFonts w:ascii="Times New Roman" w:eastAsia="Times New Roman" w:hAnsi="Times New Roman" w:cs="Times New Roman"/>
                <w:noProof/>
                <w:sz w:val="24"/>
                <w:szCs w:val="20"/>
              </w:rPr>
              <w:t xml:space="preserve"> ще бъдат използвани</w:t>
            </w:r>
            <w:r w:rsidR="00683C3E">
              <w:rPr>
                <w:rFonts w:ascii="Times New Roman" w:eastAsia="Times New Roman" w:hAnsi="Times New Roman" w:cs="Times New Roman"/>
                <w:noProof/>
                <w:sz w:val="24"/>
                <w:szCs w:val="20"/>
              </w:rPr>
              <w:t xml:space="preserve"> </w:t>
            </w:r>
            <w:r w:rsidR="00C107BB">
              <w:rPr>
                <w:rFonts w:ascii="Times New Roman" w:eastAsia="Times New Roman" w:hAnsi="Times New Roman" w:cs="Times New Roman"/>
                <w:noProof/>
                <w:sz w:val="24"/>
                <w:szCs w:val="20"/>
              </w:rPr>
              <w:t xml:space="preserve">основно </w:t>
            </w:r>
            <w:r w:rsidR="00683C3E">
              <w:rPr>
                <w:rFonts w:ascii="Times New Roman" w:eastAsia="Times New Roman" w:hAnsi="Times New Roman" w:cs="Times New Roman"/>
                <w:noProof/>
                <w:sz w:val="24"/>
                <w:szCs w:val="20"/>
              </w:rPr>
              <w:t xml:space="preserve">за </w:t>
            </w:r>
            <w:r w:rsidR="00200BB1">
              <w:rPr>
                <w:rFonts w:ascii="Times New Roman" w:eastAsia="Times New Roman" w:hAnsi="Times New Roman" w:cs="Times New Roman"/>
                <w:noProof/>
                <w:sz w:val="24"/>
                <w:szCs w:val="20"/>
              </w:rPr>
              <w:t xml:space="preserve">развитие на железопътната и пътната инфраструктура по </w:t>
            </w:r>
            <w:r w:rsidR="00200BB1">
              <w:rPr>
                <w:rFonts w:ascii="Times New Roman" w:eastAsia="Times New Roman" w:hAnsi="Times New Roman" w:cs="Times New Roman"/>
                <w:noProof/>
                <w:sz w:val="24"/>
                <w:szCs w:val="20"/>
                <w:lang w:val="en-US"/>
              </w:rPr>
              <w:t>TEN-T</w:t>
            </w:r>
            <w:r w:rsidR="00200BB1">
              <w:rPr>
                <w:rFonts w:ascii="Times New Roman" w:eastAsia="Times New Roman" w:hAnsi="Times New Roman" w:cs="Times New Roman"/>
                <w:noProof/>
                <w:sz w:val="24"/>
                <w:szCs w:val="20"/>
              </w:rPr>
              <w:t xml:space="preserve"> мрежата, за внедряване на интелигентни транспортни системи</w:t>
            </w:r>
            <w:r w:rsidR="00E132B9">
              <w:rPr>
                <w:rFonts w:ascii="Times New Roman" w:eastAsia="Times New Roman" w:hAnsi="Times New Roman" w:cs="Times New Roman"/>
                <w:noProof/>
                <w:sz w:val="24"/>
                <w:szCs w:val="20"/>
              </w:rPr>
              <w:t>, както</w:t>
            </w:r>
            <w:r w:rsidR="00200BB1">
              <w:rPr>
                <w:rFonts w:ascii="Times New Roman" w:eastAsia="Times New Roman" w:hAnsi="Times New Roman" w:cs="Times New Roman"/>
                <w:noProof/>
                <w:sz w:val="24"/>
                <w:szCs w:val="20"/>
              </w:rPr>
              <w:t xml:space="preserve"> и за </w:t>
            </w:r>
            <w:r w:rsidR="003F3A15">
              <w:rPr>
                <w:rFonts w:ascii="Times New Roman" w:eastAsia="Times New Roman" w:hAnsi="Times New Roman" w:cs="Times New Roman"/>
                <w:noProof/>
                <w:sz w:val="24"/>
                <w:szCs w:val="20"/>
              </w:rPr>
              <w:t xml:space="preserve">насърчаване на интермодалността и </w:t>
            </w:r>
            <w:r w:rsidR="00E0268C">
              <w:rPr>
                <w:rFonts w:ascii="Times New Roman" w:eastAsia="Times New Roman" w:hAnsi="Times New Roman" w:cs="Times New Roman"/>
                <w:noProof/>
                <w:sz w:val="24"/>
                <w:szCs w:val="20"/>
              </w:rPr>
              <w:t xml:space="preserve">изграждане на инфраструктура за алтернативни горива по основните направления на </w:t>
            </w:r>
            <w:r w:rsidR="000B656C">
              <w:rPr>
                <w:rFonts w:ascii="Times New Roman" w:eastAsia="Times New Roman" w:hAnsi="Times New Roman" w:cs="Times New Roman"/>
                <w:noProof/>
                <w:sz w:val="24"/>
                <w:szCs w:val="20"/>
              </w:rPr>
              <w:t>р</w:t>
            </w:r>
            <w:r w:rsidR="00E0268C">
              <w:rPr>
                <w:rFonts w:ascii="Times New Roman" w:eastAsia="Times New Roman" w:hAnsi="Times New Roman" w:cs="Times New Roman"/>
                <w:noProof/>
                <w:sz w:val="24"/>
                <w:szCs w:val="20"/>
              </w:rPr>
              <w:t xml:space="preserve">епубликанската пътна мрежа и в пристанищата </w:t>
            </w:r>
            <w:ins w:id="20" w:author="Iva Chervenkova" w:date="2021-10-19T16:08:00Z">
              <w:r w:rsidR="00C14771">
                <w:rPr>
                  <w:rFonts w:ascii="Times New Roman" w:eastAsia="Times New Roman" w:hAnsi="Times New Roman" w:cs="Times New Roman"/>
                  <w:noProof/>
                  <w:sz w:val="24"/>
                  <w:szCs w:val="20"/>
                </w:rPr>
                <w:t>за обществен транспорт</w:t>
              </w:r>
            </w:ins>
            <w:del w:id="21" w:author="Iva Chervenkova" w:date="2021-10-19T16:08:00Z">
              <w:r w:rsidR="00E0268C" w:rsidDel="00C14771">
                <w:rPr>
                  <w:rFonts w:ascii="Times New Roman" w:eastAsia="Times New Roman" w:hAnsi="Times New Roman" w:cs="Times New Roman"/>
                  <w:noProof/>
                  <w:sz w:val="24"/>
                  <w:szCs w:val="20"/>
                </w:rPr>
                <w:delText>с национално значение</w:delText>
              </w:r>
            </w:del>
            <w:r w:rsidR="00200BB1">
              <w:rPr>
                <w:rFonts w:ascii="Times New Roman" w:eastAsia="Times New Roman" w:hAnsi="Times New Roman" w:cs="Times New Roman"/>
                <w:noProof/>
                <w:sz w:val="24"/>
                <w:szCs w:val="20"/>
              </w:rPr>
              <w:t>. Предвижда се да бъде завърш</w:t>
            </w:r>
            <w:r w:rsidR="000A4897">
              <w:rPr>
                <w:rFonts w:ascii="Times New Roman" w:eastAsia="Times New Roman" w:hAnsi="Times New Roman" w:cs="Times New Roman"/>
                <w:noProof/>
                <w:sz w:val="24"/>
                <w:szCs w:val="20"/>
              </w:rPr>
              <w:t>ена модернизацията на жп отсечк</w:t>
            </w:r>
            <w:ins w:id="22" w:author="Iva Chervenkova" w:date="2021-09-28T14:09:00Z">
              <w:r w:rsidR="00917224">
                <w:rPr>
                  <w:rFonts w:ascii="Times New Roman" w:eastAsia="Times New Roman" w:hAnsi="Times New Roman" w:cs="Times New Roman"/>
                  <w:noProof/>
                  <w:sz w:val="24"/>
                  <w:szCs w:val="20"/>
                </w:rPr>
                <w:t>ите</w:t>
              </w:r>
            </w:ins>
            <w:del w:id="23" w:author="Iva Chervenkova" w:date="2021-09-28T14:09:00Z">
              <w:r w:rsidR="00FE0086" w:rsidDel="00917224">
                <w:rPr>
                  <w:rFonts w:ascii="Times New Roman" w:eastAsia="Times New Roman" w:hAnsi="Times New Roman" w:cs="Times New Roman"/>
                  <w:noProof/>
                  <w:sz w:val="24"/>
                  <w:szCs w:val="20"/>
                </w:rPr>
                <w:delText>а</w:delText>
              </w:r>
              <w:r w:rsidR="00200BB1" w:rsidDel="00917224">
                <w:rPr>
                  <w:rFonts w:ascii="Times New Roman" w:eastAsia="Times New Roman" w:hAnsi="Times New Roman" w:cs="Times New Roman"/>
                  <w:noProof/>
                  <w:sz w:val="24"/>
                  <w:szCs w:val="20"/>
                </w:rPr>
                <w:delText>т</w:delText>
              </w:r>
              <w:r w:rsidR="00FE0086" w:rsidDel="00917224">
                <w:rPr>
                  <w:rFonts w:ascii="Times New Roman" w:eastAsia="Times New Roman" w:hAnsi="Times New Roman" w:cs="Times New Roman"/>
                  <w:noProof/>
                  <w:sz w:val="24"/>
                  <w:szCs w:val="20"/>
                </w:rPr>
                <w:delText>а</w:delText>
              </w:r>
            </w:del>
            <w:r w:rsidR="00200BB1">
              <w:rPr>
                <w:rFonts w:ascii="Times New Roman" w:eastAsia="Times New Roman" w:hAnsi="Times New Roman" w:cs="Times New Roman"/>
                <w:noProof/>
                <w:sz w:val="24"/>
                <w:szCs w:val="20"/>
              </w:rPr>
              <w:t xml:space="preserve"> Елин Пелин </w:t>
            </w:r>
            <w:r w:rsidR="00C107BB">
              <w:rPr>
                <w:rFonts w:ascii="Times New Roman" w:eastAsia="Times New Roman" w:hAnsi="Times New Roman" w:cs="Times New Roman"/>
                <w:noProof/>
                <w:sz w:val="24"/>
                <w:szCs w:val="20"/>
              </w:rPr>
              <w:t>–</w:t>
            </w:r>
            <w:r w:rsidR="00200BB1">
              <w:rPr>
                <w:rFonts w:ascii="Times New Roman" w:eastAsia="Times New Roman" w:hAnsi="Times New Roman" w:cs="Times New Roman"/>
                <w:noProof/>
                <w:sz w:val="24"/>
                <w:szCs w:val="20"/>
              </w:rPr>
              <w:t xml:space="preserve"> Костенец</w:t>
            </w:r>
            <w:ins w:id="24" w:author="Iva Chervenkova" w:date="2021-09-28T14:09:00Z">
              <w:r w:rsidR="00917224">
                <w:rPr>
                  <w:rFonts w:ascii="Times New Roman" w:eastAsia="Times New Roman" w:hAnsi="Times New Roman" w:cs="Times New Roman"/>
                  <w:noProof/>
                  <w:sz w:val="24"/>
                  <w:szCs w:val="20"/>
                </w:rPr>
                <w:t xml:space="preserve"> и Волуяк - Драгоман</w:t>
              </w:r>
            </w:ins>
            <w:r w:rsidR="00FE0086">
              <w:rPr>
                <w:rFonts w:ascii="Times New Roman" w:eastAsia="Times New Roman" w:hAnsi="Times New Roman" w:cs="Times New Roman"/>
                <w:noProof/>
                <w:sz w:val="24"/>
                <w:szCs w:val="20"/>
              </w:rPr>
              <w:t>, да бъде модернизирана</w:t>
            </w:r>
            <w:r w:rsidR="000A4897">
              <w:rPr>
                <w:rFonts w:ascii="Times New Roman" w:eastAsia="Times New Roman" w:hAnsi="Times New Roman" w:cs="Times New Roman"/>
                <w:noProof/>
                <w:sz w:val="24"/>
                <w:szCs w:val="20"/>
              </w:rPr>
              <w:t xml:space="preserve"> </w:t>
            </w:r>
            <w:r w:rsidR="00FE0086">
              <w:rPr>
                <w:rFonts w:ascii="Times New Roman" w:eastAsia="Times New Roman" w:hAnsi="Times New Roman" w:cs="Times New Roman"/>
                <w:noProof/>
                <w:sz w:val="24"/>
                <w:szCs w:val="20"/>
              </w:rPr>
              <w:t>отсечката</w:t>
            </w:r>
            <w:r w:rsidR="000A4897">
              <w:rPr>
                <w:rFonts w:ascii="Times New Roman" w:eastAsia="Times New Roman" w:hAnsi="Times New Roman" w:cs="Times New Roman"/>
                <w:noProof/>
                <w:sz w:val="24"/>
                <w:szCs w:val="20"/>
              </w:rPr>
              <w:t xml:space="preserve"> София-Перник-Радомир, да бъде</w:t>
            </w:r>
            <w:r w:rsidR="00F732C0">
              <w:rPr>
                <w:rFonts w:ascii="Times New Roman" w:eastAsia="Times New Roman" w:hAnsi="Times New Roman" w:cs="Times New Roman"/>
                <w:noProof/>
                <w:sz w:val="24"/>
                <w:szCs w:val="20"/>
              </w:rPr>
              <w:t xml:space="preserve"> </w:t>
            </w:r>
            <w:r w:rsidR="007A1237">
              <w:rPr>
                <w:rFonts w:ascii="Times New Roman" w:eastAsia="Times New Roman" w:hAnsi="Times New Roman" w:cs="Times New Roman"/>
                <w:noProof/>
                <w:sz w:val="24"/>
                <w:szCs w:val="20"/>
              </w:rPr>
              <w:t>изградена жп връзка между Б</w:t>
            </w:r>
            <w:r w:rsidR="000A4897">
              <w:rPr>
                <w:rFonts w:ascii="Times New Roman" w:eastAsia="Times New Roman" w:hAnsi="Times New Roman" w:cs="Times New Roman"/>
                <w:noProof/>
                <w:sz w:val="24"/>
                <w:szCs w:val="20"/>
              </w:rPr>
              <w:t xml:space="preserve">ългария и </w:t>
            </w:r>
            <w:ins w:id="25" w:author="Iva Chervenkova" w:date="2021-09-23T09:32:00Z">
              <w:r w:rsidR="00222A98">
                <w:rPr>
                  <w:rFonts w:ascii="Times New Roman" w:eastAsia="Times New Roman" w:hAnsi="Times New Roman" w:cs="Times New Roman"/>
                  <w:noProof/>
                  <w:sz w:val="24"/>
                  <w:szCs w:val="20"/>
                </w:rPr>
                <w:t xml:space="preserve">Р. </w:t>
              </w:r>
            </w:ins>
            <w:r w:rsidR="000A4897">
              <w:rPr>
                <w:rFonts w:ascii="Times New Roman" w:eastAsia="Times New Roman" w:hAnsi="Times New Roman" w:cs="Times New Roman"/>
                <w:noProof/>
                <w:sz w:val="24"/>
                <w:szCs w:val="20"/>
              </w:rPr>
              <w:t>Северна Македония, както и да бъдат доизградени съоръженията по жп линия Карнобат-Синдел</w:t>
            </w:r>
            <w:r w:rsidR="00F732C0">
              <w:rPr>
                <w:rFonts w:ascii="Times New Roman" w:eastAsia="Times New Roman" w:hAnsi="Times New Roman" w:cs="Times New Roman"/>
                <w:noProof/>
                <w:sz w:val="24"/>
                <w:szCs w:val="20"/>
              </w:rPr>
              <w:t>.</w:t>
            </w:r>
            <w:r w:rsidR="005B0222">
              <w:rPr>
                <w:rFonts w:ascii="Times New Roman" w:eastAsia="Times New Roman" w:hAnsi="Times New Roman" w:cs="Times New Roman"/>
                <w:noProof/>
                <w:sz w:val="24"/>
                <w:szCs w:val="20"/>
              </w:rPr>
              <w:t xml:space="preserve"> </w:t>
            </w:r>
            <w:r w:rsidR="00F732C0">
              <w:rPr>
                <w:rFonts w:ascii="Times New Roman" w:eastAsia="Times New Roman" w:hAnsi="Times New Roman" w:cs="Times New Roman"/>
                <w:noProof/>
                <w:sz w:val="24"/>
                <w:szCs w:val="20"/>
              </w:rPr>
              <w:t>К</w:t>
            </w:r>
            <w:r w:rsidR="00C107BB">
              <w:rPr>
                <w:rFonts w:ascii="Times New Roman" w:eastAsia="Times New Roman" w:hAnsi="Times New Roman" w:cs="Times New Roman"/>
                <w:noProof/>
                <w:sz w:val="24"/>
                <w:szCs w:val="20"/>
              </w:rPr>
              <w:t xml:space="preserve">лючови </w:t>
            </w:r>
            <w:r w:rsidR="00C107BB" w:rsidRPr="00744E36">
              <w:rPr>
                <w:rFonts w:ascii="Times New Roman" w:eastAsia="Times New Roman" w:hAnsi="Times New Roman" w:cs="Times New Roman"/>
                <w:noProof/>
                <w:sz w:val="24"/>
                <w:szCs w:val="20"/>
              </w:rPr>
              <w:t>жп гари</w:t>
            </w:r>
            <w:r w:rsidR="00C107BB">
              <w:rPr>
                <w:rFonts w:ascii="Times New Roman" w:eastAsia="Times New Roman" w:hAnsi="Times New Roman" w:cs="Times New Roman"/>
                <w:noProof/>
                <w:sz w:val="24"/>
                <w:szCs w:val="20"/>
              </w:rPr>
              <w:t xml:space="preserve"> по </w:t>
            </w:r>
            <w:r w:rsidR="00204E62">
              <w:rPr>
                <w:rFonts w:ascii="Times New Roman" w:eastAsia="Times New Roman" w:hAnsi="Times New Roman" w:cs="Times New Roman"/>
                <w:noProof/>
                <w:sz w:val="24"/>
                <w:szCs w:val="20"/>
              </w:rPr>
              <w:t xml:space="preserve">жп линиите София – Перник – Радомир и София – сръбска граница, </w:t>
            </w:r>
            <w:r w:rsidR="00D9195A">
              <w:rPr>
                <w:rFonts w:ascii="Times New Roman" w:eastAsia="Times New Roman" w:hAnsi="Times New Roman" w:cs="Times New Roman"/>
                <w:noProof/>
                <w:sz w:val="24"/>
                <w:szCs w:val="20"/>
              </w:rPr>
              <w:t xml:space="preserve">също </w:t>
            </w:r>
            <w:r w:rsidR="00A9156B">
              <w:rPr>
                <w:rFonts w:ascii="Times New Roman" w:eastAsia="Times New Roman" w:hAnsi="Times New Roman" w:cs="Times New Roman"/>
                <w:noProof/>
                <w:sz w:val="24"/>
                <w:szCs w:val="20"/>
              </w:rPr>
              <w:t>ще бъдат модернизирани.</w:t>
            </w:r>
            <w:r w:rsidR="00204E62">
              <w:rPr>
                <w:rFonts w:ascii="Times New Roman" w:eastAsia="Times New Roman" w:hAnsi="Times New Roman" w:cs="Times New Roman"/>
                <w:noProof/>
                <w:sz w:val="24"/>
                <w:szCs w:val="20"/>
              </w:rPr>
              <w:t xml:space="preserve"> </w:t>
            </w:r>
            <w:r w:rsidR="00334EB5">
              <w:rPr>
                <w:rFonts w:ascii="Times New Roman" w:eastAsia="Times New Roman" w:hAnsi="Times New Roman" w:cs="Times New Roman"/>
                <w:noProof/>
                <w:sz w:val="24"/>
                <w:szCs w:val="20"/>
              </w:rPr>
              <w:t>Предвижда се да</w:t>
            </w:r>
            <w:r w:rsidR="00204E62">
              <w:rPr>
                <w:rFonts w:ascii="Times New Roman" w:eastAsia="Times New Roman" w:hAnsi="Times New Roman" w:cs="Times New Roman"/>
                <w:noProof/>
                <w:sz w:val="24"/>
                <w:szCs w:val="20"/>
              </w:rPr>
              <w:t xml:space="preserve"> бъдат изградени нови жп гари</w:t>
            </w:r>
            <w:r w:rsidR="00A9156B">
              <w:rPr>
                <w:rFonts w:ascii="Times New Roman" w:eastAsia="Times New Roman" w:hAnsi="Times New Roman" w:cs="Times New Roman"/>
                <w:noProof/>
                <w:sz w:val="24"/>
                <w:szCs w:val="20"/>
              </w:rPr>
              <w:t xml:space="preserve">, </w:t>
            </w:r>
            <w:r w:rsidR="000B656C">
              <w:rPr>
                <w:rFonts w:ascii="Times New Roman" w:eastAsia="Times New Roman" w:hAnsi="Times New Roman" w:cs="Times New Roman"/>
                <w:noProof/>
                <w:sz w:val="24"/>
                <w:szCs w:val="20"/>
              </w:rPr>
              <w:t xml:space="preserve">да </w:t>
            </w:r>
            <w:r w:rsidR="00655E63">
              <w:rPr>
                <w:rFonts w:ascii="Times New Roman" w:eastAsia="Times New Roman" w:hAnsi="Times New Roman" w:cs="Times New Roman"/>
                <w:noProof/>
                <w:sz w:val="24"/>
                <w:szCs w:val="20"/>
              </w:rPr>
              <w:t>бъдат извършени необходимите подготвителни дейности за</w:t>
            </w:r>
            <w:r w:rsidR="000B656C">
              <w:rPr>
                <w:rFonts w:ascii="Times New Roman" w:eastAsia="Times New Roman" w:hAnsi="Times New Roman" w:cs="Times New Roman"/>
                <w:noProof/>
                <w:sz w:val="24"/>
                <w:szCs w:val="20"/>
              </w:rPr>
              <w:t xml:space="preserve"> реализацията на </w:t>
            </w:r>
            <w:r w:rsidR="0088095E">
              <w:rPr>
                <w:rFonts w:ascii="Times New Roman" w:eastAsia="Times New Roman" w:hAnsi="Times New Roman" w:cs="Times New Roman"/>
                <w:noProof/>
                <w:sz w:val="24"/>
                <w:szCs w:val="20"/>
              </w:rPr>
              <w:t>градска железница в Пловдив</w:t>
            </w:r>
            <w:r w:rsidR="00655E63">
              <w:rPr>
                <w:rFonts w:ascii="Times New Roman" w:eastAsia="Times New Roman" w:hAnsi="Times New Roman" w:cs="Times New Roman"/>
                <w:noProof/>
                <w:sz w:val="24"/>
                <w:szCs w:val="20"/>
              </w:rPr>
              <w:t>,</w:t>
            </w:r>
            <w:r w:rsidR="00655E63" w:rsidRPr="00655E63">
              <w:rPr>
                <w:rFonts w:ascii="Times New Roman" w:eastAsia="Times New Roman" w:hAnsi="Times New Roman" w:cs="Times New Roman"/>
                <w:noProof/>
                <w:sz w:val="24"/>
                <w:szCs w:val="20"/>
                <w:lang w:eastAsia="en-US" w:bidi="ar-SA"/>
              </w:rPr>
              <w:t xml:space="preserve"> </w:t>
            </w:r>
            <w:r w:rsidR="00655E63">
              <w:rPr>
                <w:rFonts w:ascii="Times New Roman" w:eastAsia="Times New Roman" w:hAnsi="Times New Roman" w:cs="Times New Roman"/>
                <w:noProof/>
                <w:sz w:val="24"/>
                <w:szCs w:val="20"/>
              </w:rPr>
              <w:t xml:space="preserve">както </w:t>
            </w:r>
            <w:r w:rsidR="0088095E">
              <w:rPr>
                <w:rFonts w:ascii="Times New Roman" w:eastAsia="Times New Roman" w:hAnsi="Times New Roman" w:cs="Times New Roman"/>
                <w:noProof/>
                <w:sz w:val="24"/>
                <w:szCs w:val="20"/>
              </w:rPr>
              <w:t xml:space="preserve">и </w:t>
            </w:r>
            <w:r w:rsidR="00655E63">
              <w:rPr>
                <w:rFonts w:ascii="Times New Roman" w:eastAsia="Times New Roman" w:hAnsi="Times New Roman" w:cs="Times New Roman"/>
                <w:noProof/>
                <w:sz w:val="24"/>
                <w:szCs w:val="20"/>
              </w:rPr>
              <w:t xml:space="preserve">да бъдат изградени </w:t>
            </w:r>
            <w:r w:rsidR="00742538">
              <w:rPr>
                <w:rFonts w:ascii="Times New Roman" w:eastAsia="Times New Roman" w:hAnsi="Times New Roman" w:cs="Times New Roman"/>
                <w:noProof/>
                <w:sz w:val="24"/>
                <w:szCs w:val="20"/>
              </w:rPr>
              <w:t>ж</w:t>
            </w:r>
            <w:r w:rsidR="000B656C">
              <w:rPr>
                <w:rFonts w:ascii="Times New Roman" w:eastAsia="Times New Roman" w:hAnsi="Times New Roman" w:cs="Times New Roman"/>
                <w:noProof/>
                <w:sz w:val="24"/>
                <w:szCs w:val="20"/>
              </w:rPr>
              <w:t>.</w:t>
            </w:r>
            <w:r w:rsidR="00742538">
              <w:rPr>
                <w:rFonts w:ascii="Times New Roman" w:eastAsia="Times New Roman" w:hAnsi="Times New Roman" w:cs="Times New Roman"/>
                <w:noProof/>
                <w:sz w:val="24"/>
                <w:szCs w:val="20"/>
              </w:rPr>
              <w:t>п</w:t>
            </w:r>
            <w:r w:rsidR="000B656C">
              <w:rPr>
                <w:rFonts w:ascii="Times New Roman" w:eastAsia="Times New Roman" w:hAnsi="Times New Roman" w:cs="Times New Roman"/>
                <w:noProof/>
                <w:sz w:val="24"/>
                <w:szCs w:val="20"/>
              </w:rPr>
              <w:t>.</w:t>
            </w:r>
            <w:r w:rsidR="00742538">
              <w:rPr>
                <w:rFonts w:ascii="Times New Roman" w:eastAsia="Times New Roman" w:hAnsi="Times New Roman" w:cs="Times New Roman"/>
                <w:noProof/>
                <w:sz w:val="24"/>
                <w:szCs w:val="20"/>
              </w:rPr>
              <w:t xml:space="preserve"> връзки</w:t>
            </w:r>
            <w:r w:rsidR="00A26A88">
              <w:rPr>
                <w:rFonts w:ascii="Times New Roman" w:eastAsia="Times New Roman" w:hAnsi="Times New Roman" w:cs="Times New Roman"/>
                <w:noProof/>
                <w:sz w:val="24"/>
                <w:szCs w:val="20"/>
              </w:rPr>
              <w:t xml:space="preserve"> към </w:t>
            </w:r>
            <w:r w:rsidR="000754AA">
              <w:rPr>
                <w:rFonts w:ascii="Times New Roman" w:eastAsia="Times New Roman" w:hAnsi="Times New Roman" w:cs="Times New Roman"/>
                <w:noProof/>
                <w:sz w:val="24"/>
                <w:szCs w:val="20"/>
              </w:rPr>
              <w:t xml:space="preserve">летище Пловдив и </w:t>
            </w:r>
            <w:r w:rsidR="00A26A88">
              <w:rPr>
                <w:rFonts w:ascii="Times New Roman" w:eastAsia="Times New Roman" w:hAnsi="Times New Roman" w:cs="Times New Roman"/>
                <w:noProof/>
                <w:sz w:val="24"/>
                <w:szCs w:val="20"/>
              </w:rPr>
              <w:t>летище Бургас</w:t>
            </w:r>
            <w:r w:rsidR="003B5EB9" w:rsidRPr="007C441C">
              <w:rPr>
                <w:rFonts w:ascii="Times New Roman" w:eastAsia="Times New Roman" w:hAnsi="Times New Roman" w:cs="Times New Roman"/>
                <w:noProof/>
                <w:sz w:val="24"/>
                <w:szCs w:val="20"/>
              </w:rPr>
              <w:t xml:space="preserve">. </w:t>
            </w:r>
            <w:r w:rsidR="00D9079B">
              <w:rPr>
                <w:rFonts w:ascii="Times New Roman" w:eastAsia="Times New Roman" w:hAnsi="Times New Roman" w:cs="Times New Roman"/>
                <w:noProof/>
                <w:sz w:val="24"/>
                <w:szCs w:val="20"/>
              </w:rPr>
              <w:t xml:space="preserve">Със средства по програмата ще бъде осигурено развитието на </w:t>
            </w:r>
            <w:r w:rsidR="00D9079B" w:rsidRPr="00D9079B">
              <w:rPr>
                <w:rFonts w:ascii="Times New Roman" w:eastAsia="Times New Roman" w:hAnsi="Times New Roman" w:cs="Times New Roman"/>
                <w:noProof/>
                <w:sz w:val="24"/>
                <w:szCs w:val="20"/>
              </w:rPr>
              <w:t>ж</w:t>
            </w:r>
            <w:r w:rsidR="000B656C">
              <w:rPr>
                <w:rFonts w:ascii="Times New Roman" w:eastAsia="Times New Roman" w:hAnsi="Times New Roman" w:cs="Times New Roman"/>
                <w:noProof/>
                <w:sz w:val="24"/>
                <w:szCs w:val="20"/>
              </w:rPr>
              <w:t>.</w:t>
            </w:r>
            <w:r w:rsidR="00D9079B" w:rsidRPr="00D9079B">
              <w:rPr>
                <w:rFonts w:ascii="Times New Roman" w:eastAsia="Times New Roman" w:hAnsi="Times New Roman" w:cs="Times New Roman"/>
                <w:noProof/>
                <w:sz w:val="24"/>
                <w:szCs w:val="20"/>
              </w:rPr>
              <w:t>п</w:t>
            </w:r>
            <w:r w:rsidR="000B656C">
              <w:rPr>
                <w:rFonts w:ascii="Times New Roman" w:eastAsia="Times New Roman" w:hAnsi="Times New Roman" w:cs="Times New Roman"/>
                <w:noProof/>
                <w:sz w:val="24"/>
                <w:szCs w:val="20"/>
              </w:rPr>
              <w:t>.</w:t>
            </w:r>
            <w:r w:rsidR="00D9079B" w:rsidRPr="00D9079B">
              <w:rPr>
                <w:rFonts w:ascii="Times New Roman" w:eastAsia="Times New Roman" w:hAnsi="Times New Roman" w:cs="Times New Roman"/>
                <w:noProof/>
                <w:sz w:val="24"/>
                <w:szCs w:val="20"/>
              </w:rPr>
              <w:t xml:space="preserve"> възел Горна Оряховица, ж</w:t>
            </w:r>
            <w:r w:rsidR="000B656C">
              <w:rPr>
                <w:rFonts w:ascii="Times New Roman" w:eastAsia="Times New Roman" w:hAnsi="Times New Roman" w:cs="Times New Roman"/>
                <w:noProof/>
                <w:sz w:val="24"/>
                <w:szCs w:val="20"/>
              </w:rPr>
              <w:t>.</w:t>
            </w:r>
            <w:r w:rsidR="00D9079B" w:rsidRPr="00D9079B">
              <w:rPr>
                <w:rFonts w:ascii="Times New Roman" w:eastAsia="Times New Roman" w:hAnsi="Times New Roman" w:cs="Times New Roman"/>
                <w:noProof/>
                <w:sz w:val="24"/>
                <w:szCs w:val="20"/>
              </w:rPr>
              <w:t>п</w:t>
            </w:r>
            <w:r w:rsidR="000B656C">
              <w:rPr>
                <w:rFonts w:ascii="Times New Roman" w:eastAsia="Times New Roman" w:hAnsi="Times New Roman" w:cs="Times New Roman"/>
                <w:noProof/>
                <w:sz w:val="24"/>
                <w:szCs w:val="20"/>
              </w:rPr>
              <w:t>.</w:t>
            </w:r>
            <w:r w:rsidR="00D9079B" w:rsidRPr="00D9079B">
              <w:rPr>
                <w:rFonts w:ascii="Times New Roman" w:eastAsia="Times New Roman" w:hAnsi="Times New Roman" w:cs="Times New Roman"/>
                <w:noProof/>
                <w:sz w:val="24"/>
                <w:szCs w:val="20"/>
                <w:lang w:eastAsia="en-US" w:bidi="ar-SA"/>
              </w:rPr>
              <w:t xml:space="preserve"> </w:t>
            </w:r>
            <w:r w:rsidR="00D9079B" w:rsidRPr="00D9079B">
              <w:rPr>
                <w:rFonts w:ascii="Times New Roman" w:eastAsia="Times New Roman" w:hAnsi="Times New Roman" w:cs="Times New Roman"/>
                <w:noProof/>
                <w:sz w:val="24"/>
                <w:szCs w:val="20"/>
              </w:rPr>
              <w:t>възел Русе и ж</w:t>
            </w:r>
            <w:r w:rsidR="000B656C">
              <w:rPr>
                <w:rFonts w:ascii="Times New Roman" w:eastAsia="Times New Roman" w:hAnsi="Times New Roman" w:cs="Times New Roman"/>
                <w:noProof/>
                <w:sz w:val="24"/>
                <w:szCs w:val="20"/>
              </w:rPr>
              <w:t>.</w:t>
            </w:r>
            <w:r w:rsidR="00D9079B" w:rsidRPr="00D9079B">
              <w:rPr>
                <w:rFonts w:ascii="Times New Roman" w:eastAsia="Times New Roman" w:hAnsi="Times New Roman" w:cs="Times New Roman"/>
                <w:noProof/>
                <w:sz w:val="24"/>
                <w:szCs w:val="20"/>
              </w:rPr>
              <w:t>п</w:t>
            </w:r>
            <w:r w:rsidR="000B656C">
              <w:rPr>
                <w:rFonts w:ascii="Times New Roman" w:eastAsia="Times New Roman" w:hAnsi="Times New Roman" w:cs="Times New Roman"/>
                <w:noProof/>
                <w:sz w:val="24"/>
                <w:szCs w:val="20"/>
              </w:rPr>
              <w:t>.</w:t>
            </w:r>
            <w:r w:rsidR="00D9079B" w:rsidRPr="00D9079B">
              <w:rPr>
                <w:rFonts w:ascii="Times New Roman" w:eastAsia="Times New Roman" w:hAnsi="Times New Roman" w:cs="Times New Roman"/>
                <w:noProof/>
                <w:sz w:val="24"/>
                <w:szCs w:val="20"/>
              </w:rPr>
              <w:t xml:space="preserve"> възел Варна. </w:t>
            </w:r>
            <w:r w:rsidR="00213F7E" w:rsidRPr="007C441C">
              <w:rPr>
                <w:rFonts w:ascii="Times New Roman" w:eastAsia="Times New Roman" w:hAnsi="Times New Roman" w:cs="Times New Roman"/>
                <w:noProof/>
                <w:sz w:val="24"/>
                <w:szCs w:val="20"/>
              </w:rPr>
              <w:t>В допълнение се предвижда, по Механизма за свързаност на Европа</w:t>
            </w:r>
            <w:r w:rsidR="00B26A3D" w:rsidRPr="007C441C">
              <w:rPr>
                <w:rFonts w:ascii="Times New Roman" w:eastAsia="Times New Roman" w:hAnsi="Times New Roman" w:cs="Times New Roman"/>
                <w:noProof/>
                <w:sz w:val="24"/>
                <w:szCs w:val="20"/>
              </w:rPr>
              <w:t xml:space="preserve"> </w:t>
            </w:r>
            <w:r w:rsidR="00B26A3D" w:rsidRPr="007C441C">
              <w:rPr>
                <w:rFonts w:ascii="Times New Roman" w:eastAsia="Times New Roman" w:hAnsi="Times New Roman" w:cs="Times New Roman"/>
                <w:noProof/>
                <w:sz w:val="24"/>
                <w:szCs w:val="20"/>
                <w:lang w:val="en-US"/>
              </w:rPr>
              <w:t>(</w:t>
            </w:r>
            <w:r w:rsidR="00B26A3D" w:rsidRPr="007C441C">
              <w:rPr>
                <w:rFonts w:ascii="Times New Roman" w:eastAsia="Times New Roman" w:hAnsi="Times New Roman" w:cs="Times New Roman"/>
                <w:noProof/>
                <w:sz w:val="24"/>
                <w:szCs w:val="20"/>
              </w:rPr>
              <w:t>МСЕ</w:t>
            </w:r>
            <w:r w:rsidR="00B26A3D" w:rsidRPr="007C441C">
              <w:rPr>
                <w:rFonts w:ascii="Times New Roman" w:eastAsia="Times New Roman" w:hAnsi="Times New Roman" w:cs="Times New Roman"/>
                <w:noProof/>
                <w:sz w:val="24"/>
                <w:szCs w:val="20"/>
                <w:lang w:val="en-US"/>
              </w:rPr>
              <w:t>)</w:t>
            </w:r>
            <w:r w:rsidR="00213F7E" w:rsidRPr="007C441C">
              <w:rPr>
                <w:rFonts w:ascii="Times New Roman" w:eastAsia="Times New Roman" w:hAnsi="Times New Roman" w:cs="Times New Roman"/>
                <w:noProof/>
                <w:sz w:val="24"/>
                <w:szCs w:val="20"/>
              </w:rPr>
              <w:t xml:space="preserve">, да бъдат предложени за финансиране проекти за модернизация на жп линиите </w:t>
            </w:r>
            <w:r w:rsidR="007C441C" w:rsidRPr="007C441C">
              <w:rPr>
                <w:rFonts w:ascii="Times New Roman" w:eastAsia="Times New Roman" w:hAnsi="Times New Roman" w:cs="Times New Roman"/>
                <w:noProof/>
                <w:sz w:val="24"/>
                <w:szCs w:val="20"/>
              </w:rPr>
              <w:t>Радомир</w:t>
            </w:r>
            <w:r w:rsidR="00213F7E" w:rsidRPr="007C441C">
              <w:rPr>
                <w:rFonts w:ascii="Times New Roman" w:eastAsia="Times New Roman" w:hAnsi="Times New Roman" w:cs="Times New Roman"/>
                <w:noProof/>
                <w:sz w:val="24"/>
                <w:szCs w:val="20"/>
              </w:rPr>
              <w:t xml:space="preserve"> – </w:t>
            </w:r>
            <w:r w:rsidR="007C441C" w:rsidRPr="007C441C">
              <w:rPr>
                <w:rFonts w:ascii="Times New Roman" w:eastAsia="Times New Roman" w:hAnsi="Times New Roman" w:cs="Times New Roman"/>
                <w:noProof/>
                <w:sz w:val="24"/>
                <w:szCs w:val="20"/>
              </w:rPr>
              <w:t>Гюешево, Видин – Медковец и жп връзката между България и Сърбия в участъка Драгоман – граница с Република Сърбия</w:t>
            </w:r>
            <w:r w:rsidR="00213F7E" w:rsidRPr="00213F7E">
              <w:rPr>
                <w:rFonts w:ascii="Times New Roman" w:eastAsia="Times New Roman" w:hAnsi="Times New Roman" w:cs="Times New Roman"/>
                <w:noProof/>
                <w:sz w:val="24"/>
                <w:szCs w:val="20"/>
              </w:rPr>
              <w:t xml:space="preserve">. </w:t>
            </w:r>
            <w:r w:rsidR="00A356B2" w:rsidRPr="000D4AFB">
              <w:rPr>
                <w:rFonts w:ascii="Times New Roman" w:eastAsia="Times New Roman" w:hAnsi="Times New Roman" w:cs="Times New Roman"/>
                <w:noProof/>
                <w:sz w:val="24"/>
                <w:szCs w:val="20"/>
              </w:rPr>
              <w:t>С национални средства с</w:t>
            </w:r>
            <w:r w:rsidR="005954EA" w:rsidRPr="000D4AFB">
              <w:rPr>
                <w:rFonts w:ascii="Times New Roman" w:eastAsia="Times New Roman" w:hAnsi="Times New Roman" w:cs="Times New Roman"/>
                <w:noProof/>
                <w:sz w:val="24"/>
                <w:szCs w:val="20"/>
              </w:rPr>
              <w:t xml:space="preserve">е </w:t>
            </w:r>
            <w:r w:rsidR="00A356B2" w:rsidRPr="000D4AFB">
              <w:rPr>
                <w:rFonts w:ascii="Times New Roman" w:eastAsia="Times New Roman" w:hAnsi="Times New Roman" w:cs="Times New Roman"/>
                <w:noProof/>
                <w:sz w:val="24"/>
                <w:szCs w:val="20"/>
              </w:rPr>
              <w:t>осигурява</w:t>
            </w:r>
            <w:r w:rsidR="005954EA" w:rsidRPr="000D4AFB">
              <w:rPr>
                <w:rFonts w:ascii="Times New Roman" w:eastAsia="Times New Roman" w:hAnsi="Times New Roman" w:cs="Times New Roman"/>
                <w:noProof/>
                <w:sz w:val="24"/>
                <w:szCs w:val="20"/>
              </w:rPr>
              <w:t xml:space="preserve"> закупуване на нов подвижен състав за нуждите на „БДЖ – Пътнически превози“.</w:t>
            </w:r>
            <w:r w:rsidR="005954EA">
              <w:rPr>
                <w:rFonts w:ascii="Times New Roman" w:eastAsia="Times New Roman" w:hAnsi="Times New Roman" w:cs="Times New Roman"/>
                <w:noProof/>
                <w:sz w:val="24"/>
                <w:szCs w:val="20"/>
              </w:rPr>
              <w:t xml:space="preserve"> </w:t>
            </w:r>
            <w:r w:rsidR="00400310">
              <w:rPr>
                <w:rFonts w:ascii="Times New Roman" w:eastAsia="Times New Roman" w:hAnsi="Times New Roman" w:cs="Times New Roman"/>
                <w:noProof/>
                <w:sz w:val="24"/>
                <w:szCs w:val="20"/>
              </w:rPr>
              <w:t>За развитие на пътната инфраструктура</w:t>
            </w:r>
            <w:r w:rsidR="00213F7E">
              <w:rPr>
                <w:rFonts w:ascii="Times New Roman" w:eastAsia="Times New Roman" w:hAnsi="Times New Roman" w:cs="Times New Roman"/>
                <w:noProof/>
                <w:sz w:val="24"/>
                <w:szCs w:val="20"/>
              </w:rPr>
              <w:t>,</w:t>
            </w:r>
            <w:r w:rsidR="00400310">
              <w:rPr>
                <w:rFonts w:ascii="Times New Roman" w:eastAsia="Times New Roman" w:hAnsi="Times New Roman" w:cs="Times New Roman"/>
                <w:noProof/>
                <w:sz w:val="24"/>
                <w:szCs w:val="20"/>
              </w:rPr>
              <w:t xml:space="preserve"> по</w:t>
            </w:r>
            <w:r w:rsidR="00626F21">
              <w:rPr>
                <w:rFonts w:ascii="Times New Roman" w:eastAsia="Times New Roman" w:hAnsi="Times New Roman" w:cs="Times New Roman"/>
                <w:noProof/>
                <w:sz w:val="24"/>
                <w:szCs w:val="20"/>
              </w:rPr>
              <w:t xml:space="preserve"> програмата се предвижда </w:t>
            </w:r>
            <w:r w:rsidR="00D9195A">
              <w:rPr>
                <w:rFonts w:ascii="Times New Roman" w:eastAsia="Times New Roman" w:hAnsi="Times New Roman" w:cs="Times New Roman"/>
                <w:noProof/>
                <w:sz w:val="24"/>
                <w:szCs w:val="20"/>
              </w:rPr>
              <w:t xml:space="preserve">приключването на </w:t>
            </w:r>
            <w:r w:rsidR="00D9195A" w:rsidRPr="00606B36">
              <w:rPr>
                <w:rFonts w:ascii="Times New Roman" w:eastAsia="Times New Roman" w:hAnsi="Times New Roman" w:cs="Times New Roman"/>
                <w:noProof/>
                <w:sz w:val="24"/>
                <w:szCs w:val="20"/>
              </w:rPr>
              <w:t>АМ „Струма“</w:t>
            </w:r>
            <w:r w:rsidR="00D9195A">
              <w:rPr>
                <w:rFonts w:ascii="Times New Roman" w:eastAsia="Times New Roman" w:hAnsi="Times New Roman" w:cs="Times New Roman"/>
                <w:noProof/>
                <w:sz w:val="24"/>
                <w:szCs w:val="20"/>
              </w:rPr>
              <w:t xml:space="preserve">, </w:t>
            </w:r>
            <w:r w:rsidR="00626F21">
              <w:rPr>
                <w:rFonts w:ascii="Times New Roman" w:eastAsia="Times New Roman" w:hAnsi="Times New Roman" w:cs="Times New Roman"/>
                <w:noProof/>
                <w:sz w:val="24"/>
                <w:szCs w:val="20"/>
              </w:rPr>
              <w:t xml:space="preserve">изграждането на </w:t>
            </w:r>
            <w:r w:rsidR="00937A25">
              <w:rPr>
                <w:rFonts w:ascii="Times New Roman" w:eastAsia="Times New Roman" w:hAnsi="Times New Roman" w:cs="Times New Roman"/>
                <w:noProof/>
                <w:sz w:val="24"/>
                <w:szCs w:val="20"/>
              </w:rPr>
              <w:t>АМ</w:t>
            </w:r>
            <w:r w:rsidR="00626F21">
              <w:rPr>
                <w:rFonts w:ascii="Times New Roman" w:eastAsia="Times New Roman" w:hAnsi="Times New Roman" w:cs="Times New Roman"/>
                <w:noProof/>
                <w:sz w:val="24"/>
                <w:szCs w:val="20"/>
              </w:rPr>
              <w:t xml:space="preserve"> </w:t>
            </w:r>
            <w:r w:rsidR="00937A25">
              <w:rPr>
                <w:rFonts w:ascii="Times New Roman" w:eastAsia="Times New Roman" w:hAnsi="Times New Roman" w:cs="Times New Roman"/>
                <w:noProof/>
                <w:sz w:val="24"/>
                <w:szCs w:val="20"/>
              </w:rPr>
              <w:t>„</w:t>
            </w:r>
            <w:r w:rsidR="00626F21">
              <w:rPr>
                <w:rFonts w:ascii="Times New Roman" w:eastAsia="Times New Roman" w:hAnsi="Times New Roman" w:cs="Times New Roman"/>
                <w:noProof/>
                <w:sz w:val="24"/>
                <w:szCs w:val="20"/>
              </w:rPr>
              <w:t>Русе – Велико Търново</w:t>
            </w:r>
            <w:r w:rsidR="00937A25">
              <w:rPr>
                <w:rFonts w:ascii="Times New Roman" w:eastAsia="Times New Roman" w:hAnsi="Times New Roman" w:cs="Times New Roman"/>
                <w:noProof/>
                <w:sz w:val="24"/>
                <w:szCs w:val="20"/>
              </w:rPr>
              <w:t xml:space="preserve">“ и на </w:t>
            </w:r>
            <w:r w:rsidR="00937A25" w:rsidRPr="00841CCF">
              <w:rPr>
                <w:rFonts w:ascii="Times New Roman" w:eastAsia="Times New Roman" w:hAnsi="Times New Roman" w:cs="Times New Roman"/>
                <w:noProof/>
                <w:sz w:val="24"/>
                <w:szCs w:val="20"/>
              </w:rPr>
              <w:t>тунела под „Шипка“</w:t>
            </w:r>
            <w:r w:rsidR="00AF614C">
              <w:rPr>
                <w:rFonts w:ascii="Times New Roman" w:eastAsia="Times New Roman" w:hAnsi="Times New Roman" w:cs="Times New Roman"/>
                <w:noProof/>
                <w:sz w:val="24"/>
                <w:szCs w:val="20"/>
              </w:rPr>
              <w:t xml:space="preserve">, изграждането </w:t>
            </w:r>
            <w:r w:rsidR="00AF614C">
              <w:rPr>
                <w:rFonts w:ascii="Times New Roman" w:eastAsia="Times New Roman" w:hAnsi="Times New Roman" w:cs="Times New Roman"/>
                <w:noProof/>
                <w:sz w:val="24"/>
                <w:szCs w:val="20"/>
              </w:rPr>
              <w:lastRenderedPageBreak/>
              <w:t xml:space="preserve">и модернизацията на пътни връзки към </w:t>
            </w:r>
            <w:r w:rsidR="00AF614C">
              <w:rPr>
                <w:rFonts w:ascii="Times New Roman" w:eastAsia="Times New Roman" w:hAnsi="Times New Roman" w:cs="Times New Roman"/>
                <w:noProof/>
                <w:sz w:val="24"/>
                <w:szCs w:val="20"/>
                <w:lang w:val="en-US"/>
              </w:rPr>
              <w:t>TEN-T</w:t>
            </w:r>
            <w:r w:rsidR="00AF614C">
              <w:rPr>
                <w:rFonts w:ascii="Times New Roman" w:eastAsia="Times New Roman" w:hAnsi="Times New Roman" w:cs="Times New Roman"/>
                <w:noProof/>
                <w:sz w:val="24"/>
                <w:szCs w:val="20"/>
              </w:rPr>
              <w:t xml:space="preserve"> мрежата и основни икономически центрове</w:t>
            </w:r>
            <w:r w:rsidR="008C1B80">
              <w:rPr>
                <w:rFonts w:ascii="Times New Roman" w:eastAsia="Times New Roman" w:hAnsi="Times New Roman" w:cs="Times New Roman"/>
                <w:noProof/>
                <w:sz w:val="24"/>
                <w:szCs w:val="20"/>
              </w:rPr>
              <w:t xml:space="preserve"> </w:t>
            </w:r>
            <w:r w:rsidR="008C1B80" w:rsidRPr="008C1B80">
              <w:rPr>
                <w:rFonts w:ascii="Times New Roman" w:eastAsia="Times New Roman" w:hAnsi="Times New Roman" w:cs="Times New Roman"/>
                <w:noProof/>
                <w:sz w:val="24"/>
                <w:szCs w:val="20"/>
                <w:lang w:val="en-US"/>
              </w:rPr>
              <w:t>(</w:t>
            </w:r>
            <w:r w:rsidR="008C1B80" w:rsidRPr="008C1B80">
              <w:rPr>
                <w:rFonts w:ascii="Times New Roman" w:eastAsia="Times New Roman" w:hAnsi="Times New Roman" w:cs="Times New Roman"/>
                <w:noProof/>
                <w:sz w:val="24"/>
                <w:szCs w:val="20"/>
              </w:rPr>
              <w:t>обекти на транспортната инфраструктура, индустриални зони и др.</w:t>
            </w:r>
            <w:r w:rsidR="008C1B80" w:rsidRPr="008C1B80">
              <w:rPr>
                <w:rFonts w:ascii="Times New Roman" w:eastAsia="Times New Roman" w:hAnsi="Times New Roman" w:cs="Times New Roman"/>
                <w:noProof/>
                <w:sz w:val="24"/>
                <w:szCs w:val="20"/>
                <w:lang w:val="en-US"/>
              </w:rPr>
              <w:t>)</w:t>
            </w:r>
            <w:r w:rsidR="00626F21">
              <w:rPr>
                <w:rFonts w:ascii="Times New Roman" w:eastAsia="Times New Roman" w:hAnsi="Times New Roman" w:cs="Times New Roman"/>
                <w:noProof/>
                <w:sz w:val="24"/>
                <w:szCs w:val="20"/>
              </w:rPr>
              <w:t xml:space="preserve">. </w:t>
            </w:r>
            <w:r w:rsidR="00B950B7" w:rsidRPr="00213F7E">
              <w:rPr>
                <w:rFonts w:ascii="Times New Roman" w:eastAsia="Times New Roman" w:hAnsi="Times New Roman" w:cs="Times New Roman"/>
                <w:noProof/>
                <w:sz w:val="24"/>
                <w:szCs w:val="20"/>
              </w:rPr>
              <w:t xml:space="preserve">Средства от държавния бюджет са предвидени за изграждането на </w:t>
            </w:r>
            <w:r w:rsidR="00213F7E">
              <w:rPr>
                <w:rFonts w:ascii="Times New Roman" w:eastAsia="Times New Roman" w:hAnsi="Times New Roman" w:cs="Times New Roman"/>
                <w:noProof/>
                <w:sz w:val="24"/>
                <w:szCs w:val="20"/>
              </w:rPr>
              <w:t xml:space="preserve"> </w:t>
            </w:r>
            <w:r w:rsidR="00B950B7" w:rsidRPr="00213F7E">
              <w:rPr>
                <w:rFonts w:ascii="Times New Roman" w:eastAsia="Times New Roman" w:hAnsi="Times New Roman" w:cs="Times New Roman"/>
                <w:noProof/>
                <w:sz w:val="24"/>
                <w:szCs w:val="20"/>
              </w:rPr>
              <w:t>скоростен път Видин –</w:t>
            </w:r>
            <w:r w:rsidR="003E02AA" w:rsidRPr="00213F7E">
              <w:rPr>
                <w:rFonts w:ascii="Times New Roman" w:eastAsia="Times New Roman" w:hAnsi="Times New Roman" w:cs="Times New Roman"/>
                <w:noProof/>
                <w:sz w:val="24"/>
                <w:szCs w:val="20"/>
              </w:rPr>
              <w:t xml:space="preserve"> </w:t>
            </w:r>
            <w:r w:rsidR="002579B0" w:rsidRPr="00213F7E">
              <w:rPr>
                <w:rFonts w:ascii="Times New Roman" w:eastAsia="Times New Roman" w:hAnsi="Times New Roman" w:cs="Times New Roman"/>
                <w:noProof/>
                <w:sz w:val="24"/>
                <w:szCs w:val="20"/>
              </w:rPr>
              <w:t xml:space="preserve">Ботевград </w:t>
            </w:r>
            <w:r w:rsidR="002579B0" w:rsidRPr="00213F7E">
              <w:rPr>
                <w:rFonts w:ascii="Times New Roman" w:eastAsia="Times New Roman" w:hAnsi="Times New Roman" w:cs="Times New Roman"/>
                <w:noProof/>
                <w:sz w:val="24"/>
                <w:szCs w:val="20"/>
                <w:lang w:val="en-US"/>
              </w:rPr>
              <w:t>(</w:t>
            </w:r>
            <w:r w:rsidR="002579B0" w:rsidRPr="00213F7E">
              <w:rPr>
                <w:rFonts w:ascii="Times New Roman" w:eastAsia="Times New Roman" w:hAnsi="Times New Roman" w:cs="Times New Roman"/>
                <w:noProof/>
                <w:sz w:val="24"/>
                <w:szCs w:val="20"/>
              </w:rPr>
              <w:t>част от пътя Видин – София по коридор Ориент-Източно Средиземноморски</w:t>
            </w:r>
            <w:r w:rsidR="002579B0" w:rsidRPr="00213F7E">
              <w:rPr>
                <w:rFonts w:ascii="Times New Roman" w:eastAsia="Times New Roman" w:hAnsi="Times New Roman" w:cs="Times New Roman"/>
                <w:noProof/>
                <w:sz w:val="24"/>
                <w:szCs w:val="20"/>
                <w:lang w:val="en-US"/>
              </w:rPr>
              <w:t>)</w:t>
            </w:r>
            <w:r w:rsidR="005954EA" w:rsidRPr="00213F7E">
              <w:rPr>
                <w:rFonts w:ascii="Times New Roman" w:eastAsia="Times New Roman" w:hAnsi="Times New Roman" w:cs="Times New Roman"/>
                <w:noProof/>
                <w:sz w:val="24"/>
                <w:szCs w:val="20"/>
              </w:rPr>
              <w:t>.</w:t>
            </w:r>
            <w:r w:rsidR="003E02AA" w:rsidRPr="00213F7E">
              <w:rPr>
                <w:rFonts w:ascii="Times New Roman" w:eastAsia="Times New Roman" w:hAnsi="Times New Roman" w:cs="Times New Roman"/>
                <w:noProof/>
                <w:sz w:val="24"/>
                <w:szCs w:val="20"/>
              </w:rPr>
              <w:t xml:space="preserve"> </w:t>
            </w:r>
            <w:r w:rsidR="005954EA" w:rsidRPr="00213F7E">
              <w:rPr>
                <w:rFonts w:ascii="Times New Roman" w:eastAsia="Times New Roman" w:hAnsi="Times New Roman" w:cs="Times New Roman"/>
                <w:noProof/>
                <w:sz w:val="24"/>
                <w:szCs w:val="20"/>
              </w:rPr>
              <w:t>С национални средства</w:t>
            </w:r>
            <w:r w:rsidR="005954EA" w:rsidRPr="00213F7E">
              <w:rPr>
                <w:rFonts w:ascii="Times New Roman" w:eastAsiaTheme="minorHAnsi" w:hAnsi="Times New Roman" w:cs="Times New Roman"/>
                <w:noProof/>
                <w:sz w:val="24"/>
                <w:szCs w:val="20"/>
                <w:lang w:eastAsia="en-US" w:bidi="ar-SA"/>
              </w:rPr>
              <w:t xml:space="preserve"> се предвижда </w:t>
            </w:r>
            <w:r w:rsidR="00061957" w:rsidRPr="00213F7E">
              <w:rPr>
                <w:rFonts w:ascii="Times New Roman" w:eastAsiaTheme="minorHAnsi" w:hAnsi="Times New Roman" w:cs="Times New Roman"/>
                <w:noProof/>
                <w:sz w:val="24"/>
                <w:szCs w:val="20"/>
                <w:lang w:eastAsia="en-US" w:bidi="ar-SA"/>
              </w:rPr>
              <w:t xml:space="preserve">също </w:t>
            </w:r>
            <w:r w:rsidR="005954EA" w:rsidRPr="00213F7E">
              <w:rPr>
                <w:rFonts w:ascii="Times New Roman" w:eastAsiaTheme="minorHAnsi" w:hAnsi="Times New Roman" w:cs="Times New Roman"/>
                <w:noProof/>
                <w:sz w:val="24"/>
                <w:szCs w:val="20"/>
                <w:lang w:eastAsia="en-US" w:bidi="ar-SA"/>
              </w:rPr>
              <w:t xml:space="preserve">изграждането </w:t>
            </w:r>
            <w:r w:rsidR="005954EA" w:rsidRPr="00213F7E">
              <w:rPr>
                <w:rFonts w:ascii="Times New Roman" w:eastAsia="Times New Roman" w:hAnsi="Times New Roman" w:cs="Times New Roman"/>
                <w:noProof/>
                <w:sz w:val="24"/>
                <w:szCs w:val="20"/>
              </w:rPr>
              <w:t xml:space="preserve">на </w:t>
            </w:r>
            <w:r w:rsidR="00EA028F" w:rsidRPr="00213F7E">
              <w:rPr>
                <w:rFonts w:ascii="Times New Roman" w:eastAsia="Times New Roman" w:hAnsi="Times New Roman" w:cs="Times New Roman"/>
                <w:noProof/>
                <w:sz w:val="24"/>
                <w:szCs w:val="20"/>
              </w:rPr>
              <w:t>автомагистрала „Черно море“</w:t>
            </w:r>
            <w:r w:rsidR="002579B0" w:rsidRPr="00213F7E">
              <w:rPr>
                <w:rFonts w:ascii="Times New Roman" w:eastAsia="Times New Roman" w:hAnsi="Times New Roman" w:cs="Times New Roman"/>
                <w:noProof/>
                <w:sz w:val="24"/>
                <w:szCs w:val="20"/>
              </w:rPr>
              <w:t xml:space="preserve"> и </w:t>
            </w:r>
            <w:r w:rsidR="00937A25" w:rsidRPr="00213F7E">
              <w:rPr>
                <w:rFonts w:ascii="Times New Roman" w:eastAsia="Times New Roman" w:hAnsi="Times New Roman" w:cs="Times New Roman"/>
                <w:noProof/>
                <w:sz w:val="24"/>
                <w:szCs w:val="20"/>
              </w:rPr>
              <w:t xml:space="preserve"> завършването на АМ „Хемус“. </w:t>
            </w:r>
          </w:p>
          <w:p w14:paraId="439D78E3" w14:textId="77777777" w:rsidR="004B0483" w:rsidRDefault="00B26A3D"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П</w:t>
            </w:r>
            <w:r w:rsidR="00213F7E">
              <w:rPr>
                <w:rFonts w:ascii="Times New Roman" w:eastAsia="Times New Roman" w:hAnsi="Times New Roman" w:cs="Times New Roman"/>
                <w:noProof/>
                <w:sz w:val="24"/>
                <w:szCs w:val="20"/>
              </w:rPr>
              <w:t xml:space="preserve">о МСЕ </w:t>
            </w:r>
            <w:r w:rsidR="00096363">
              <w:rPr>
                <w:rFonts w:ascii="Times New Roman" w:eastAsia="Times New Roman" w:hAnsi="Times New Roman" w:cs="Times New Roman"/>
                <w:noProof/>
                <w:sz w:val="24"/>
                <w:szCs w:val="20"/>
              </w:rPr>
              <w:t xml:space="preserve">ще бъдат предложени </w:t>
            </w:r>
            <w:r>
              <w:rPr>
                <w:rFonts w:ascii="Times New Roman" w:eastAsia="Times New Roman" w:hAnsi="Times New Roman" w:cs="Times New Roman"/>
                <w:noProof/>
                <w:sz w:val="24"/>
                <w:szCs w:val="20"/>
              </w:rPr>
              <w:t xml:space="preserve">и </w:t>
            </w:r>
            <w:r w:rsidR="00096363">
              <w:rPr>
                <w:rFonts w:ascii="Times New Roman" w:eastAsia="Times New Roman" w:hAnsi="Times New Roman" w:cs="Times New Roman"/>
                <w:noProof/>
                <w:sz w:val="24"/>
                <w:szCs w:val="20"/>
              </w:rPr>
              <w:t>проект</w:t>
            </w:r>
            <w:r w:rsidR="001715E7">
              <w:rPr>
                <w:rFonts w:ascii="Times New Roman" w:eastAsia="Times New Roman" w:hAnsi="Times New Roman" w:cs="Times New Roman"/>
                <w:noProof/>
                <w:sz w:val="24"/>
                <w:szCs w:val="20"/>
              </w:rPr>
              <w:t>и за внедряване на интелигентни транспортни системи, извън обхвата на проектите по програмата</w:t>
            </w:r>
            <w:r w:rsidR="00096363">
              <w:rPr>
                <w:rFonts w:ascii="Times New Roman" w:eastAsia="Times New Roman" w:hAnsi="Times New Roman" w:cs="Times New Roman"/>
                <w:noProof/>
                <w:sz w:val="24"/>
                <w:szCs w:val="20"/>
              </w:rPr>
              <w:t>,</w:t>
            </w:r>
            <w:r w:rsidR="003577CC">
              <w:rPr>
                <w:rFonts w:ascii="Times New Roman" w:eastAsia="Times New Roman" w:hAnsi="Times New Roman" w:cs="Times New Roman"/>
                <w:noProof/>
                <w:sz w:val="24"/>
                <w:szCs w:val="20"/>
              </w:rPr>
              <w:t xml:space="preserve"> </w:t>
            </w:r>
            <w:r w:rsidR="00EE7F24" w:rsidRPr="000252DC">
              <w:rPr>
                <w:rFonts w:ascii="Times New Roman" w:eastAsia="Times New Roman" w:hAnsi="Times New Roman" w:cs="Times New Roman"/>
                <w:noProof/>
                <w:sz w:val="24"/>
                <w:szCs w:val="20"/>
              </w:rPr>
              <w:t>включително</w:t>
            </w:r>
            <w:r w:rsidR="00181234" w:rsidRPr="000252DC">
              <w:rPr>
                <w:rFonts w:ascii="Times New Roman" w:eastAsia="Times New Roman" w:hAnsi="Times New Roman" w:cs="Times New Roman"/>
                <w:noProof/>
                <w:sz w:val="24"/>
                <w:szCs w:val="20"/>
              </w:rPr>
              <w:t xml:space="preserve"> </w:t>
            </w:r>
            <w:r w:rsidR="003577CC" w:rsidRPr="000252DC">
              <w:rPr>
                <w:rFonts w:ascii="Times New Roman" w:eastAsia="Times New Roman" w:hAnsi="Times New Roman" w:cs="Times New Roman"/>
                <w:noProof/>
                <w:sz w:val="24"/>
                <w:szCs w:val="20"/>
              </w:rPr>
              <w:t>интелигентни транспортни системи в областта на въздушния транспорт</w:t>
            </w:r>
            <w:r w:rsidR="00C62964">
              <w:rPr>
                <w:rFonts w:ascii="Times New Roman" w:eastAsia="Times New Roman" w:hAnsi="Times New Roman" w:cs="Times New Roman"/>
                <w:noProof/>
                <w:sz w:val="24"/>
                <w:szCs w:val="20"/>
              </w:rPr>
              <w:t>.</w:t>
            </w:r>
            <w:r w:rsidR="007E39FD">
              <w:rPr>
                <w:rFonts w:ascii="Times New Roman" w:eastAsia="Times New Roman" w:hAnsi="Times New Roman" w:cs="Times New Roman"/>
                <w:noProof/>
                <w:sz w:val="24"/>
                <w:szCs w:val="20"/>
              </w:rPr>
              <w:t xml:space="preserve"> </w:t>
            </w:r>
            <w:r w:rsidR="000252DC">
              <w:rPr>
                <w:rFonts w:ascii="Times New Roman" w:eastAsia="Times New Roman" w:hAnsi="Times New Roman" w:cs="Times New Roman"/>
                <w:noProof/>
                <w:sz w:val="24"/>
                <w:szCs w:val="20"/>
              </w:rPr>
              <w:t xml:space="preserve">Със средства </w:t>
            </w:r>
            <w:r w:rsidR="00B950B7" w:rsidRPr="00213F7E">
              <w:rPr>
                <w:rFonts w:ascii="Times New Roman" w:eastAsia="Times New Roman" w:hAnsi="Times New Roman" w:cs="Times New Roman"/>
                <w:noProof/>
                <w:sz w:val="24"/>
                <w:szCs w:val="20"/>
              </w:rPr>
              <w:t>о</w:t>
            </w:r>
            <w:r w:rsidR="000252DC">
              <w:rPr>
                <w:rFonts w:ascii="Times New Roman" w:eastAsia="Times New Roman" w:hAnsi="Times New Roman" w:cs="Times New Roman"/>
                <w:noProof/>
                <w:sz w:val="24"/>
                <w:szCs w:val="20"/>
              </w:rPr>
              <w:t>т</w:t>
            </w:r>
            <w:r w:rsidR="00B950B7" w:rsidRPr="00213F7E">
              <w:rPr>
                <w:rFonts w:ascii="Times New Roman" w:eastAsia="Times New Roman" w:hAnsi="Times New Roman" w:cs="Times New Roman"/>
                <w:noProof/>
                <w:sz w:val="24"/>
                <w:szCs w:val="20"/>
              </w:rPr>
              <w:t xml:space="preserve"> МСЕ се предвижда да бъдат финансирани </w:t>
            </w:r>
            <w:r w:rsidR="00181234" w:rsidRPr="00213F7E">
              <w:rPr>
                <w:rFonts w:ascii="Times New Roman" w:eastAsia="Times New Roman" w:hAnsi="Times New Roman" w:cs="Times New Roman"/>
                <w:noProof/>
                <w:sz w:val="24"/>
                <w:szCs w:val="20"/>
              </w:rPr>
              <w:t xml:space="preserve">и </w:t>
            </w:r>
            <w:r w:rsidR="00B950B7" w:rsidRPr="00213F7E">
              <w:rPr>
                <w:rFonts w:ascii="Times New Roman" w:eastAsia="Times New Roman" w:hAnsi="Times New Roman" w:cs="Times New Roman"/>
                <w:noProof/>
                <w:sz w:val="24"/>
                <w:szCs w:val="20"/>
              </w:rPr>
              <w:t>проекти за подобряване на корабоплаването по река Дунав</w:t>
            </w:r>
            <w:r w:rsidR="004A588B" w:rsidRPr="00213F7E">
              <w:rPr>
                <w:rFonts w:ascii="Times New Roman" w:eastAsia="Times New Roman" w:hAnsi="Times New Roman" w:cs="Times New Roman"/>
                <w:noProof/>
                <w:sz w:val="24"/>
                <w:szCs w:val="20"/>
              </w:rPr>
              <w:t>.</w:t>
            </w:r>
            <w:r w:rsidR="00C62964" w:rsidRPr="00213F7E">
              <w:rPr>
                <w:rFonts w:ascii="Times New Roman" w:eastAsia="Times New Roman" w:hAnsi="Times New Roman" w:cs="Times New Roman"/>
                <w:noProof/>
                <w:sz w:val="24"/>
                <w:szCs w:val="20"/>
              </w:rPr>
              <w:t xml:space="preserve"> </w:t>
            </w:r>
            <w:r w:rsidR="00E43501">
              <w:rPr>
                <w:rFonts w:ascii="Times New Roman" w:eastAsia="Times New Roman" w:hAnsi="Times New Roman" w:cs="Times New Roman"/>
                <w:noProof/>
                <w:sz w:val="24"/>
                <w:szCs w:val="20"/>
              </w:rPr>
              <w:t xml:space="preserve">В допълнение по </w:t>
            </w:r>
            <w:r w:rsidR="00E43501" w:rsidRPr="00E43501">
              <w:rPr>
                <w:rFonts w:ascii="Times New Roman" w:eastAsia="Times New Roman" w:hAnsi="Times New Roman" w:cs="Times New Roman"/>
                <w:noProof/>
                <w:sz w:val="24"/>
                <w:szCs w:val="20"/>
              </w:rPr>
              <w:t>програма „Транспортна свързаност“</w:t>
            </w:r>
            <w:r w:rsidR="00E43501">
              <w:rPr>
                <w:rFonts w:ascii="Times New Roman" w:eastAsia="Times New Roman" w:hAnsi="Times New Roman" w:cs="Times New Roman"/>
                <w:noProof/>
                <w:sz w:val="24"/>
                <w:szCs w:val="20"/>
              </w:rPr>
              <w:t xml:space="preserve"> за подобряване на корабоплаването са планирани инвестиции за </w:t>
            </w:r>
            <w:r w:rsidR="005A32C4" w:rsidRPr="005A32C4">
              <w:rPr>
                <w:rFonts w:ascii="Times New Roman" w:eastAsia="Times New Roman" w:hAnsi="Times New Roman" w:cs="Times New Roman"/>
                <w:noProof/>
                <w:sz w:val="24"/>
                <w:szCs w:val="20"/>
              </w:rPr>
              <w:t>развитие на информационни системи, надграждащи съществуващите системи, доставка на мултифункционални плавателни съдове, модернизация и изграждане на съоръжения за повишаване на безопасността на транспорта и опазване на околната среда, включително пристанищни съоръжения за безопасен, ефективен и сигурен вътрешно-воден и морски транспорт.</w:t>
            </w:r>
          </w:p>
          <w:p w14:paraId="0B337C87" w14:textId="0A5EB1D0" w:rsidR="00103BE6" w:rsidRPr="004D54FE" w:rsidRDefault="00103BE6" w:rsidP="003D7A99">
            <w:pPr>
              <w:spacing w:before="120" w:after="120"/>
              <w:jc w:val="both"/>
              <w:rPr>
                <w:rFonts w:ascii="Times New Roman" w:eastAsia="Times New Roman" w:hAnsi="Times New Roman" w:cs="Times New Roman"/>
                <w:noProof/>
                <w:sz w:val="24"/>
                <w:szCs w:val="20"/>
                <w:lang w:val="en-US"/>
              </w:rPr>
            </w:pPr>
            <w:r>
              <w:rPr>
                <w:rFonts w:ascii="Times New Roman" w:eastAsia="Times New Roman" w:hAnsi="Times New Roman" w:cs="Times New Roman"/>
                <w:noProof/>
                <w:sz w:val="24"/>
                <w:szCs w:val="20"/>
              </w:rPr>
              <w:t>Предвид</w:t>
            </w:r>
            <w:r w:rsidR="004E1955">
              <w:rPr>
                <w:rFonts w:ascii="Times New Roman" w:eastAsia="Times New Roman" w:hAnsi="Times New Roman" w:cs="Times New Roman"/>
                <w:noProof/>
                <w:sz w:val="24"/>
                <w:szCs w:val="20"/>
              </w:rPr>
              <w:t>ените инвестиции са с национално значение и следват Трансевропейската транспортна мрежа на територията на страната</w:t>
            </w:r>
            <w:r w:rsidR="00EB18D3">
              <w:rPr>
                <w:rFonts w:ascii="Times New Roman" w:eastAsia="Times New Roman" w:hAnsi="Times New Roman" w:cs="Times New Roman"/>
                <w:noProof/>
                <w:sz w:val="24"/>
                <w:szCs w:val="20"/>
              </w:rPr>
              <w:t xml:space="preserve"> </w:t>
            </w:r>
            <w:r w:rsidR="00EB18D3">
              <w:rPr>
                <w:rFonts w:ascii="Times New Roman" w:eastAsia="Times New Roman" w:hAnsi="Times New Roman" w:cs="Times New Roman"/>
                <w:noProof/>
                <w:sz w:val="24"/>
                <w:szCs w:val="20"/>
                <w:lang w:val="en-US"/>
              </w:rPr>
              <w:t>(</w:t>
            </w:r>
            <w:r w:rsidR="00EB18D3" w:rsidRPr="00EB18D3">
              <w:rPr>
                <w:rFonts w:ascii="Times New Roman" w:eastAsia="Times New Roman" w:hAnsi="Times New Roman" w:cs="Times New Roman"/>
                <w:noProof/>
                <w:sz w:val="24"/>
                <w:szCs w:val="20"/>
              </w:rPr>
              <w:t>нямат регионален или териториален характер</w:t>
            </w:r>
            <w:r w:rsidR="00E31936">
              <w:rPr>
                <w:rFonts w:ascii="Times New Roman" w:eastAsia="Times New Roman" w:hAnsi="Times New Roman" w:cs="Times New Roman"/>
                <w:noProof/>
                <w:sz w:val="24"/>
                <w:szCs w:val="20"/>
              </w:rPr>
              <w:t>, въпреки ползите за населените места, през които преминават отсечките, в които се инвестира</w:t>
            </w:r>
            <w:r w:rsidR="00EB18D3">
              <w:rPr>
                <w:rFonts w:ascii="Times New Roman" w:eastAsia="Times New Roman" w:hAnsi="Times New Roman" w:cs="Times New Roman"/>
                <w:noProof/>
                <w:sz w:val="24"/>
                <w:szCs w:val="20"/>
                <w:lang w:val="en-US"/>
              </w:rPr>
              <w:t>)</w:t>
            </w:r>
            <w:r w:rsidR="004E1955">
              <w:rPr>
                <w:rFonts w:ascii="Times New Roman" w:eastAsia="Times New Roman" w:hAnsi="Times New Roman" w:cs="Times New Roman"/>
                <w:noProof/>
                <w:sz w:val="24"/>
                <w:szCs w:val="20"/>
              </w:rPr>
              <w:t xml:space="preserve">. </w:t>
            </w:r>
            <w:r w:rsidR="00121767">
              <w:rPr>
                <w:rFonts w:ascii="Times New Roman" w:eastAsia="Times New Roman" w:hAnsi="Times New Roman" w:cs="Times New Roman"/>
                <w:noProof/>
                <w:sz w:val="24"/>
                <w:szCs w:val="20"/>
              </w:rPr>
              <w:t>Те са дефинирани на базата на нуждите и проектна</w:t>
            </w:r>
            <w:r w:rsidR="00EB18D3">
              <w:rPr>
                <w:rFonts w:ascii="Times New Roman" w:eastAsia="Times New Roman" w:hAnsi="Times New Roman" w:cs="Times New Roman"/>
                <w:noProof/>
                <w:sz w:val="24"/>
                <w:szCs w:val="20"/>
              </w:rPr>
              <w:t>та готовност за реализацията им</w:t>
            </w:r>
            <w:r w:rsidR="00121767">
              <w:rPr>
                <w:rFonts w:ascii="Times New Roman" w:eastAsia="Times New Roman" w:hAnsi="Times New Roman" w:cs="Times New Roman"/>
                <w:noProof/>
                <w:sz w:val="24"/>
                <w:szCs w:val="20"/>
              </w:rPr>
              <w:t xml:space="preserve">. </w:t>
            </w:r>
            <w:r w:rsidR="00615129">
              <w:rPr>
                <w:rFonts w:ascii="Times New Roman" w:eastAsia="Times New Roman" w:hAnsi="Times New Roman" w:cs="Times New Roman"/>
                <w:noProof/>
                <w:sz w:val="24"/>
                <w:szCs w:val="20"/>
              </w:rPr>
              <w:t>Инвестициите за развитие на железопътната инфраструктура в по-голямата си част са концентрирани по протежение на участъка на коридор Ориент-Източно Средиземноморски</w:t>
            </w:r>
            <w:r w:rsidR="00DA2848">
              <w:rPr>
                <w:rFonts w:ascii="Times New Roman" w:eastAsia="Times New Roman" w:hAnsi="Times New Roman" w:cs="Times New Roman"/>
                <w:noProof/>
                <w:sz w:val="24"/>
                <w:szCs w:val="20"/>
              </w:rPr>
              <w:t xml:space="preserve">, преминаващ хоризонтално през средата на страната и имат за цел завършване на направлението, </w:t>
            </w:r>
            <w:r w:rsidR="00964BE3">
              <w:rPr>
                <w:rFonts w:ascii="Times New Roman" w:eastAsia="Times New Roman" w:hAnsi="Times New Roman" w:cs="Times New Roman"/>
                <w:noProof/>
                <w:sz w:val="24"/>
                <w:szCs w:val="20"/>
              </w:rPr>
              <w:t xml:space="preserve">в което вече е инвестирано в предходните програмни периоди, </w:t>
            </w:r>
            <w:r w:rsidR="00DA2848">
              <w:rPr>
                <w:rFonts w:ascii="Times New Roman" w:eastAsia="Times New Roman" w:hAnsi="Times New Roman" w:cs="Times New Roman"/>
                <w:noProof/>
                <w:sz w:val="24"/>
                <w:szCs w:val="20"/>
              </w:rPr>
              <w:t>с оглед постигането на оперативна съвместимост и повишаване на ефективността на инвестициите.</w:t>
            </w:r>
            <w:r w:rsidR="004E1955">
              <w:rPr>
                <w:rFonts w:ascii="Times New Roman" w:eastAsia="Times New Roman" w:hAnsi="Times New Roman" w:cs="Times New Roman"/>
                <w:noProof/>
                <w:sz w:val="24"/>
                <w:szCs w:val="20"/>
              </w:rPr>
              <w:t xml:space="preserve"> </w:t>
            </w:r>
            <w:r w:rsidR="000D7623" w:rsidRPr="000D7623">
              <w:rPr>
                <w:rFonts w:ascii="Times New Roman" w:eastAsia="Times New Roman" w:hAnsi="Times New Roman" w:cs="Times New Roman"/>
                <w:noProof/>
                <w:sz w:val="24"/>
                <w:szCs w:val="20"/>
              </w:rPr>
              <w:t xml:space="preserve">Планираните интервенции </w:t>
            </w:r>
            <w:r w:rsidR="000D7623">
              <w:rPr>
                <w:rFonts w:ascii="Times New Roman" w:eastAsia="Times New Roman" w:hAnsi="Times New Roman" w:cs="Times New Roman"/>
                <w:noProof/>
                <w:sz w:val="24"/>
                <w:szCs w:val="20"/>
              </w:rPr>
              <w:t xml:space="preserve">имат за цел да се завърши </w:t>
            </w:r>
            <w:r w:rsidR="000D7623" w:rsidRPr="000D7623">
              <w:rPr>
                <w:rFonts w:ascii="Times New Roman" w:eastAsia="Times New Roman" w:hAnsi="Times New Roman" w:cs="Times New Roman"/>
                <w:noProof/>
                <w:sz w:val="24"/>
                <w:szCs w:val="20"/>
              </w:rPr>
              <w:t xml:space="preserve">железопътният коридор от турската граница до сръбската граница и да </w:t>
            </w:r>
            <w:r w:rsidR="000D7623">
              <w:rPr>
                <w:rFonts w:ascii="Times New Roman" w:eastAsia="Times New Roman" w:hAnsi="Times New Roman" w:cs="Times New Roman"/>
                <w:noProof/>
                <w:sz w:val="24"/>
                <w:szCs w:val="20"/>
              </w:rPr>
              <w:t xml:space="preserve">се </w:t>
            </w:r>
            <w:r w:rsidR="000D7623" w:rsidRPr="000D7623">
              <w:rPr>
                <w:rFonts w:ascii="Times New Roman" w:eastAsia="Times New Roman" w:hAnsi="Times New Roman" w:cs="Times New Roman"/>
                <w:noProof/>
                <w:sz w:val="24"/>
                <w:szCs w:val="20"/>
              </w:rPr>
              <w:t xml:space="preserve">осигури свързването на </w:t>
            </w:r>
            <w:r w:rsidR="000D7623">
              <w:rPr>
                <w:rFonts w:ascii="Times New Roman" w:eastAsia="Times New Roman" w:hAnsi="Times New Roman" w:cs="Times New Roman"/>
                <w:noProof/>
                <w:sz w:val="24"/>
                <w:szCs w:val="20"/>
              </w:rPr>
              <w:t xml:space="preserve">жп </w:t>
            </w:r>
            <w:r w:rsidR="000D7623" w:rsidRPr="000D7623">
              <w:rPr>
                <w:rFonts w:ascii="Times New Roman" w:eastAsia="Times New Roman" w:hAnsi="Times New Roman" w:cs="Times New Roman"/>
                <w:noProof/>
                <w:sz w:val="24"/>
                <w:szCs w:val="20"/>
              </w:rPr>
              <w:t xml:space="preserve">мрежите на </w:t>
            </w:r>
            <w:r w:rsidR="000D7623">
              <w:rPr>
                <w:rFonts w:ascii="Times New Roman" w:eastAsia="Times New Roman" w:hAnsi="Times New Roman" w:cs="Times New Roman"/>
                <w:noProof/>
                <w:sz w:val="24"/>
                <w:szCs w:val="20"/>
              </w:rPr>
              <w:t xml:space="preserve">Република </w:t>
            </w:r>
            <w:r w:rsidR="000D7623" w:rsidRPr="000D7623">
              <w:rPr>
                <w:rFonts w:ascii="Times New Roman" w:eastAsia="Times New Roman" w:hAnsi="Times New Roman" w:cs="Times New Roman"/>
                <w:noProof/>
                <w:sz w:val="24"/>
                <w:szCs w:val="20"/>
              </w:rPr>
              <w:t xml:space="preserve">България и </w:t>
            </w:r>
            <w:r w:rsidR="000D7623">
              <w:rPr>
                <w:rFonts w:ascii="Times New Roman" w:eastAsia="Times New Roman" w:hAnsi="Times New Roman" w:cs="Times New Roman"/>
                <w:noProof/>
                <w:sz w:val="24"/>
                <w:szCs w:val="20"/>
              </w:rPr>
              <w:t xml:space="preserve">Република </w:t>
            </w:r>
            <w:r w:rsidR="000D7623" w:rsidRPr="000D7623">
              <w:rPr>
                <w:rFonts w:ascii="Times New Roman" w:eastAsia="Times New Roman" w:hAnsi="Times New Roman" w:cs="Times New Roman"/>
                <w:noProof/>
                <w:sz w:val="24"/>
                <w:szCs w:val="20"/>
              </w:rPr>
              <w:t>Северна Македония.</w:t>
            </w:r>
            <w:r w:rsidR="000D7623">
              <w:rPr>
                <w:rFonts w:ascii="Times New Roman" w:eastAsia="Times New Roman" w:hAnsi="Times New Roman" w:cs="Times New Roman"/>
                <w:noProof/>
                <w:sz w:val="24"/>
                <w:szCs w:val="20"/>
              </w:rPr>
              <w:t xml:space="preserve"> </w:t>
            </w:r>
            <w:r w:rsidR="00DA2848">
              <w:rPr>
                <w:rFonts w:ascii="Times New Roman" w:eastAsia="Times New Roman" w:hAnsi="Times New Roman" w:cs="Times New Roman"/>
                <w:noProof/>
                <w:sz w:val="24"/>
                <w:szCs w:val="20"/>
              </w:rPr>
              <w:t>Въпреки че са ситуирани в Юго-западния район за планиране, тези инвестиции допринасят</w:t>
            </w:r>
            <w:r w:rsidR="00964BE3">
              <w:rPr>
                <w:rFonts w:ascii="Times New Roman" w:eastAsia="Times New Roman" w:hAnsi="Times New Roman" w:cs="Times New Roman"/>
                <w:noProof/>
                <w:sz w:val="24"/>
                <w:szCs w:val="20"/>
              </w:rPr>
              <w:t xml:space="preserve"> за развитие</w:t>
            </w:r>
            <w:r w:rsidR="00A96A58">
              <w:rPr>
                <w:rFonts w:ascii="Times New Roman" w:eastAsia="Times New Roman" w:hAnsi="Times New Roman" w:cs="Times New Roman"/>
                <w:noProof/>
                <w:sz w:val="24"/>
                <w:szCs w:val="20"/>
              </w:rPr>
              <w:t>то</w:t>
            </w:r>
            <w:r w:rsidR="00964BE3">
              <w:rPr>
                <w:rFonts w:ascii="Times New Roman" w:eastAsia="Times New Roman" w:hAnsi="Times New Roman" w:cs="Times New Roman"/>
                <w:noProof/>
                <w:sz w:val="24"/>
                <w:szCs w:val="20"/>
              </w:rPr>
              <w:t xml:space="preserve"> на железопътния транспорт като цяло. Инвестиции в железопътна инфраструктура са предвидени и в северна България. По програмата такива са проектът за доизграждане на съоръженията по жп линия Карнобат – Синдел, както </w:t>
            </w:r>
            <w:r w:rsidR="00964BE3" w:rsidRPr="0090225A">
              <w:rPr>
                <w:rFonts w:ascii="Times New Roman" w:eastAsia="Times New Roman" w:hAnsi="Times New Roman" w:cs="Times New Roman"/>
                <w:noProof/>
                <w:sz w:val="24"/>
                <w:szCs w:val="20"/>
              </w:rPr>
              <w:t>и</w:t>
            </w:r>
            <w:r w:rsidR="00964BE3">
              <w:rPr>
                <w:rFonts w:ascii="Times New Roman" w:eastAsia="Times New Roman" w:hAnsi="Times New Roman" w:cs="Times New Roman"/>
                <w:noProof/>
                <w:sz w:val="24"/>
                <w:szCs w:val="20"/>
              </w:rPr>
              <w:t xml:space="preserve"> </w:t>
            </w:r>
            <w:r w:rsidR="0090225A">
              <w:rPr>
                <w:rFonts w:ascii="Times New Roman" w:eastAsia="Times New Roman" w:hAnsi="Times New Roman" w:cs="Times New Roman"/>
                <w:noProof/>
                <w:sz w:val="24"/>
                <w:szCs w:val="20"/>
              </w:rPr>
              <w:t xml:space="preserve">проектите за </w:t>
            </w:r>
            <w:r w:rsidR="0090225A" w:rsidRPr="0090225A">
              <w:rPr>
                <w:rFonts w:ascii="Times New Roman" w:eastAsia="Times New Roman" w:hAnsi="Times New Roman" w:cs="Times New Roman"/>
                <w:noProof/>
                <w:sz w:val="24"/>
                <w:szCs w:val="20"/>
              </w:rPr>
              <w:t xml:space="preserve">развитие на жп възел </w:t>
            </w:r>
            <w:r w:rsidR="0090225A">
              <w:rPr>
                <w:rFonts w:ascii="Times New Roman" w:eastAsia="Times New Roman" w:hAnsi="Times New Roman" w:cs="Times New Roman"/>
                <w:noProof/>
                <w:sz w:val="24"/>
                <w:szCs w:val="20"/>
              </w:rPr>
              <w:t xml:space="preserve">Горна Оряховица, жп възел Русе </w:t>
            </w:r>
            <w:r w:rsidR="0090225A" w:rsidRPr="0090225A">
              <w:rPr>
                <w:rFonts w:ascii="Times New Roman" w:eastAsia="Times New Roman" w:hAnsi="Times New Roman" w:cs="Times New Roman"/>
                <w:noProof/>
                <w:sz w:val="24"/>
                <w:szCs w:val="20"/>
              </w:rPr>
              <w:t>и жп възел Варна</w:t>
            </w:r>
            <w:r w:rsidR="0090225A">
              <w:rPr>
                <w:rFonts w:ascii="Times New Roman" w:eastAsia="Times New Roman" w:hAnsi="Times New Roman" w:cs="Times New Roman"/>
                <w:noProof/>
                <w:sz w:val="24"/>
                <w:szCs w:val="20"/>
              </w:rPr>
              <w:t>.</w:t>
            </w:r>
            <w:r w:rsidR="0090225A" w:rsidRPr="0090225A">
              <w:rPr>
                <w:rFonts w:ascii="Times New Roman" w:eastAsia="Times New Roman" w:hAnsi="Times New Roman" w:cs="Times New Roman"/>
                <w:noProof/>
                <w:sz w:val="24"/>
                <w:szCs w:val="20"/>
              </w:rPr>
              <w:t xml:space="preserve"> </w:t>
            </w:r>
            <w:r w:rsidR="004C4D8D" w:rsidRPr="00B077A1">
              <w:rPr>
                <w:rFonts w:ascii="Times New Roman" w:eastAsia="Times New Roman" w:hAnsi="Times New Roman" w:cs="Times New Roman"/>
                <w:noProof/>
                <w:sz w:val="24"/>
                <w:szCs w:val="20"/>
              </w:rPr>
              <w:t xml:space="preserve">Предвидени са и </w:t>
            </w:r>
            <w:r w:rsidR="00964BE3" w:rsidRPr="00B077A1">
              <w:rPr>
                <w:rFonts w:ascii="Times New Roman" w:eastAsia="Times New Roman" w:hAnsi="Times New Roman" w:cs="Times New Roman"/>
                <w:noProof/>
                <w:sz w:val="24"/>
                <w:szCs w:val="20"/>
              </w:rPr>
              <w:t xml:space="preserve">проекти за </w:t>
            </w:r>
            <w:r w:rsidR="003F207F" w:rsidRPr="00B077A1">
              <w:rPr>
                <w:rFonts w:ascii="Times New Roman" w:eastAsia="Times New Roman" w:hAnsi="Times New Roman" w:cs="Times New Roman"/>
                <w:noProof/>
                <w:sz w:val="24"/>
                <w:szCs w:val="20"/>
                <w:lang w:val="en-US"/>
              </w:rPr>
              <w:t>ERTMS</w:t>
            </w:r>
            <w:r w:rsidR="004A68F4">
              <w:rPr>
                <w:rFonts w:ascii="Times New Roman" w:eastAsia="Times New Roman" w:hAnsi="Times New Roman" w:cs="Times New Roman"/>
                <w:noProof/>
                <w:sz w:val="24"/>
                <w:szCs w:val="20"/>
              </w:rPr>
              <w:t>,</w:t>
            </w:r>
            <w:r w:rsidR="004A68F4" w:rsidRPr="004A68F4">
              <w:rPr>
                <w:rFonts w:ascii="Times New Roman" w:eastAsiaTheme="minorHAnsi" w:hAnsi="Times New Roman" w:cs="Times New Roman"/>
                <w:sz w:val="24"/>
                <w:szCs w:val="24"/>
                <w:lang w:eastAsia="en-US" w:bidi="ar-SA"/>
              </w:rPr>
              <w:t xml:space="preserve"> </w:t>
            </w:r>
            <w:r w:rsidR="004A68F4" w:rsidRPr="004A68F4">
              <w:rPr>
                <w:rFonts w:ascii="Times New Roman" w:eastAsia="Times New Roman" w:hAnsi="Times New Roman" w:cs="Times New Roman"/>
                <w:noProof/>
                <w:sz w:val="24"/>
                <w:szCs w:val="20"/>
              </w:rPr>
              <w:t xml:space="preserve">извън обхвата на </w:t>
            </w:r>
            <w:r w:rsidR="004A68F4">
              <w:rPr>
                <w:rFonts w:ascii="Times New Roman" w:eastAsia="Times New Roman" w:hAnsi="Times New Roman" w:cs="Times New Roman"/>
                <w:noProof/>
                <w:sz w:val="24"/>
                <w:szCs w:val="20"/>
              </w:rPr>
              <w:t xml:space="preserve">планираните проекти за </w:t>
            </w:r>
            <w:r w:rsidR="004A68F4" w:rsidRPr="004A68F4">
              <w:rPr>
                <w:rFonts w:ascii="Times New Roman" w:eastAsia="Times New Roman" w:hAnsi="Times New Roman" w:cs="Times New Roman"/>
                <w:noProof/>
                <w:sz w:val="24"/>
                <w:szCs w:val="20"/>
              </w:rPr>
              <w:t>ж</w:t>
            </w:r>
            <w:r w:rsidR="004A68F4">
              <w:rPr>
                <w:rFonts w:ascii="Times New Roman" w:eastAsia="Times New Roman" w:hAnsi="Times New Roman" w:cs="Times New Roman"/>
                <w:noProof/>
                <w:sz w:val="24"/>
                <w:szCs w:val="20"/>
              </w:rPr>
              <w:t>п</w:t>
            </w:r>
            <w:r w:rsidR="004A68F4" w:rsidRPr="004A68F4">
              <w:rPr>
                <w:rFonts w:ascii="Times New Roman" w:eastAsia="Times New Roman" w:hAnsi="Times New Roman" w:cs="Times New Roman"/>
                <w:noProof/>
                <w:sz w:val="24"/>
                <w:szCs w:val="20"/>
              </w:rPr>
              <w:t xml:space="preserve"> </w:t>
            </w:r>
            <w:r w:rsidR="00B077A1">
              <w:rPr>
                <w:rFonts w:ascii="Times New Roman" w:eastAsia="Times New Roman" w:hAnsi="Times New Roman" w:cs="Times New Roman"/>
                <w:noProof/>
                <w:sz w:val="24"/>
                <w:szCs w:val="20"/>
              </w:rPr>
              <w:t xml:space="preserve">инфраструктура, сред които проектите за </w:t>
            </w:r>
            <w:r w:rsidR="00B077A1" w:rsidRPr="00B077A1">
              <w:rPr>
                <w:rFonts w:ascii="Times New Roman" w:eastAsia="Times New Roman" w:hAnsi="Times New Roman" w:cs="Times New Roman"/>
                <w:noProof/>
                <w:sz w:val="24"/>
                <w:szCs w:val="20"/>
                <w:lang w:val="en-US"/>
              </w:rPr>
              <w:t>ERTMS</w:t>
            </w:r>
            <w:r w:rsidR="00B077A1">
              <w:rPr>
                <w:rFonts w:ascii="Times New Roman" w:eastAsia="Times New Roman" w:hAnsi="Times New Roman" w:cs="Times New Roman"/>
                <w:noProof/>
                <w:sz w:val="24"/>
                <w:szCs w:val="20"/>
              </w:rPr>
              <w:t xml:space="preserve"> по</w:t>
            </w:r>
            <w:r w:rsidR="004A68F4" w:rsidRPr="004A68F4">
              <w:rPr>
                <w:rFonts w:ascii="Times New Roman" w:eastAsia="Times New Roman" w:hAnsi="Times New Roman" w:cs="Times New Roman"/>
                <w:noProof/>
                <w:sz w:val="24"/>
                <w:szCs w:val="20"/>
              </w:rPr>
              <w:t xml:space="preserve"> жп линии София-Мездра-Горна Оряховица-Каспичан-Синдел </w:t>
            </w:r>
            <w:r w:rsidR="00B077A1">
              <w:rPr>
                <w:rFonts w:ascii="Times New Roman" w:eastAsia="Times New Roman" w:hAnsi="Times New Roman" w:cs="Times New Roman"/>
                <w:noProof/>
                <w:sz w:val="24"/>
                <w:szCs w:val="20"/>
              </w:rPr>
              <w:t xml:space="preserve">и </w:t>
            </w:r>
            <w:r w:rsidR="004A68F4" w:rsidRPr="004A68F4">
              <w:rPr>
                <w:rFonts w:ascii="Times New Roman" w:eastAsia="Times New Roman" w:hAnsi="Times New Roman" w:cs="Times New Roman"/>
                <w:noProof/>
                <w:sz w:val="24"/>
                <w:szCs w:val="20"/>
              </w:rPr>
              <w:t>Русе-Каспичан</w:t>
            </w:r>
            <w:r w:rsidR="00964BE3">
              <w:rPr>
                <w:rFonts w:ascii="Times New Roman" w:eastAsia="Times New Roman" w:hAnsi="Times New Roman" w:cs="Times New Roman"/>
                <w:noProof/>
                <w:sz w:val="24"/>
                <w:szCs w:val="20"/>
              </w:rPr>
              <w:t>.</w:t>
            </w:r>
            <w:r w:rsidR="009B7B17">
              <w:rPr>
                <w:rFonts w:ascii="Times New Roman" w:eastAsia="Times New Roman" w:hAnsi="Times New Roman" w:cs="Times New Roman"/>
                <w:noProof/>
                <w:sz w:val="24"/>
                <w:szCs w:val="20"/>
              </w:rPr>
              <w:t xml:space="preserve"> Мащабен проект за развитие на железопътната инфраструктура в северна България е проектът за модернизация на жп линията </w:t>
            </w:r>
            <w:r w:rsidR="009B7B17" w:rsidRPr="009B7B17">
              <w:rPr>
                <w:rFonts w:ascii="Times New Roman" w:eastAsia="Times New Roman" w:hAnsi="Times New Roman" w:cs="Times New Roman"/>
                <w:noProof/>
                <w:sz w:val="24"/>
                <w:szCs w:val="20"/>
              </w:rPr>
              <w:t>Видин – Медковец</w:t>
            </w:r>
            <w:r w:rsidR="00BB033B">
              <w:rPr>
                <w:rFonts w:ascii="Times New Roman" w:eastAsia="Times New Roman" w:hAnsi="Times New Roman" w:cs="Times New Roman"/>
                <w:noProof/>
                <w:sz w:val="24"/>
                <w:szCs w:val="20"/>
                <w:lang w:val="en-US"/>
              </w:rPr>
              <w:t xml:space="preserve"> </w:t>
            </w:r>
            <w:r w:rsidR="00BB033B">
              <w:rPr>
                <w:rFonts w:ascii="Times New Roman" w:eastAsia="Times New Roman" w:hAnsi="Times New Roman" w:cs="Times New Roman"/>
                <w:noProof/>
                <w:sz w:val="24"/>
                <w:szCs w:val="20"/>
              </w:rPr>
              <w:t>по коридор Ориент-Източно Средиземноморски</w:t>
            </w:r>
            <w:r w:rsidR="009B7B17">
              <w:rPr>
                <w:rFonts w:ascii="Times New Roman" w:eastAsia="Times New Roman" w:hAnsi="Times New Roman" w:cs="Times New Roman"/>
                <w:noProof/>
                <w:sz w:val="24"/>
                <w:szCs w:val="20"/>
              </w:rPr>
              <w:t>, предвиден за финансиране по МСЕ</w:t>
            </w:r>
            <w:r w:rsidR="00BB2979">
              <w:rPr>
                <w:rFonts w:ascii="Times New Roman" w:eastAsia="Times New Roman" w:hAnsi="Times New Roman" w:cs="Times New Roman"/>
                <w:noProof/>
                <w:sz w:val="24"/>
                <w:szCs w:val="20"/>
              </w:rPr>
              <w:t>, който ще допринесе за подобряване на транспортните връзки с Румъния</w:t>
            </w:r>
            <w:r w:rsidR="009B7B17">
              <w:rPr>
                <w:rFonts w:ascii="Times New Roman" w:eastAsia="Times New Roman" w:hAnsi="Times New Roman" w:cs="Times New Roman"/>
                <w:noProof/>
                <w:sz w:val="24"/>
                <w:szCs w:val="20"/>
              </w:rPr>
              <w:t>.</w:t>
            </w:r>
            <w:r w:rsidR="00964BE3">
              <w:rPr>
                <w:rFonts w:ascii="Times New Roman" w:eastAsia="Times New Roman" w:hAnsi="Times New Roman" w:cs="Times New Roman"/>
                <w:noProof/>
                <w:sz w:val="24"/>
                <w:szCs w:val="20"/>
              </w:rPr>
              <w:t xml:space="preserve"> </w:t>
            </w:r>
            <w:r w:rsidR="00435D0E" w:rsidRPr="00435D0E">
              <w:rPr>
                <w:rFonts w:ascii="Times New Roman" w:eastAsia="Times New Roman" w:hAnsi="Times New Roman" w:cs="Times New Roman"/>
                <w:noProof/>
                <w:sz w:val="24"/>
                <w:szCs w:val="20"/>
              </w:rPr>
              <w:t xml:space="preserve">Инвестициите за развитие на пътната инфраструктура </w:t>
            </w:r>
            <w:r w:rsidR="003C5EE5">
              <w:rPr>
                <w:rFonts w:ascii="Times New Roman" w:eastAsia="Times New Roman" w:hAnsi="Times New Roman" w:cs="Times New Roman"/>
                <w:noProof/>
                <w:sz w:val="24"/>
                <w:szCs w:val="20"/>
              </w:rPr>
              <w:t xml:space="preserve">по </w:t>
            </w:r>
            <w:r w:rsidR="003C5EE5">
              <w:rPr>
                <w:rFonts w:ascii="Times New Roman" w:eastAsia="Times New Roman" w:hAnsi="Times New Roman" w:cs="Times New Roman"/>
                <w:noProof/>
                <w:sz w:val="24"/>
                <w:szCs w:val="20"/>
                <w:lang w:val="en-US"/>
              </w:rPr>
              <w:t>TEN-T</w:t>
            </w:r>
            <w:r w:rsidR="003C5EE5">
              <w:rPr>
                <w:rFonts w:ascii="Times New Roman" w:eastAsia="Times New Roman" w:hAnsi="Times New Roman" w:cs="Times New Roman"/>
                <w:noProof/>
                <w:sz w:val="24"/>
                <w:szCs w:val="20"/>
              </w:rPr>
              <w:t xml:space="preserve"> мрежата </w:t>
            </w:r>
            <w:r w:rsidR="00435D0E" w:rsidRPr="00435D0E">
              <w:rPr>
                <w:rFonts w:ascii="Times New Roman" w:eastAsia="Times New Roman" w:hAnsi="Times New Roman" w:cs="Times New Roman"/>
                <w:noProof/>
                <w:sz w:val="24"/>
                <w:szCs w:val="20"/>
              </w:rPr>
              <w:t>са концентрирани основно в северна България</w:t>
            </w:r>
            <w:r w:rsidR="00DB67C9">
              <w:rPr>
                <w:rFonts w:ascii="Times New Roman" w:eastAsia="Times New Roman" w:hAnsi="Times New Roman" w:cs="Times New Roman"/>
                <w:noProof/>
                <w:sz w:val="24"/>
                <w:szCs w:val="20"/>
              </w:rPr>
              <w:t>, където все още липсват</w:t>
            </w:r>
            <w:r w:rsidR="00DB67C9" w:rsidRPr="00DB67C9">
              <w:rPr>
                <w:rFonts w:ascii="Times New Roman" w:eastAsia="Times New Roman" w:hAnsi="Times New Roman" w:cs="Times New Roman"/>
                <w:noProof/>
                <w:sz w:val="24"/>
                <w:szCs w:val="20"/>
              </w:rPr>
              <w:t xml:space="preserve"> завършени автомагистрали</w:t>
            </w:r>
            <w:r w:rsidR="00DB67C9">
              <w:rPr>
                <w:rFonts w:ascii="Times New Roman" w:eastAsia="Times New Roman" w:hAnsi="Times New Roman" w:cs="Times New Roman"/>
                <w:noProof/>
                <w:sz w:val="24"/>
                <w:szCs w:val="20"/>
              </w:rPr>
              <w:t xml:space="preserve"> </w:t>
            </w:r>
            <w:r w:rsidR="00DB67C9" w:rsidRPr="00DB67C9">
              <w:rPr>
                <w:rFonts w:ascii="Times New Roman" w:eastAsia="Times New Roman" w:hAnsi="Times New Roman" w:cs="Times New Roman"/>
                <w:noProof/>
                <w:sz w:val="24"/>
                <w:szCs w:val="20"/>
              </w:rPr>
              <w:t xml:space="preserve">и регионалната пътна мрежа </w:t>
            </w:r>
            <w:r w:rsidR="00DB67C9">
              <w:rPr>
                <w:rFonts w:ascii="Times New Roman" w:eastAsia="Times New Roman" w:hAnsi="Times New Roman" w:cs="Times New Roman"/>
                <w:noProof/>
                <w:sz w:val="24"/>
                <w:szCs w:val="20"/>
              </w:rPr>
              <w:t>е допълнително натоварена</w:t>
            </w:r>
            <w:r w:rsidR="00435D0E" w:rsidRPr="00435D0E">
              <w:rPr>
                <w:rFonts w:ascii="Times New Roman" w:eastAsia="Times New Roman" w:hAnsi="Times New Roman" w:cs="Times New Roman"/>
                <w:noProof/>
                <w:sz w:val="24"/>
                <w:szCs w:val="20"/>
              </w:rPr>
              <w:t>, докато в южна България е само проектът за завършване на АМ Струма</w:t>
            </w:r>
            <w:r w:rsidR="00265DDA">
              <w:rPr>
                <w:rFonts w:ascii="Times New Roman" w:eastAsia="Times New Roman" w:hAnsi="Times New Roman" w:cs="Times New Roman"/>
                <w:noProof/>
                <w:sz w:val="24"/>
                <w:szCs w:val="20"/>
              </w:rPr>
              <w:t>, лот 3.2</w:t>
            </w:r>
            <w:r w:rsidR="00435D0E" w:rsidRPr="00435D0E">
              <w:rPr>
                <w:rFonts w:ascii="Times New Roman" w:eastAsia="Times New Roman" w:hAnsi="Times New Roman" w:cs="Times New Roman"/>
                <w:noProof/>
                <w:sz w:val="24"/>
                <w:szCs w:val="20"/>
              </w:rPr>
              <w:t>.</w:t>
            </w:r>
            <w:r w:rsidR="0088700B">
              <w:rPr>
                <w:rFonts w:ascii="Times New Roman" w:eastAsia="Times New Roman" w:hAnsi="Times New Roman" w:cs="Times New Roman"/>
                <w:noProof/>
                <w:sz w:val="24"/>
                <w:szCs w:val="20"/>
              </w:rPr>
              <w:t xml:space="preserve"> </w:t>
            </w:r>
            <w:r w:rsidR="00435D0E" w:rsidRPr="00435D0E">
              <w:rPr>
                <w:rFonts w:ascii="Times New Roman" w:eastAsia="Times New Roman" w:hAnsi="Times New Roman" w:cs="Times New Roman"/>
                <w:noProof/>
                <w:sz w:val="24"/>
                <w:szCs w:val="20"/>
              </w:rPr>
              <w:t xml:space="preserve"> </w:t>
            </w:r>
            <w:r w:rsidR="00964BE3">
              <w:rPr>
                <w:rFonts w:ascii="Times New Roman" w:eastAsia="Times New Roman" w:hAnsi="Times New Roman" w:cs="Times New Roman"/>
                <w:noProof/>
                <w:sz w:val="24"/>
                <w:szCs w:val="20"/>
              </w:rPr>
              <w:t xml:space="preserve"> </w:t>
            </w:r>
            <w:r w:rsidR="00DA2848">
              <w:rPr>
                <w:rFonts w:ascii="Times New Roman" w:eastAsia="Times New Roman" w:hAnsi="Times New Roman" w:cs="Times New Roman"/>
                <w:noProof/>
                <w:sz w:val="24"/>
                <w:szCs w:val="20"/>
              </w:rPr>
              <w:t xml:space="preserve"> </w:t>
            </w:r>
            <w:r w:rsidR="004E1955">
              <w:rPr>
                <w:rFonts w:ascii="Times New Roman" w:eastAsia="Times New Roman" w:hAnsi="Times New Roman" w:cs="Times New Roman"/>
                <w:noProof/>
                <w:sz w:val="24"/>
                <w:szCs w:val="20"/>
              </w:rPr>
              <w:t xml:space="preserve"> </w:t>
            </w:r>
          </w:p>
          <w:p w14:paraId="513CF546" w14:textId="77777777" w:rsidR="00A26A88" w:rsidRPr="00B4355D" w:rsidRDefault="00000034"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Предвижда се използването на ПЧП о</w:t>
            </w:r>
            <w:r w:rsidR="00E300B3">
              <w:rPr>
                <w:rFonts w:ascii="Times New Roman" w:eastAsia="Times New Roman" w:hAnsi="Times New Roman" w:cs="Times New Roman"/>
                <w:noProof/>
                <w:sz w:val="24"/>
                <w:szCs w:val="20"/>
              </w:rPr>
              <w:t>сновно</w:t>
            </w:r>
            <w:r>
              <w:rPr>
                <w:rFonts w:ascii="Times New Roman" w:eastAsia="Times New Roman" w:hAnsi="Times New Roman" w:cs="Times New Roman"/>
                <w:noProof/>
                <w:sz w:val="24"/>
                <w:szCs w:val="20"/>
              </w:rPr>
              <w:t xml:space="preserve"> за развитието на летища и пристанища</w:t>
            </w:r>
            <w:r w:rsidR="00E300B3">
              <w:rPr>
                <w:rFonts w:ascii="Times New Roman" w:eastAsia="Times New Roman" w:hAnsi="Times New Roman" w:cs="Times New Roman"/>
                <w:noProof/>
                <w:sz w:val="24"/>
                <w:szCs w:val="20"/>
              </w:rPr>
              <w:t>, както</w:t>
            </w:r>
            <w:r>
              <w:rPr>
                <w:rFonts w:ascii="Times New Roman" w:eastAsia="Times New Roman" w:hAnsi="Times New Roman" w:cs="Times New Roman"/>
                <w:noProof/>
                <w:sz w:val="24"/>
                <w:szCs w:val="20"/>
              </w:rPr>
              <w:t xml:space="preserve"> и за изграждане на интермодални терминали. </w:t>
            </w:r>
          </w:p>
          <w:p w14:paraId="2A9A5B0B" w14:textId="77777777" w:rsidR="00CC2A49" w:rsidRDefault="00334662"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П</w:t>
            </w:r>
            <w:r w:rsidR="00CC2A49" w:rsidRPr="00CC2A49">
              <w:rPr>
                <w:rFonts w:ascii="Times New Roman" w:eastAsia="Times New Roman" w:hAnsi="Times New Roman" w:cs="Times New Roman"/>
                <w:noProof/>
                <w:sz w:val="24"/>
                <w:szCs w:val="20"/>
              </w:rPr>
              <w:t>родължа</w:t>
            </w:r>
            <w:r>
              <w:rPr>
                <w:rFonts w:ascii="Times New Roman" w:eastAsia="Times New Roman" w:hAnsi="Times New Roman" w:cs="Times New Roman"/>
                <w:noProof/>
                <w:sz w:val="24"/>
                <w:szCs w:val="20"/>
              </w:rPr>
              <w:t>ва</w:t>
            </w:r>
            <w:r w:rsidR="00CC2A49" w:rsidRPr="00CC2A49">
              <w:rPr>
                <w:rFonts w:ascii="Times New Roman" w:eastAsia="Times New Roman" w:hAnsi="Times New Roman" w:cs="Times New Roman"/>
                <w:noProof/>
                <w:sz w:val="24"/>
                <w:szCs w:val="20"/>
              </w:rPr>
              <w:t xml:space="preserve">т разговорите с румънската страна за постигане на споразумение относно </w:t>
            </w:r>
            <w:r w:rsidR="00CC2A49" w:rsidRPr="00CC2A49">
              <w:rPr>
                <w:rFonts w:ascii="Times New Roman" w:eastAsia="Times New Roman" w:hAnsi="Times New Roman" w:cs="Times New Roman"/>
                <w:noProof/>
                <w:sz w:val="24"/>
                <w:szCs w:val="20"/>
              </w:rPr>
              <w:lastRenderedPageBreak/>
              <w:t>изграждането на нови мостови връзки на р. Дунав.</w:t>
            </w:r>
          </w:p>
          <w:p w14:paraId="7EA37BF3" w14:textId="77777777" w:rsidR="009210BB" w:rsidRDefault="00E300B3"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С</w:t>
            </w:r>
            <w:r w:rsidR="00663463">
              <w:rPr>
                <w:rFonts w:ascii="Times New Roman" w:eastAsia="Times New Roman" w:hAnsi="Times New Roman" w:cs="Times New Roman"/>
                <w:noProof/>
                <w:sz w:val="24"/>
                <w:szCs w:val="20"/>
              </w:rPr>
              <w:t>редства</w:t>
            </w:r>
            <w:r>
              <w:rPr>
                <w:rFonts w:ascii="Times New Roman" w:eastAsia="Times New Roman" w:hAnsi="Times New Roman" w:cs="Times New Roman"/>
                <w:noProof/>
                <w:sz w:val="24"/>
                <w:szCs w:val="20"/>
              </w:rPr>
              <w:t>та</w:t>
            </w:r>
            <w:r w:rsidR="00663463" w:rsidRPr="00663463">
              <w:rPr>
                <w:rFonts w:ascii="Times New Roman" w:eastAsia="Times New Roman" w:hAnsi="Times New Roman" w:cs="Times New Roman"/>
                <w:noProof/>
                <w:sz w:val="24"/>
                <w:szCs w:val="20"/>
              </w:rPr>
              <w:t xml:space="preserve"> за поддържане на транспортната инфраструктура </w:t>
            </w:r>
            <w:r>
              <w:rPr>
                <w:rFonts w:ascii="Times New Roman" w:eastAsia="Times New Roman" w:hAnsi="Times New Roman" w:cs="Times New Roman"/>
                <w:noProof/>
                <w:sz w:val="24"/>
                <w:szCs w:val="20"/>
              </w:rPr>
              <w:t>се осигуряват</w:t>
            </w:r>
            <w:r w:rsidR="00663463" w:rsidRPr="00663463">
              <w:rPr>
                <w:rFonts w:ascii="Times New Roman" w:eastAsia="Times New Roman" w:hAnsi="Times New Roman" w:cs="Times New Roman"/>
                <w:noProof/>
                <w:sz w:val="24"/>
                <w:szCs w:val="20"/>
              </w:rPr>
              <w:t xml:space="preserve"> извън </w:t>
            </w:r>
            <w:r w:rsidR="00663463">
              <w:rPr>
                <w:rFonts w:ascii="Times New Roman" w:eastAsia="Times New Roman" w:hAnsi="Times New Roman" w:cs="Times New Roman"/>
                <w:noProof/>
                <w:sz w:val="24"/>
                <w:szCs w:val="20"/>
              </w:rPr>
              <w:t>програмата</w:t>
            </w:r>
            <w:r w:rsidR="00663463" w:rsidRPr="00663463">
              <w:rPr>
                <w:rFonts w:ascii="Times New Roman" w:eastAsia="Times New Roman" w:hAnsi="Times New Roman" w:cs="Times New Roman"/>
                <w:noProof/>
                <w:sz w:val="24"/>
                <w:szCs w:val="20"/>
              </w:rPr>
              <w:t>, в съответствие с българското законодателство</w:t>
            </w:r>
            <w:r w:rsidR="00CD3272">
              <w:rPr>
                <w:rFonts w:ascii="Times New Roman" w:eastAsia="Times New Roman" w:hAnsi="Times New Roman" w:cs="Times New Roman"/>
                <w:noProof/>
                <w:sz w:val="24"/>
                <w:szCs w:val="20"/>
              </w:rPr>
              <w:t xml:space="preserve">, виж </w:t>
            </w:r>
            <w:r w:rsidR="005B0842">
              <w:rPr>
                <w:rFonts w:ascii="Times New Roman" w:eastAsia="Times New Roman" w:hAnsi="Times New Roman" w:cs="Times New Roman"/>
                <w:noProof/>
                <w:sz w:val="24"/>
                <w:szCs w:val="20"/>
              </w:rPr>
              <w:t>Допълнение</w:t>
            </w:r>
            <w:r w:rsidR="00CD3272">
              <w:rPr>
                <w:rFonts w:ascii="Times New Roman" w:eastAsia="Times New Roman" w:hAnsi="Times New Roman" w:cs="Times New Roman"/>
                <w:noProof/>
                <w:sz w:val="24"/>
                <w:szCs w:val="20"/>
              </w:rPr>
              <w:t xml:space="preserve"> </w:t>
            </w:r>
            <w:r w:rsidR="00F31271">
              <w:rPr>
                <w:rFonts w:ascii="Times New Roman" w:eastAsia="Times New Roman" w:hAnsi="Times New Roman" w:cs="Times New Roman"/>
                <w:noProof/>
                <w:sz w:val="24"/>
                <w:szCs w:val="20"/>
              </w:rPr>
              <w:t>1.2</w:t>
            </w:r>
            <w:r w:rsidR="00663463">
              <w:rPr>
                <w:rFonts w:ascii="Times New Roman" w:eastAsia="Times New Roman" w:hAnsi="Times New Roman" w:cs="Times New Roman"/>
                <w:noProof/>
                <w:sz w:val="24"/>
                <w:szCs w:val="20"/>
              </w:rPr>
              <w:t>.</w:t>
            </w:r>
            <w:r w:rsidR="00CD3272">
              <w:rPr>
                <w:rFonts w:ascii="Times New Roman" w:eastAsia="Times New Roman" w:hAnsi="Times New Roman" w:cs="Times New Roman"/>
                <w:noProof/>
                <w:sz w:val="24"/>
                <w:szCs w:val="20"/>
              </w:rPr>
              <w:t xml:space="preserve"> </w:t>
            </w:r>
            <w:r w:rsidR="006F06AE">
              <w:rPr>
                <w:rFonts w:ascii="Times New Roman" w:eastAsia="Times New Roman" w:hAnsi="Times New Roman" w:cs="Times New Roman"/>
                <w:noProof/>
                <w:sz w:val="24"/>
                <w:szCs w:val="20"/>
              </w:rPr>
              <w:t xml:space="preserve"> </w:t>
            </w:r>
          </w:p>
          <w:p w14:paraId="60D71A01" w14:textId="77777777" w:rsidR="00FF2779" w:rsidRPr="00010059" w:rsidRDefault="00FF2779" w:rsidP="003D7A99">
            <w:pPr>
              <w:spacing w:before="120" w:after="120"/>
              <w:jc w:val="both"/>
              <w:rPr>
                <w:rFonts w:ascii="Times New Roman" w:eastAsia="Times New Roman" w:hAnsi="Times New Roman" w:cs="Times New Roman"/>
                <w:b/>
                <w:noProof/>
                <w:sz w:val="24"/>
                <w:szCs w:val="20"/>
              </w:rPr>
            </w:pPr>
            <w:r w:rsidRPr="004867EC">
              <w:rPr>
                <w:rFonts w:ascii="Times New Roman" w:eastAsia="Times New Roman" w:hAnsi="Times New Roman" w:cs="Times New Roman"/>
                <w:b/>
                <w:noProof/>
                <w:sz w:val="24"/>
                <w:szCs w:val="20"/>
              </w:rPr>
              <w:t>Други п</w:t>
            </w:r>
            <w:r w:rsidR="00010059" w:rsidRPr="004867EC">
              <w:rPr>
                <w:rFonts w:ascii="Times New Roman" w:eastAsia="Times New Roman" w:hAnsi="Times New Roman" w:cs="Times New Roman"/>
                <w:b/>
                <w:noProof/>
                <w:sz w:val="24"/>
                <w:szCs w:val="20"/>
              </w:rPr>
              <w:t>рограми за периода 2021-2027 г</w:t>
            </w:r>
            <w:r w:rsidR="00010059" w:rsidRPr="00010059">
              <w:rPr>
                <w:rFonts w:ascii="Times New Roman" w:eastAsia="Times New Roman" w:hAnsi="Times New Roman" w:cs="Times New Roman"/>
                <w:b/>
                <w:noProof/>
                <w:sz w:val="24"/>
                <w:szCs w:val="20"/>
              </w:rPr>
              <w:t>.</w:t>
            </w:r>
          </w:p>
          <w:p w14:paraId="370D749A" w14:textId="77777777" w:rsidR="00FF06AF" w:rsidRDefault="00010059" w:rsidP="00C520E0">
            <w:pPr>
              <w:spacing w:line="276" w:lineRule="auto"/>
              <w:jc w:val="both"/>
              <w:rPr>
                <w:ins w:id="26" w:author="Iva Chervenkova" w:date="2020-10-15T11:33:00Z"/>
                <w:rFonts w:ascii="Times New Roman" w:eastAsia="Times New Roman" w:hAnsi="Times New Roman" w:cs="Times New Roman"/>
                <w:noProof/>
                <w:sz w:val="24"/>
                <w:szCs w:val="20"/>
              </w:rPr>
            </w:pPr>
            <w:r w:rsidRPr="00C520E0">
              <w:rPr>
                <w:rFonts w:ascii="Times New Roman" w:eastAsia="Times New Roman" w:hAnsi="Times New Roman" w:cs="Times New Roman"/>
                <w:noProof/>
                <w:sz w:val="24"/>
                <w:szCs w:val="20"/>
              </w:rPr>
              <w:t>В допълнение</w:t>
            </w:r>
            <w:r w:rsidR="002F62C1" w:rsidRPr="00C520E0">
              <w:rPr>
                <w:rFonts w:ascii="Times New Roman" w:eastAsia="Times New Roman" w:hAnsi="Times New Roman" w:cs="Times New Roman"/>
                <w:noProof/>
                <w:sz w:val="24"/>
                <w:szCs w:val="20"/>
              </w:rPr>
              <w:t>,</w:t>
            </w:r>
            <w:r w:rsidRPr="00C520E0">
              <w:rPr>
                <w:rFonts w:ascii="Times New Roman" w:eastAsia="Times New Roman" w:hAnsi="Times New Roman" w:cs="Times New Roman"/>
                <w:noProof/>
                <w:sz w:val="24"/>
                <w:szCs w:val="20"/>
              </w:rPr>
              <w:t xml:space="preserve"> по програмата за развитие на регионите</w:t>
            </w:r>
            <w:r w:rsidR="00577FC2" w:rsidRPr="00C520E0">
              <w:rPr>
                <w:rFonts w:ascii="Times New Roman" w:eastAsia="Times New Roman" w:hAnsi="Times New Roman" w:cs="Times New Roman"/>
                <w:noProof/>
                <w:sz w:val="24"/>
                <w:szCs w:val="20"/>
              </w:rPr>
              <w:t xml:space="preserve"> </w:t>
            </w:r>
            <w:r w:rsidR="00577FC2" w:rsidRPr="00C520E0">
              <w:rPr>
                <w:rFonts w:ascii="Times New Roman" w:eastAsia="Times New Roman" w:hAnsi="Times New Roman" w:cs="Times New Roman"/>
                <w:noProof/>
                <w:sz w:val="24"/>
                <w:szCs w:val="20"/>
                <w:lang w:val="en-US"/>
              </w:rPr>
              <w:t>(</w:t>
            </w:r>
            <w:r w:rsidR="00577FC2" w:rsidRPr="00C520E0">
              <w:rPr>
                <w:rFonts w:ascii="Times New Roman" w:eastAsia="Times New Roman" w:hAnsi="Times New Roman" w:cs="Times New Roman"/>
                <w:noProof/>
                <w:sz w:val="24"/>
                <w:szCs w:val="20"/>
              </w:rPr>
              <w:t>ПРР</w:t>
            </w:r>
            <w:r w:rsidR="00577FC2" w:rsidRPr="00C520E0">
              <w:rPr>
                <w:rFonts w:ascii="Times New Roman" w:eastAsia="Times New Roman" w:hAnsi="Times New Roman" w:cs="Times New Roman"/>
                <w:noProof/>
                <w:sz w:val="24"/>
                <w:szCs w:val="20"/>
                <w:lang w:val="en-US"/>
              </w:rPr>
              <w:t>)</w:t>
            </w:r>
            <w:r w:rsidR="00BD2573" w:rsidRPr="00C520E0">
              <w:rPr>
                <w:rFonts w:ascii="Times New Roman" w:eastAsia="Times New Roman" w:hAnsi="Times New Roman" w:cs="Times New Roman"/>
                <w:noProof/>
                <w:sz w:val="24"/>
                <w:szCs w:val="20"/>
              </w:rPr>
              <w:t>,</w:t>
            </w:r>
            <w:r w:rsidR="002F62C1" w:rsidRPr="00C520E0">
              <w:rPr>
                <w:rFonts w:ascii="Times New Roman" w:eastAsia="Times New Roman" w:hAnsi="Times New Roman" w:cs="Times New Roman"/>
                <w:noProof/>
                <w:sz w:val="24"/>
                <w:szCs w:val="20"/>
              </w:rPr>
              <w:t xml:space="preserve"> се предвиждат инвестиции за интегриран градски транспорт</w:t>
            </w:r>
            <w:r w:rsidR="00BD2573" w:rsidRPr="00C520E0">
              <w:rPr>
                <w:rFonts w:ascii="Times New Roman" w:eastAsia="Times New Roman" w:hAnsi="Times New Roman" w:cs="Times New Roman"/>
                <w:noProof/>
                <w:sz w:val="24"/>
                <w:szCs w:val="20"/>
              </w:rPr>
              <w:t>, както и за</w:t>
            </w:r>
            <w:r w:rsidR="00BD2573" w:rsidRPr="00C520E0">
              <w:rPr>
                <w:rFonts w:ascii="Times New Roman" w:hAnsi="Times New Roman" w:cs="Times New Roman"/>
                <w:color w:val="000000"/>
                <w:sz w:val="24"/>
                <w:szCs w:val="20"/>
                <w:lang w:eastAsia="en-GB" w:bidi="ar-SA"/>
              </w:rPr>
              <w:t xml:space="preserve"> </w:t>
            </w:r>
            <w:r w:rsidR="00BD2573" w:rsidRPr="00C520E0">
              <w:rPr>
                <w:rFonts w:ascii="Times New Roman" w:eastAsia="Times New Roman" w:hAnsi="Times New Roman" w:cs="Times New Roman"/>
                <w:noProof/>
                <w:sz w:val="24"/>
                <w:szCs w:val="20"/>
              </w:rPr>
              <w:t>подобряване на свързаността на мрежата от градове.</w:t>
            </w:r>
            <w:r w:rsidR="00577FC2" w:rsidRPr="00C520E0">
              <w:rPr>
                <w:rFonts w:ascii="Times New Roman" w:hAnsi="Times New Roman" w:cs="Times New Roman"/>
                <w:bCs/>
                <w:iCs/>
                <w:noProof/>
              </w:rPr>
              <w:t xml:space="preserve"> </w:t>
            </w:r>
            <w:r w:rsidR="00577FC2" w:rsidRPr="00C520E0">
              <w:rPr>
                <w:rFonts w:ascii="Times New Roman" w:hAnsi="Times New Roman" w:cs="Times New Roman"/>
                <w:bCs/>
                <w:iCs/>
                <w:noProof/>
                <w:sz w:val="24"/>
                <w:szCs w:val="24"/>
              </w:rPr>
              <w:t>Инвестициите за устойчива градска мобилност по ПРР 2021-2027 г. включват п</w:t>
            </w:r>
            <w:r w:rsidR="00577FC2" w:rsidRPr="00C520E0">
              <w:rPr>
                <w:rFonts w:ascii="Times New Roman" w:eastAsia="Times New Roman" w:hAnsi="Times New Roman" w:cs="Times New Roman"/>
                <w:bCs/>
                <w:iCs/>
                <w:noProof/>
                <w:sz w:val="24"/>
                <w:szCs w:val="20"/>
              </w:rPr>
              <w:t>одобряване на връзките между интегрирания градски транспорт, междуградския автобусен, железопътен, въздушен, вътрешноводен и морски транспорт, като част от реализиране на интермодални превози — обновяване на общински автогари и съответните предгарови пространства общинска собственост, автобусни спирки на градския транспорт, осигуряващи лесен трансфер към следващия по вид транспорт и логични връзки между елемен</w:t>
            </w:r>
            <w:r w:rsidR="00FF06AF" w:rsidRPr="00C520E0">
              <w:rPr>
                <w:rFonts w:ascii="Times New Roman" w:eastAsia="Times New Roman" w:hAnsi="Times New Roman" w:cs="Times New Roman"/>
                <w:bCs/>
                <w:iCs/>
                <w:noProof/>
                <w:sz w:val="24"/>
                <w:szCs w:val="20"/>
              </w:rPr>
              <w:t xml:space="preserve">тите на инфраструктурата. </w:t>
            </w:r>
            <w:r w:rsidR="00C520E0">
              <w:rPr>
                <w:rFonts w:ascii="Times New Roman" w:eastAsia="Times New Roman" w:hAnsi="Times New Roman" w:cs="Times New Roman"/>
                <w:bCs/>
                <w:iCs/>
                <w:noProof/>
                <w:sz w:val="24"/>
                <w:szCs w:val="20"/>
              </w:rPr>
              <w:t>Предвидено е р</w:t>
            </w:r>
            <w:r w:rsidR="00C520E0" w:rsidRPr="00C520E0">
              <w:rPr>
                <w:rFonts w:ascii="Times New Roman" w:hAnsi="Times New Roman" w:cs="Times New Roman"/>
                <w:bCs/>
                <w:iCs/>
                <w:noProof/>
                <w:sz w:val="24"/>
                <w:szCs w:val="24"/>
              </w:rPr>
              <w:t xml:space="preserve">азработване и подобряване на системи за обществен градски транспорт, в това число закупуване на нов, екологосъобразен подвижен състав за нуждите на градския транспорт, който отговаря на европейската нормативна уредба за вредни емисии от двигателите и използване на възобновяеми/алтернативни енергийни източници в градския транспорт. </w:t>
            </w:r>
            <w:r w:rsidR="00BD2573" w:rsidRPr="006959E4">
              <w:rPr>
                <w:rFonts w:ascii="Times New Roman" w:eastAsia="Times New Roman" w:hAnsi="Times New Roman" w:cs="Times New Roman"/>
                <w:noProof/>
                <w:sz w:val="24"/>
                <w:szCs w:val="20"/>
              </w:rPr>
              <w:t>Предвижда се финансиране</w:t>
            </w:r>
            <w:r w:rsidR="006E3E94" w:rsidRPr="006959E4">
              <w:rPr>
                <w:rFonts w:ascii="Times New Roman" w:eastAsia="Times New Roman" w:hAnsi="Times New Roman" w:cs="Times New Roman"/>
                <w:noProof/>
                <w:sz w:val="24"/>
                <w:szCs w:val="20"/>
              </w:rPr>
              <w:t xml:space="preserve"> на</w:t>
            </w:r>
            <w:r w:rsidR="00BD2573" w:rsidRPr="006959E4">
              <w:rPr>
                <w:rFonts w:ascii="Times New Roman" w:eastAsia="Times New Roman" w:hAnsi="Times New Roman" w:cs="Times New Roman"/>
                <w:noProof/>
                <w:sz w:val="24"/>
                <w:szCs w:val="20"/>
              </w:rPr>
              <w:t xml:space="preserve"> първи, втори и трети клас пътища, извън TEN-T мрежата</w:t>
            </w:r>
            <w:r w:rsidR="00577FC2">
              <w:rPr>
                <w:rFonts w:ascii="Times New Roman" w:eastAsia="Times New Roman" w:hAnsi="Times New Roman" w:cs="Times New Roman"/>
                <w:noProof/>
                <w:sz w:val="24"/>
                <w:szCs w:val="20"/>
              </w:rPr>
              <w:t xml:space="preserve">, </w:t>
            </w:r>
            <w:r w:rsidR="00F1619F">
              <w:rPr>
                <w:rFonts w:ascii="Times New Roman" w:eastAsia="Times New Roman" w:hAnsi="Times New Roman" w:cs="Times New Roman"/>
                <w:noProof/>
                <w:sz w:val="24"/>
                <w:szCs w:val="20"/>
              </w:rPr>
              <w:t>п</w:t>
            </w:r>
            <w:r w:rsidR="00F1619F" w:rsidRPr="00F1619F">
              <w:rPr>
                <w:rFonts w:ascii="Times New Roman" w:eastAsia="Times New Roman" w:hAnsi="Times New Roman" w:cs="Times New Roman"/>
                <w:noProof/>
                <w:sz w:val="24"/>
                <w:szCs w:val="20"/>
              </w:rPr>
              <w:t xml:space="preserve">ътища </w:t>
            </w:r>
            <w:r w:rsidR="00F1619F">
              <w:rPr>
                <w:rFonts w:ascii="Times New Roman" w:eastAsia="Times New Roman" w:hAnsi="Times New Roman" w:cs="Times New Roman"/>
                <w:noProof/>
                <w:sz w:val="24"/>
                <w:szCs w:val="20"/>
                <w:lang w:val="en-US"/>
              </w:rPr>
              <w:t>четвърти</w:t>
            </w:r>
            <w:r w:rsidR="00F1619F" w:rsidRPr="00F1619F">
              <w:rPr>
                <w:rFonts w:ascii="Times New Roman" w:eastAsia="Times New Roman" w:hAnsi="Times New Roman" w:cs="Times New Roman"/>
                <w:noProof/>
                <w:sz w:val="24"/>
                <w:szCs w:val="20"/>
                <w:lang w:val="en-US"/>
              </w:rPr>
              <w:t xml:space="preserve"> </w:t>
            </w:r>
            <w:r w:rsidR="00F1619F" w:rsidRPr="00F1619F">
              <w:rPr>
                <w:rFonts w:ascii="Times New Roman" w:eastAsia="Times New Roman" w:hAnsi="Times New Roman" w:cs="Times New Roman"/>
                <w:noProof/>
                <w:sz w:val="24"/>
                <w:szCs w:val="20"/>
              </w:rPr>
              <w:t>клас на територията на градски общини</w:t>
            </w:r>
            <w:r w:rsidR="00F1619F">
              <w:rPr>
                <w:rFonts w:ascii="Times New Roman" w:eastAsia="Times New Roman" w:hAnsi="Times New Roman" w:cs="Times New Roman"/>
                <w:noProof/>
                <w:sz w:val="24"/>
                <w:szCs w:val="20"/>
              </w:rPr>
              <w:t>,</w:t>
            </w:r>
            <w:r w:rsidR="00F1619F" w:rsidRPr="00F1619F">
              <w:rPr>
                <w:rFonts w:ascii="Times New Roman" w:eastAsia="Times New Roman" w:hAnsi="Times New Roman" w:cs="Times New Roman"/>
                <w:noProof/>
                <w:sz w:val="24"/>
                <w:szCs w:val="20"/>
              </w:rPr>
              <w:t xml:space="preserve"> </w:t>
            </w:r>
            <w:r w:rsidR="00577FC2">
              <w:rPr>
                <w:rFonts w:ascii="Times New Roman" w:eastAsia="Times New Roman" w:hAnsi="Times New Roman" w:cs="Times New Roman"/>
                <w:noProof/>
                <w:sz w:val="24"/>
                <w:szCs w:val="20"/>
              </w:rPr>
              <w:t>както и мерки за пътна безопасност</w:t>
            </w:r>
            <w:r w:rsidR="00BD2573" w:rsidRPr="006959E4">
              <w:rPr>
                <w:rFonts w:ascii="Times New Roman" w:eastAsia="Times New Roman" w:hAnsi="Times New Roman" w:cs="Times New Roman"/>
                <w:noProof/>
                <w:sz w:val="24"/>
                <w:szCs w:val="20"/>
              </w:rPr>
              <w:t>.</w:t>
            </w:r>
            <w:r w:rsidR="001B1A8A">
              <w:rPr>
                <w:rFonts w:ascii="Times New Roman" w:eastAsia="Times New Roman" w:hAnsi="Times New Roman" w:cs="Times New Roman"/>
                <w:noProof/>
                <w:sz w:val="24"/>
                <w:szCs w:val="20"/>
              </w:rPr>
              <w:t xml:space="preserve"> </w:t>
            </w:r>
          </w:p>
          <w:p w14:paraId="1A3F026D" w14:textId="77777777" w:rsidR="001B1A8A" w:rsidRDefault="002C64F0" w:rsidP="002C64F0">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Също така, в </w:t>
            </w:r>
            <w:r w:rsidR="001B1A8A" w:rsidRPr="001B1A8A">
              <w:rPr>
                <w:rFonts w:ascii="Times New Roman" w:eastAsia="Times New Roman" w:hAnsi="Times New Roman" w:cs="Times New Roman"/>
                <w:noProof/>
                <w:sz w:val="24"/>
                <w:szCs w:val="20"/>
              </w:rPr>
              <w:t>Стратегическия план за развитие на земеделието и селските райони</w:t>
            </w:r>
            <w:r>
              <w:rPr>
                <w:rFonts w:ascii="Times New Roman" w:eastAsia="Times New Roman" w:hAnsi="Times New Roman" w:cs="Times New Roman"/>
                <w:noProof/>
                <w:sz w:val="24"/>
                <w:szCs w:val="20"/>
              </w:rPr>
              <w:t>, са предвидени мерки</w:t>
            </w:r>
            <w:r w:rsidR="001B1A8A" w:rsidRPr="001B1A8A">
              <w:rPr>
                <w:rFonts w:ascii="Times New Roman" w:eastAsia="Times New Roman" w:hAnsi="Times New Roman" w:cs="Times New Roman"/>
                <w:noProof/>
                <w:sz w:val="24"/>
                <w:szCs w:val="20"/>
              </w:rPr>
              <w:t xml:space="preserve"> за осигуряване на свързаност и работна мобилност на селските територии чрез поддържане и изграждане на общинска пътна инфраструктура.</w:t>
            </w:r>
            <w:r>
              <w:rPr>
                <w:rFonts w:ascii="Times New Roman" w:eastAsia="Times New Roman" w:hAnsi="Times New Roman" w:cs="Times New Roman"/>
                <w:noProof/>
                <w:sz w:val="24"/>
                <w:szCs w:val="20"/>
              </w:rPr>
              <w:t xml:space="preserve"> </w:t>
            </w:r>
          </w:p>
          <w:p w14:paraId="7E4CD833" w14:textId="55233B84" w:rsidR="007A5C2D" w:rsidRPr="00FB4621" w:rsidRDefault="007A5C2D" w:rsidP="002C64F0">
            <w:pPr>
              <w:spacing w:before="120" w:after="120"/>
              <w:jc w:val="both"/>
              <w:rPr>
                <w:rFonts w:ascii="Times New Roman" w:eastAsia="Times New Roman" w:hAnsi="Times New Roman" w:cs="Times New Roman"/>
                <w:noProof/>
                <w:sz w:val="24"/>
                <w:szCs w:val="20"/>
              </w:rPr>
            </w:pPr>
            <w:r w:rsidRPr="00B87CA5">
              <w:rPr>
                <w:rFonts w:ascii="Times New Roman" w:eastAsia="Times New Roman" w:hAnsi="Times New Roman" w:cs="Times New Roman"/>
                <w:noProof/>
                <w:sz w:val="24"/>
                <w:szCs w:val="20"/>
              </w:rPr>
              <w:t xml:space="preserve">По </w:t>
            </w:r>
            <w:r w:rsidR="003B057C" w:rsidRPr="003B057C">
              <w:rPr>
                <w:rFonts w:ascii="Times New Roman" w:eastAsia="Times New Roman" w:hAnsi="Times New Roman" w:cs="Times New Roman"/>
                <w:noProof/>
                <w:sz w:val="24"/>
                <w:szCs w:val="20"/>
              </w:rPr>
              <w:t xml:space="preserve"> програмата за развитие на регионите </w:t>
            </w:r>
            <w:r w:rsidR="003B057C">
              <w:rPr>
                <w:rFonts w:ascii="Times New Roman" w:eastAsia="Times New Roman" w:hAnsi="Times New Roman" w:cs="Times New Roman"/>
                <w:noProof/>
                <w:sz w:val="24"/>
                <w:szCs w:val="20"/>
              </w:rPr>
              <w:t xml:space="preserve">и по </w:t>
            </w:r>
            <w:r w:rsidRPr="00B87CA5">
              <w:rPr>
                <w:rFonts w:ascii="Times New Roman" w:eastAsia="Times New Roman" w:hAnsi="Times New Roman" w:cs="Times New Roman"/>
                <w:noProof/>
                <w:sz w:val="24"/>
                <w:szCs w:val="20"/>
              </w:rPr>
              <w:t>програмата за околна среда за периода 2021-2</w:t>
            </w:r>
            <w:r w:rsidR="00EC595B">
              <w:rPr>
                <w:rFonts w:ascii="Times New Roman" w:eastAsia="Times New Roman" w:hAnsi="Times New Roman" w:cs="Times New Roman"/>
                <w:noProof/>
                <w:sz w:val="24"/>
                <w:szCs w:val="20"/>
              </w:rPr>
              <w:t xml:space="preserve">027 г. </w:t>
            </w:r>
            <w:r w:rsidR="00EE6AE4">
              <w:rPr>
                <w:rFonts w:ascii="Times New Roman" w:eastAsia="Times New Roman" w:hAnsi="Times New Roman" w:cs="Times New Roman"/>
                <w:noProof/>
                <w:sz w:val="24"/>
                <w:szCs w:val="20"/>
              </w:rPr>
              <w:t>са</w:t>
            </w:r>
            <w:r w:rsidR="00EC595B">
              <w:rPr>
                <w:rFonts w:ascii="Times New Roman" w:eastAsia="Times New Roman" w:hAnsi="Times New Roman" w:cs="Times New Roman"/>
                <w:noProof/>
                <w:sz w:val="24"/>
                <w:szCs w:val="20"/>
              </w:rPr>
              <w:t xml:space="preserve"> предвиден</w:t>
            </w:r>
            <w:r w:rsidR="00EE6AE4">
              <w:rPr>
                <w:rFonts w:ascii="Times New Roman" w:eastAsia="Times New Roman" w:hAnsi="Times New Roman" w:cs="Times New Roman"/>
                <w:noProof/>
                <w:sz w:val="24"/>
                <w:szCs w:val="20"/>
              </w:rPr>
              <w:t xml:space="preserve">и стъпки за подмяна </w:t>
            </w:r>
            <w:r w:rsidR="00EE6AE4" w:rsidRPr="00EE6AE4">
              <w:rPr>
                <w:rFonts w:ascii="Times New Roman" w:eastAsia="Times New Roman" w:hAnsi="Times New Roman" w:cs="Times New Roman"/>
                <w:bCs/>
                <w:noProof/>
                <w:sz w:val="24"/>
                <w:szCs w:val="20"/>
              </w:rPr>
              <w:t>на високоемисионните автомобили с електрически</w:t>
            </w:r>
            <w:r w:rsidR="00EE6AE4">
              <w:rPr>
                <w:rFonts w:ascii="Times New Roman" w:eastAsia="Times New Roman" w:hAnsi="Times New Roman" w:cs="Times New Roman"/>
                <w:bCs/>
                <w:noProof/>
                <w:sz w:val="24"/>
                <w:szCs w:val="20"/>
              </w:rPr>
              <w:t>, което ще допълни инвестициите по ПТС за</w:t>
            </w:r>
            <w:r w:rsidR="00EC595B">
              <w:rPr>
                <w:rFonts w:ascii="Times New Roman" w:eastAsia="Times New Roman" w:hAnsi="Times New Roman" w:cs="Times New Roman"/>
                <w:noProof/>
                <w:sz w:val="24"/>
                <w:szCs w:val="20"/>
              </w:rPr>
              <w:t xml:space="preserve"> изграждане</w:t>
            </w:r>
            <w:r w:rsidRPr="00B87CA5">
              <w:rPr>
                <w:rFonts w:ascii="Times New Roman" w:eastAsia="Times New Roman" w:hAnsi="Times New Roman" w:cs="Times New Roman"/>
                <w:noProof/>
                <w:sz w:val="24"/>
                <w:szCs w:val="20"/>
              </w:rPr>
              <w:t xml:space="preserve"> на</w:t>
            </w:r>
            <w:r w:rsidR="00EC595B">
              <w:rPr>
                <w:rFonts w:ascii="Times New Roman" w:eastAsia="Times New Roman" w:hAnsi="Times New Roman" w:cs="Times New Roman"/>
                <w:noProof/>
                <w:sz w:val="24"/>
                <w:szCs w:val="20"/>
              </w:rPr>
              <w:t xml:space="preserve"> инфраструктура за алтернативни горива по основните направления на републиканската пътна мрежа</w:t>
            </w:r>
            <w:r w:rsidRPr="00B87CA5">
              <w:rPr>
                <w:rFonts w:ascii="Times New Roman" w:eastAsia="Times New Roman" w:hAnsi="Times New Roman" w:cs="Times New Roman"/>
                <w:noProof/>
                <w:sz w:val="24"/>
                <w:szCs w:val="20"/>
              </w:rPr>
              <w:t>.</w:t>
            </w:r>
            <w:r w:rsidR="00EE6AE4" w:rsidRPr="00EE6AE4">
              <w:rPr>
                <w:rFonts w:ascii="Times New Roman" w:eastAsiaTheme="minorHAnsi" w:hAnsi="Times New Roman" w:cs="Times New Roman"/>
                <w:bCs/>
                <w:noProof/>
                <w:sz w:val="24"/>
                <w:szCs w:val="20"/>
                <w:lang w:eastAsia="en-US"/>
              </w:rPr>
              <w:t xml:space="preserve"> </w:t>
            </w:r>
          </w:p>
          <w:p w14:paraId="650F1D1A" w14:textId="77777777" w:rsidR="00010059" w:rsidRDefault="00B26A3D" w:rsidP="003D7A99">
            <w:pPr>
              <w:spacing w:before="120" w:after="120"/>
              <w:jc w:val="both"/>
              <w:rPr>
                <w:ins w:id="27" w:author="Iva Chervenkova" w:date="2020-12-14T14:52:00Z"/>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З</w:t>
            </w:r>
            <w:r w:rsidR="001B1A8A" w:rsidRPr="001B1A8A">
              <w:rPr>
                <w:rFonts w:ascii="Times New Roman" w:eastAsia="Times New Roman" w:hAnsi="Times New Roman" w:cs="Times New Roman"/>
                <w:noProof/>
                <w:sz w:val="24"/>
                <w:szCs w:val="20"/>
              </w:rPr>
              <w:t xml:space="preserve">а подобряване на транспортната свързаност между България и Румъния се </w:t>
            </w:r>
            <w:r>
              <w:rPr>
                <w:rFonts w:ascii="Times New Roman" w:eastAsia="Times New Roman" w:hAnsi="Times New Roman" w:cs="Times New Roman"/>
                <w:noProof/>
                <w:sz w:val="24"/>
                <w:szCs w:val="20"/>
              </w:rPr>
              <w:t>предвижда</w:t>
            </w:r>
            <w:r w:rsidR="001B1A8A" w:rsidRPr="001B1A8A">
              <w:rPr>
                <w:rFonts w:ascii="Times New Roman" w:eastAsia="Times New Roman" w:hAnsi="Times New Roman" w:cs="Times New Roman"/>
                <w:noProof/>
                <w:sz w:val="24"/>
                <w:szCs w:val="20"/>
              </w:rPr>
              <w:t xml:space="preserve"> по програмата за ТГС Румъния-България 2021-2027 да бъде изпълнен стратегически проект за изготвяне на пред-инвестиционно проучване за оползотворяване </w:t>
            </w:r>
            <w:r w:rsidR="000252DC">
              <w:rPr>
                <w:rFonts w:ascii="Times New Roman" w:eastAsia="Times New Roman" w:hAnsi="Times New Roman" w:cs="Times New Roman"/>
                <w:noProof/>
                <w:sz w:val="24"/>
                <w:szCs w:val="20"/>
              </w:rPr>
              <w:t>на потенциала</w:t>
            </w:r>
            <w:r w:rsidR="001B1A8A" w:rsidRPr="001B1A8A">
              <w:rPr>
                <w:rFonts w:ascii="Times New Roman" w:eastAsia="Times New Roman" w:hAnsi="Times New Roman" w:cs="Times New Roman"/>
                <w:noProof/>
                <w:sz w:val="24"/>
                <w:szCs w:val="20"/>
              </w:rPr>
              <w:t xml:space="preserve"> на река Дунав, чрез изграждане на нови мостови съоръжения и пристанищна инфраструктура, които да подпомогнат взаимодействието на функционалните зони по оста север – юг</w:t>
            </w:r>
            <w:r w:rsidR="00EC6056">
              <w:rPr>
                <w:rFonts w:ascii="Times New Roman" w:eastAsia="Times New Roman" w:hAnsi="Times New Roman" w:cs="Times New Roman"/>
                <w:noProof/>
                <w:sz w:val="24"/>
                <w:szCs w:val="20"/>
              </w:rPr>
              <w:t xml:space="preserve"> и</w:t>
            </w:r>
            <w:r w:rsidR="001B1A8A" w:rsidRPr="001B1A8A">
              <w:rPr>
                <w:rFonts w:ascii="Times New Roman" w:eastAsia="Times New Roman" w:hAnsi="Times New Roman" w:cs="Times New Roman"/>
                <w:noProof/>
                <w:sz w:val="24"/>
                <w:szCs w:val="20"/>
              </w:rPr>
              <w:t xml:space="preserve"> развитие</w:t>
            </w:r>
            <w:r w:rsidR="000252DC">
              <w:rPr>
                <w:rFonts w:ascii="Times New Roman" w:eastAsia="Times New Roman" w:hAnsi="Times New Roman" w:cs="Times New Roman"/>
                <w:noProof/>
                <w:sz w:val="24"/>
                <w:szCs w:val="20"/>
              </w:rPr>
              <w:t>то</w:t>
            </w:r>
            <w:r w:rsidR="001B1A8A" w:rsidRPr="001B1A8A">
              <w:rPr>
                <w:rFonts w:ascii="Times New Roman" w:eastAsia="Times New Roman" w:hAnsi="Times New Roman" w:cs="Times New Roman"/>
                <w:noProof/>
                <w:sz w:val="24"/>
                <w:szCs w:val="20"/>
              </w:rPr>
              <w:t xml:space="preserve"> на териториите</w:t>
            </w:r>
            <w:r w:rsidR="00EC6056">
              <w:rPr>
                <w:rFonts w:ascii="Times New Roman" w:eastAsia="Times New Roman" w:hAnsi="Times New Roman" w:cs="Times New Roman"/>
                <w:noProof/>
                <w:sz w:val="24"/>
                <w:szCs w:val="20"/>
              </w:rPr>
              <w:t xml:space="preserve"> от двете страни на границата посредством</w:t>
            </w:r>
            <w:r w:rsidR="000252DC">
              <w:rPr>
                <w:rFonts w:ascii="Times New Roman" w:eastAsia="Times New Roman" w:hAnsi="Times New Roman" w:cs="Times New Roman"/>
                <w:noProof/>
                <w:sz w:val="24"/>
                <w:szCs w:val="20"/>
              </w:rPr>
              <w:t xml:space="preserve"> </w:t>
            </w:r>
            <w:r w:rsidR="00EC6056">
              <w:rPr>
                <w:rFonts w:ascii="Times New Roman" w:eastAsia="Times New Roman" w:hAnsi="Times New Roman" w:cs="Times New Roman"/>
                <w:noProof/>
                <w:sz w:val="24"/>
                <w:szCs w:val="20"/>
              </w:rPr>
              <w:t>свързаността между регионите и</w:t>
            </w:r>
            <w:r w:rsidR="001B1A8A" w:rsidRPr="001B1A8A">
              <w:rPr>
                <w:rFonts w:ascii="Times New Roman" w:eastAsia="Times New Roman" w:hAnsi="Times New Roman" w:cs="Times New Roman"/>
                <w:noProof/>
                <w:sz w:val="24"/>
                <w:szCs w:val="20"/>
              </w:rPr>
              <w:t xml:space="preserve"> социално</w:t>
            </w:r>
            <w:r w:rsidR="000252DC">
              <w:rPr>
                <w:rFonts w:ascii="Times New Roman" w:eastAsia="Times New Roman" w:hAnsi="Times New Roman" w:cs="Times New Roman"/>
                <w:noProof/>
                <w:sz w:val="24"/>
                <w:szCs w:val="20"/>
              </w:rPr>
              <w:t>то</w:t>
            </w:r>
            <w:r w:rsidR="001B1A8A" w:rsidRPr="001B1A8A">
              <w:rPr>
                <w:rFonts w:ascii="Times New Roman" w:eastAsia="Times New Roman" w:hAnsi="Times New Roman" w:cs="Times New Roman"/>
                <w:noProof/>
                <w:sz w:val="24"/>
                <w:szCs w:val="20"/>
              </w:rPr>
              <w:t xml:space="preserve"> сближаване, както и създаване</w:t>
            </w:r>
            <w:r w:rsidR="00EC6056">
              <w:rPr>
                <w:rFonts w:ascii="Times New Roman" w:eastAsia="Times New Roman" w:hAnsi="Times New Roman" w:cs="Times New Roman"/>
                <w:noProof/>
                <w:sz w:val="24"/>
                <w:szCs w:val="20"/>
              </w:rPr>
              <w:t>то на необходимите предпоставки</w:t>
            </w:r>
            <w:r w:rsidR="001B1A8A" w:rsidRPr="001B1A8A">
              <w:rPr>
                <w:rFonts w:ascii="Times New Roman" w:eastAsia="Times New Roman" w:hAnsi="Times New Roman" w:cs="Times New Roman"/>
                <w:noProof/>
                <w:sz w:val="24"/>
                <w:szCs w:val="20"/>
              </w:rPr>
              <w:t xml:space="preserve"> </w:t>
            </w:r>
            <w:r w:rsidR="00EC6056">
              <w:rPr>
                <w:rFonts w:ascii="Times New Roman" w:eastAsia="Times New Roman" w:hAnsi="Times New Roman" w:cs="Times New Roman"/>
                <w:noProof/>
                <w:sz w:val="24"/>
                <w:szCs w:val="20"/>
              </w:rPr>
              <w:t>за</w:t>
            </w:r>
            <w:r w:rsidR="001B1A8A" w:rsidRPr="001B1A8A">
              <w:rPr>
                <w:rFonts w:ascii="Times New Roman" w:eastAsia="Times New Roman" w:hAnsi="Times New Roman" w:cs="Times New Roman"/>
                <w:noProof/>
                <w:sz w:val="24"/>
                <w:szCs w:val="20"/>
              </w:rPr>
              <w:t xml:space="preserve"> развитие на икономическа активност. Подобно проучване ще даде възможност да бъдат определени най-подходящите локации и да бъдат приоритизирани конкрет</w:t>
            </w:r>
            <w:r w:rsidR="000252DC">
              <w:rPr>
                <w:rFonts w:ascii="Times New Roman" w:eastAsia="Times New Roman" w:hAnsi="Times New Roman" w:cs="Times New Roman"/>
                <w:noProof/>
                <w:sz w:val="24"/>
                <w:szCs w:val="20"/>
              </w:rPr>
              <w:t>ните точки на бъдещи съоръжения.</w:t>
            </w:r>
          </w:p>
          <w:p w14:paraId="0FDC62F6" w14:textId="6724F71B" w:rsidR="002365C9" w:rsidRPr="00F33BF6" w:rsidRDefault="00EB0C52" w:rsidP="003D7A99">
            <w:pPr>
              <w:spacing w:before="120" w:after="120"/>
              <w:jc w:val="both"/>
              <w:rPr>
                <w:rFonts w:ascii="Times New Roman" w:eastAsia="Times New Roman" w:hAnsi="Times New Roman" w:cs="Times New Roman"/>
                <w:i/>
                <w:noProof/>
                <w:sz w:val="24"/>
                <w:szCs w:val="20"/>
              </w:rPr>
            </w:pPr>
            <w:r w:rsidRPr="00620880">
              <w:rPr>
                <w:rFonts w:ascii="Times New Roman" w:eastAsia="Times New Roman" w:hAnsi="Times New Roman" w:cs="Times New Roman"/>
                <w:b/>
                <w:noProof/>
                <w:sz w:val="24"/>
                <w:szCs w:val="20"/>
              </w:rPr>
              <w:t>План за възстановяване и устойчивост на РБ</w:t>
            </w:r>
            <w:r w:rsidR="008F31D1">
              <w:rPr>
                <w:rFonts w:ascii="Times New Roman" w:eastAsia="Times New Roman" w:hAnsi="Times New Roman" w:cs="Times New Roman"/>
                <w:noProof/>
                <w:sz w:val="24"/>
                <w:szCs w:val="20"/>
              </w:rPr>
              <w:t xml:space="preserve"> – предвидените мерки включват</w:t>
            </w:r>
            <w:r w:rsidR="008F31D1" w:rsidRPr="008F31D1">
              <w:rPr>
                <w:rFonts w:ascii="Times New Roman" w:eastAsia="Times New Roman" w:hAnsi="Times New Roman" w:cs="Times New Roman"/>
                <w:noProof/>
                <w:sz w:val="24"/>
                <w:szCs w:val="20"/>
              </w:rPr>
              <w:t xml:space="preserve"> внедр</w:t>
            </w:r>
            <w:r w:rsidR="008F31D1">
              <w:rPr>
                <w:rFonts w:ascii="Times New Roman" w:eastAsia="Times New Roman" w:hAnsi="Times New Roman" w:cs="Times New Roman"/>
                <w:noProof/>
                <w:sz w:val="24"/>
                <w:szCs w:val="20"/>
              </w:rPr>
              <w:t xml:space="preserve">авене </w:t>
            </w:r>
            <w:r w:rsidR="008F31D1" w:rsidRPr="008F31D1">
              <w:rPr>
                <w:rFonts w:ascii="Times New Roman" w:eastAsia="Times New Roman" w:hAnsi="Times New Roman" w:cs="Times New Roman"/>
                <w:noProof/>
                <w:sz w:val="24"/>
                <w:szCs w:val="20"/>
              </w:rPr>
              <w:t>на</w:t>
            </w:r>
            <w:r w:rsidR="008F31D1">
              <w:rPr>
                <w:rFonts w:ascii="Times New Roman" w:eastAsia="Times New Roman" w:hAnsi="Times New Roman" w:cs="Times New Roman"/>
                <w:noProof/>
                <w:sz w:val="24"/>
                <w:szCs w:val="20"/>
              </w:rPr>
              <w:t xml:space="preserve"> </w:t>
            </w:r>
            <w:r w:rsidR="008F31D1" w:rsidRPr="008F31D1">
              <w:rPr>
                <w:rFonts w:ascii="Times New Roman" w:eastAsia="Times New Roman" w:hAnsi="Times New Roman" w:cs="Times New Roman"/>
                <w:noProof/>
                <w:sz w:val="24"/>
                <w:szCs w:val="20"/>
              </w:rPr>
              <w:t>Система за мониторинг и контрол на параметри на подвижния</w:t>
            </w:r>
            <w:r w:rsidR="008F31D1">
              <w:rPr>
                <w:rFonts w:ascii="Times New Roman" w:eastAsia="Times New Roman" w:hAnsi="Times New Roman" w:cs="Times New Roman"/>
                <w:noProof/>
                <w:sz w:val="24"/>
                <w:szCs w:val="20"/>
              </w:rPr>
              <w:t xml:space="preserve"> </w:t>
            </w:r>
            <w:r w:rsidR="008F31D1" w:rsidRPr="008F31D1">
              <w:rPr>
                <w:rFonts w:ascii="Times New Roman" w:eastAsia="Times New Roman" w:hAnsi="Times New Roman" w:cs="Times New Roman"/>
                <w:noProof/>
                <w:sz w:val="24"/>
                <w:szCs w:val="20"/>
              </w:rPr>
              <w:t>железопътен с</w:t>
            </w:r>
            <w:r w:rsidR="008F31D1">
              <w:rPr>
                <w:rFonts w:ascii="Times New Roman" w:eastAsia="Times New Roman" w:hAnsi="Times New Roman" w:cs="Times New Roman"/>
                <w:noProof/>
                <w:sz w:val="24"/>
                <w:szCs w:val="20"/>
              </w:rPr>
              <w:t xml:space="preserve">ъстав в движение, изграждане на </w:t>
            </w:r>
            <w:r w:rsidR="008F31D1" w:rsidRPr="008F31D1">
              <w:rPr>
                <w:rFonts w:ascii="Times New Roman" w:eastAsia="Times New Roman" w:hAnsi="Times New Roman" w:cs="Times New Roman"/>
                <w:noProof/>
                <w:sz w:val="24"/>
                <w:szCs w:val="20"/>
              </w:rPr>
              <w:t>соларни/фотоволтаични централи за добив на електроенергия</w:t>
            </w:r>
            <w:r w:rsidR="008F31D1">
              <w:rPr>
                <w:rFonts w:ascii="Times New Roman" w:eastAsia="Times New Roman" w:hAnsi="Times New Roman" w:cs="Times New Roman"/>
                <w:noProof/>
                <w:sz w:val="24"/>
                <w:szCs w:val="20"/>
              </w:rPr>
              <w:t xml:space="preserve"> </w:t>
            </w:r>
            <w:r w:rsidR="008F31D1" w:rsidRPr="008F31D1">
              <w:rPr>
                <w:rFonts w:ascii="Times New Roman" w:eastAsia="Times New Roman" w:hAnsi="Times New Roman" w:cs="Times New Roman"/>
                <w:noProof/>
                <w:sz w:val="24"/>
                <w:szCs w:val="20"/>
              </w:rPr>
              <w:t>в района на железопътните гари</w:t>
            </w:r>
            <w:r w:rsidR="008F31D1">
              <w:rPr>
                <w:rFonts w:ascii="Times New Roman" w:eastAsia="Times New Roman" w:hAnsi="Times New Roman" w:cs="Times New Roman"/>
                <w:noProof/>
                <w:sz w:val="24"/>
                <w:szCs w:val="20"/>
              </w:rPr>
              <w:t xml:space="preserve"> и инсталиране на </w:t>
            </w:r>
            <w:r w:rsidR="008F31D1">
              <w:rPr>
                <w:rFonts w:ascii="Times New Roman" w:eastAsia="Times New Roman" w:hAnsi="Times New Roman" w:cs="Times New Roman"/>
                <w:noProof/>
                <w:sz w:val="24"/>
                <w:szCs w:val="20"/>
              </w:rPr>
              <w:lastRenderedPageBreak/>
              <w:t xml:space="preserve">енергоспестяващо </w:t>
            </w:r>
            <w:r w:rsidR="008F31D1" w:rsidRPr="008F31D1">
              <w:rPr>
                <w:rFonts w:ascii="Times New Roman" w:eastAsia="Times New Roman" w:hAnsi="Times New Roman" w:cs="Times New Roman"/>
                <w:noProof/>
                <w:sz w:val="24"/>
                <w:szCs w:val="20"/>
              </w:rPr>
              <w:t>LED осветление</w:t>
            </w:r>
            <w:r w:rsidR="008F31D1">
              <w:rPr>
                <w:rFonts w:ascii="Times New Roman" w:eastAsia="Times New Roman" w:hAnsi="Times New Roman" w:cs="Times New Roman"/>
                <w:noProof/>
                <w:sz w:val="24"/>
                <w:szCs w:val="20"/>
              </w:rPr>
              <w:t xml:space="preserve">, изграждане на </w:t>
            </w:r>
            <w:r w:rsidR="008F31D1" w:rsidRPr="008F31D1">
              <w:rPr>
                <w:rFonts w:ascii="Times New Roman" w:eastAsia="Times New Roman" w:hAnsi="Times New Roman" w:cs="Times New Roman"/>
                <w:noProof/>
                <w:sz w:val="24"/>
                <w:szCs w:val="20"/>
              </w:rPr>
              <w:t>оптична кабелна мрежа и цифрова</w:t>
            </w:r>
            <w:r w:rsidR="008F31D1">
              <w:rPr>
                <w:rFonts w:ascii="Times New Roman" w:eastAsia="Times New Roman" w:hAnsi="Times New Roman" w:cs="Times New Roman"/>
                <w:noProof/>
                <w:sz w:val="24"/>
                <w:szCs w:val="20"/>
              </w:rPr>
              <w:t xml:space="preserve"> </w:t>
            </w:r>
            <w:r w:rsidR="008F31D1" w:rsidRPr="008F31D1">
              <w:rPr>
                <w:rFonts w:ascii="Times New Roman" w:eastAsia="Times New Roman" w:hAnsi="Times New Roman" w:cs="Times New Roman"/>
                <w:noProof/>
                <w:sz w:val="24"/>
                <w:szCs w:val="20"/>
              </w:rPr>
              <w:t>телекомуникационна апаратура в участъка София – Карлово –</w:t>
            </w:r>
            <w:r w:rsidR="008F31D1">
              <w:rPr>
                <w:rFonts w:ascii="Times New Roman" w:eastAsia="Times New Roman" w:hAnsi="Times New Roman" w:cs="Times New Roman"/>
                <w:noProof/>
                <w:sz w:val="24"/>
                <w:szCs w:val="20"/>
              </w:rPr>
              <w:t xml:space="preserve"> </w:t>
            </w:r>
            <w:r w:rsidR="008F31D1" w:rsidRPr="008F31D1">
              <w:rPr>
                <w:rFonts w:ascii="Times New Roman" w:eastAsia="Times New Roman" w:hAnsi="Times New Roman" w:cs="Times New Roman"/>
                <w:noProof/>
                <w:sz w:val="24"/>
                <w:szCs w:val="20"/>
              </w:rPr>
              <w:t>Филипово</w:t>
            </w:r>
            <w:r w:rsidR="00B66DCB" w:rsidRPr="00F658B7">
              <w:rPr>
                <w:rFonts w:ascii="Times New Roman" w:eastAsia="Times New Roman" w:hAnsi="Times New Roman" w:cs="Times New Roman"/>
                <w:noProof/>
                <w:sz w:val="24"/>
                <w:szCs w:val="20"/>
              </w:rPr>
              <w:t>, внедряване на система от решения в областта на киберсигурността</w:t>
            </w:r>
            <w:r w:rsidR="00F62D28" w:rsidRPr="00F658B7">
              <w:rPr>
                <w:rFonts w:ascii="Times New Roman" w:eastAsia="Times New Roman" w:hAnsi="Times New Roman" w:cs="Times New Roman"/>
                <w:noProof/>
                <w:sz w:val="24"/>
                <w:szCs w:val="20"/>
              </w:rPr>
              <w:t xml:space="preserve"> и изграждане на автоматизиран единен хъб за управление на информацията</w:t>
            </w:r>
            <w:r w:rsidR="008F31D1" w:rsidRPr="00F658B7">
              <w:rPr>
                <w:rFonts w:ascii="Times New Roman" w:eastAsia="Times New Roman" w:hAnsi="Times New Roman" w:cs="Times New Roman"/>
                <w:noProof/>
                <w:sz w:val="24"/>
                <w:szCs w:val="20"/>
              </w:rPr>
              <w:t>.</w:t>
            </w:r>
            <w:r w:rsidR="008F31D1" w:rsidRPr="008F31D1">
              <w:rPr>
                <w:rFonts w:ascii="Times New Roman" w:eastAsia="Times New Roman" w:hAnsi="Times New Roman" w:cs="Times New Roman"/>
                <w:noProof/>
                <w:sz w:val="24"/>
                <w:szCs w:val="20"/>
              </w:rPr>
              <w:t xml:space="preserve"> </w:t>
            </w:r>
            <w:r w:rsidR="008F31D1">
              <w:rPr>
                <w:rFonts w:ascii="Times New Roman" w:eastAsia="Times New Roman" w:hAnsi="Times New Roman" w:cs="Times New Roman"/>
                <w:noProof/>
                <w:sz w:val="24"/>
                <w:szCs w:val="20"/>
              </w:rPr>
              <w:t xml:space="preserve">Предвижда се още </w:t>
            </w:r>
            <w:r w:rsidR="008F31D1" w:rsidRPr="008F31D1">
              <w:rPr>
                <w:rFonts w:ascii="Times New Roman" w:eastAsia="Times New Roman" w:hAnsi="Times New Roman" w:cs="Times New Roman"/>
                <w:noProof/>
                <w:sz w:val="24"/>
                <w:szCs w:val="20"/>
              </w:rPr>
              <w:t>изграждане на ключови гарови комплекси Мездра</w:t>
            </w:r>
            <w:r w:rsidR="00BC2127">
              <w:rPr>
                <w:rFonts w:ascii="Times New Roman" w:eastAsia="Times New Roman" w:hAnsi="Times New Roman" w:cs="Times New Roman"/>
                <w:noProof/>
                <w:sz w:val="24"/>
                <w:szCs w:val="20"/>
              </w:rPr>
              <w:t xml:space="preserve"> и</w:t>
            </w:r>
            <w:r w:rsidR="008F31D1" w:rsidRPr="008F31D1">
              <w:rPr>
                <w:rFonts w:ascii="Times New Roman" w:eastAsia="Times New Roman" w:hAnsi="Times New Roman" w:cs="Times New Roman"/>
                <w:noProof/>
                <w:sz w:val="24"/>
                <w:szCs w:val="20"/>
              </w:rPr>
              <w:t xml:space="preserve"> Червен</w:t>
            </w:r>
            <w:r w:rsidR="008F31D1">
              <w:rPr>
                <w:rFonts w:ascii="Times New Roman" w:eastAsia="Times New Roman" w:hAnsi="Times New Roman" w:cs="Times New Roman"/>
                <w:noProof/>
                <w:sz w:val="24"/>
                <w:szCs w:val="20"/>
              </w:rPr>
              <w:t xml:space="preserve"> </w:t>
            </w:r>
            <w:r w:rsidR="008F31D1" w:rsidRPr="008F31D1">
              <w:rPr>
                <w:rFonts w:ascii="Times New Roman" w:eastAsia="Times New Roman" w:hAnsi="Times New Roman" w:cs="Times New Roman"/>
                <w:noProof/>
                <w:sz w:val="24"/>
                <w:szCs w:val="20"/>
              </w:rPr>
              <w:t>Бряг</w:t>
            </w:r>
            <w:del w:id="28" w:author="Iva Chervenkova" w:date="2021-07-23T09:48:00Z">
              <w:r w:rsidR="008F31D1" w:rsidRPr="008F31D1" w:rsidDel="003105C2">
                <w:rPr>
                  <w:rFonts w:ascii="Times New Roman" w:eastAsia="Times New Roman" w:hAnsi="Times New Roman" w:cs="Times New Roman"/>
                  <w:noProof/>
                  <w:sz w:val="24"/>
                  <w:szCs w:val="20"/>
                </w:rPr>
                <w:delText xml:space="preserve">, </w:delText>
              </w:r>
              <w:r w:rsidR="008F31D1" w:rsidRPr="003105C2" w:rsidDel="003105C2">
                <w:rPr>
                  <w:rFonts w:ascii="Times New Roman" w:eastAsia="Times New Roman" w:hAnsi="Times New Roman" w:cs="Times New Roman"/>
                  <w:noProof/>
                  <w:sz w:val="24"/>
                  <w:szCs w:val="20"/>
                </w:rPr>
                <w:delText>както и изграждане на модерен интермодален железопътен терминал в най-големия железопътен възел в Северна България – Горна Оряховица</w:delText>
              </w:r>
            </w:del>
            <w:r w:rsidR="008F31D1" w:rsidRPr="003105C2">
              <w:rPr>
                <w:rFonts w:ascii="Times New Roman" w:eastAsia="Times New Roman" w:hAnsi="Times New Roman" w:cs="Times New Roman"/>
                <w:noProof/>
                <w:sz w:val="24"/>
                <w:szCs w:val="20"/>
              </w:rPr>
              <w:t>.</w:t>
            </w:r>
            <w:r w:rsidR="006E5999">
              <w:rPr>
                <w:rFonts w:ascii="Times New Roman" w:eastAsia="Times New Roman" w:hAnsi="Times New Roman" w:cs="Times New Roman"/>
                <w:noProof/>
                <w:sz w:val="24"/>
                <w:szCs w:val="20"/>
              </w:rPr>
              <w:t xml:space="preserve"> </w:t>
            </w:r>
            <w:r w:rsidR="006E5999" w:rsidRPr="006E5999">
              <w:rPr>
                <w:rFonts w:ascii="Times New Roman" w:eastAsia="Times New Roman" w:hAnsi="Times New Roman" w:cs="Times New Roman"/>
                <w:noProof/>
                <w:sz w:val="24"/>
                <w:szCs w:val="20"/>
              </w:rPr>
              <w:t>Предвидена е модернизация на тягови</w:t>
            </w:r>
            <w:r w:rsidR="006E5999">
              <w:rPr>
                <w:rFonts w:ascii="Times New Roman" w:eastAsia="Times New Roman" w:hAnsi="Times New Roman" w:cs="Times New Roman"/>
                <w:noProof/>
                <w:sz w:val="24"/>
                <w:szCs w:val="20"/>
              </w:rPr>
              <w:t xml:space="preserve"> </w:t>
            </w:r>
            <w:r w:rsidR="006E5999" w:rsidRPr="006E5999">
              <w:rPr>
                <w:rFonts w:ascii="Times New Roman" w:eastAsia="Times New Roman" w:hAnsi="Times New Roman" w:cs="Times New Roman"/>
                <w:noProof/>
                <w:sz w:val="24"/>
                <w:szCs w:val="20"/>
              </w:rPr>
              <w:t>подстанции</w:t>
            </w:r>
            <w:r w:rsidR="009F40CD">
              <w:rPr>
                <w:rFonts w:ascii="Times New Roman" w:eastAsia="Times New Roman" w:hAnsi="Times New Roman" w:cs="Times New Roman"/>
                <w:noProof/>
                <w:sz w:val="24"/>
                <w:szCs w:val="20"/>
              </w:rPr>
              <w:t xml:space="preserve"> и </w:t>
            </w:r>
            <w:r w:rsidR="006E5999" w:rsidRPr="006E5999">
              <w:rPr>
                <w:rFonts w:ascii="Times New Roman" w:eastAsia="Times New Roman" w:hAnsi="Times New Roman" w:cs="Times New Roman"/>
                <w:noProof/>
                <w:sz w:val="24"/>
                <w:szCs w:val="20"/>
              </w:rPr>
              <w:t>секционни постове,</w:t>
            </w:r>
            <w:r w:rsidR="006E5999">
              <w:rPr>
                <w:rFonts w:ascii="Times New Roman" w:eastAsia="Times New Roman" w:hAnsi="Times New Roman" w:cs="Times New Roman"/>
                <w:noProof/>
                <w:sz w:val="24"/>
                <w:szCs w:val="20"/>
              </w:rPr>
              <w:t xml:space="preserve"> </w:t>
            </w:r>
            <w:r w:rsidR="006E5999" w:rsidRPr="006E5999">
              <w:rPr>
                <w:rFonts w:ascii="Times New Roman" w:eastAsia="Times New Roman" w:hAnsi="Times New Roman" w:cs="Times New Roman"/>
                <w:noProof/>
                <w:sz w:val="24"/>
                <w:szCs w:val="20"/>
              </w:rPr>
              <w:t>както и изграждане на система, обединяваща системите за</w:t>
            </w:r>
            <w:r w:rsidR="006E5999">
              <w:rPr>
                <w:rFonts w:ascii="Times New Roman" w:eastAsia="Times New Roman" w:hAnsi="Times New Roman" w:cs="Times New Roman"/>
                <w:noProof/>
                <w:sz w:val="24"/>
                <w:szCs w:val="20"/>
              </w:rPr>
              <w:t xml:space="preserve"> </w:t>
            </w:r>
            <w:r w:rsidR="006E5999" w:rsidRPr="006E5999">
              <w:rPr>
                <w:rFonts w:ascii="Times New Roman" w:eastAsia="Times New Roman" w:hAnsi="Times New Roman" w:cs="Times New Roman"/>
                <w:noProof/>
                <w:sz w:val="24"/>
                <w:szCs w:val="20"/>
              </w:rPr>
              <w:t>телеуправление и телесигнализация SCADA.</w:t>
            </w:r>
            <w:r w:rsidR="00712EB6">
              <w:rPr>
                <w:rFonts w:ascii="Times New Roman" w:eastAsia="Times New Roman" w:hAnsi="Times New Roman" w:cs="Times New Roman"/>
                <w:noProof/>
                <w:sz w:val="24"/>
                <w:szCs w:val="20"/>
              </w:rPr>
              <w:t xml:space="preserve"> </w:t>
            </w:r>
            <w:r w:rsidR="00712EB6" w:rsidRPr="00712EB6">
              <w:rPr>
                <w:rFonts w:ascii="Times New Roman" w:eastAsia="Times New Roman" w:hAnsi="Times New Roman" w:cs="Times New Roman"/>
                <w:noProof/>
                <w:sz w:val="24"/>
                <w:szCs w:val="20"/>
              </w:rPr>
              <w:t>Ще бъдат закупени 20 електромотрисни влака за средни и</w:t>
            </w:r>
            <w:r w:rsidR="00712EB6">
              <w:rPr>
                <w:rFonts w:ascii="Times New Roman" w:eastAsia="Times New Roman" w:hAnsi="Times New Roman" w:cs="Times New Roman"/>
                <w:noProof/>
                <w:sz w:val="24"/>
                <w:szCs w:val="20"/>
              </w:rPr>
              <w:t xml:space="preserve"> </w:t>
            </w:r>
            <w:r w:rsidR="00712EB6" w:rsidRPr="00712EB6">
              <w:rPr>
                <w:rFonts w:ascii="Times New Roman" w:eastAsia="Times New Roman" w:hAnsi="Times New Roman" w:cs="Times New Roman"/>
                <w:noProof/>
                <w:sz w:val="24"/>
                <w:szCs w:val="20"/>
              </w:rPr>
              <w:t>дълги разстояния</w:t>
            </w:r>
            <w:r w:rsidR="00712EB6">
              <w:rPr>
                <w:rFonts w:ascii="Times New Roman" w:eastAsia="Times New Roman" w:hAnsi="Times New Roman" w:cs="Times New Roman"/>
                <w:noProof/>
                <w:sz w:val="24"/>
                <w:szCs w:val="20"/>
              </w:rPr>
              <w:t xml:space="preserve">. </w:t>
            </w:r>
            <w:r w:rsidR="00FD4CBD" w:rsidRPr="00F658B7">
              <w:rPr>
                <w:rFonts w:ascii="Times New Roman" w:eastAsia="Times New Roman" w:hAnsi="Times New Roman" w:cs="Times New Roman"/>
                <w:noProof/>
                <w:sz w:val="24"/>
                <w:szCs w:val="20"/>
              </w:rPr>
              <w:t>Предвидени са мерки за подобряване на безопасността на движението по пътищата – софтуерни приложения за пътна безопасност, изграждане на национална електронна система за подаване и обработване на сигнали, набавяне на оборудване за нуждите по текущ ремонт</w:t>
            </w:r>
            <w:r w:rsidR="0076675F" w:rsidRPr="00F658B7">
              <w:rPr>
                <w:rFonts w:ascii="Times New Roman" w:eastAsia="Times New Roman" w:hAnsi="Times New Roman" w:cs="Times New Roman"/>
                <w:noProof/>
                <w:sz w:val="24"/>
                <w:szCs w:val="20"/>
              </w:rPr>
              <w:t xml:space="preserve"> и поддръжка и за оценка на състоянието на пътната безопасност при обследване на пътища, въвеждане на специализирано мобилно приложение</w:t>
            </w:r>
            <w:r w:rsidR="00D73876" w:rsidRPr="00F658B7">
              <w:rPr>
                <w:rFonts w:ascii="Times New Roman" w:eastAsia="Times New Roman" w:hAnsi="Times New Roman" w:cs="Times New Roman"/>
                <w:noProof/>
                <w:sz w:val="24"/>
                <w:szCs w:val="20"/>
              </w:rPr>
              <w:t xml:space="preserve"> за подобряване на движението в районите на ГКПП</w:t>
            </w:r>
            <w:r w:rsidR="00FD4CBD" w:rsidRPr="00F658B7">
              <w:rPr>
                <w:rFonts w:ascii="Times New Roman" w:eastAsia="Times New Roman" w:hAnsi="Times New Roman" w:cs="Times New Roman"/>
                <w:noProof/>
                <w:sz w:val="24"/>
                <w:szCs w:val="20"/>
              </w:rPr>
              <w:t xml:space="preserve">. </w:t>
            </w:r>
            <w:r w:rsidR="00834214" w:rsidRPr="00F658B7">
              <w:rPr>
                <w:rFonts w:ascii="Times New Roman" w:eastAsia="Times New Roman" w:hAnsi="Times New Roman" w:cs="Times New Roman"/>
                <w:bCs/>
                <w:noProof/>
                <w:sz w:val="24"/>
                <w:szCs w:val="20"/>
              </w:rPr>
              <w:t>Предвижда се също така осигуряване на устойчива транспортна свързаност чрез изграждане на участъци от Линия 3 на метрото в София</w:t>
            </w:r>
            <w:r w:rsidR="00CA68EC" w:rsidRPr="00F658B7">
              <w:rPr>
                <w:rFonts w:ascii="Times New Roman" w:eastAsia="Times New Roman" w:hAnsi="Times New Roman" w:cs="Times New Roman"/>
                <w:bCs/>
                <w:noProof/>
                <w:sz w:val="24"/>
                <w:szCs w:val="20"/>
              </w:rPr>
              <w:t xml:space="preserve">, както и доставка на нов екологичен подвижен състав за обществения транспорт, изграждане на зарядни станции и </w:t>
            </w:r>
            <w:ins w:id="29" w:author="Iva Chervenkova" w:date="2021-10-12T11:52:00Z">
              <w:r w:rsidR="001213DE" w:rsidRPr="001213DE">
                <w:rPr>
                  <w:rFonts w:ascii="Times New Roman" w:eastAsia="Times New Roman" w:hAnsi="Times New Roman" w:cs="Times New Roman"/>
                  <w:bCs/>
                  <w:noProof/>
                  <w:sz w:val="24"/>
                  <w:szCs w:val="20"/>
                </w:rPr>
                <w:t>изпълнение на инфраструктурни мерки за безопасна градска мобилност</w:t>
              </w:r>
              <w:r w:rsidR="001213DE">
                <w:rPr>
                  <w:rFonts w:ascii="Times New Roman" w:eastAsia="Times New Roman" w:hAnsi="Times New Roman" w:cs="Times New Roman"/>
                  <w:bCs/>
                  <w:noProof/>
                  <w:sz w:val="24"/>
                  <w:szCs w:val="20"/>
                </w:rPr>
                <w:t>.</w:t>
              </w:r>
              <w:r w:rsidR="001213DE" w:rsidRPr="001213DE" w:rsidDel="006144D5">
                <w:rPr>
                  <w:rFonts w:ascii="Times New Roman" w:eastAsia="Times New Roman" w:hAnsi="Times New Roman" w:cs="Times New Roman"/>
                  <w:bCs/>
                  <w:noProof/>
                  <w:sz w:val="24"/>
                  <w:szCs w:val="20"/>
                </w:rPr>
                <w:t xml:space="preserve"> </w:t>
              </w:r>
            </w:ins>
            <w:del w:id="30" w:author="Iva Chervenkova" w:date="2021-07-23T09:53:00Z">
              <w:r w:rsidR="00CA68EC" w:rsidRPr="00F658B7" w:rsidDel="006144D5">
                <w:rPr>
                  <w:rFonts w:ascii="Times New Roman" w:eastAsia="Times New Roman" w:hAnsi="Times New Roman" w:cs="Times New Roman"/>
                  <w:bCs/>
                  <w:noProof/>
                  <w:sz w:val="24"/>
                  <w:szCs w:val="20"/>
                </w:rPr>
                <w:delText>внедряване на интегрирани цифрови решения</w:delText>
              </w:r>
            </w:del>
            <w:del w:id="31" w:author="Iva Chervenkova" w:date="2021-10-04T16:52:00Z">
              <w:r w:rsidR="00CA68EC" w:rsidRPr="00F658B7" w:rsidDel="002E76B3">
                <w:rPr>
                  <w:rFonts w:ascii="Times New Roman" w:eastAsia="Times New Roman" w:hAnsi="Times New Roman" w:cs="Times New Roman"/>
                  <w:bCs/>
                  <w:noProof/>
                  <w:sz w:val="24"/>
                  <w:szCs w:val="20"/>
                </w:rPr>
                <w:delText xml:space="preserve"> за подобряване на ефективността на обществения транспорт</w:delText>
              </w:r>
            </w:del>
            <w:del w:id="32" w:author="Iva Chervenkova" w:date="2021-10-12T11:52:00Z">
              <w:r w:rsidR="00834214" w:rsidRPr="00F658B7" w:rsidDel="001213DE">
                <w:rPr>
                  <w:rFonts w:ascii="Times New Roman" w:eastAsia="Times New Roman" w:hAnsi="Times New Roman" w:cs="Times New Roman"/>
                  <w:bCs/>
                  <w:noProof/>
                  <w:sz w:val="24"/>
                  <w:szCs w:val="20"/>
                </w:rPr>
                <w:delText>.</w:delText>
              </w:r>
            </w:del>
            <w:r w:rsidR="00834214">
              <w:rPr>
                <w:rFonts w:ascii="Times New Roman" w:eastAsia="Times New Roman" w:hAnsi="Times New Roman" w:cs="Times New Roman"/>
                <w:bCs/>
                <w:noProof/>
                <w:sz w:val="24"/>
                <w:szCs w:val="20"/>
              </w:rPr>
              <w:t xml:space="preserve"> </w:t>
            </w:r>
          </w:p>
          <w:p w14:paraId="14CD3C28" w14:textId="77777777" w:rsidR="00EF0F36" w:rsidRDefault="00EF0F36" w:rsidP="003D7A99">
            <w:pPr>
              <w:spacing w:before="120" w:after="120"/>
              <w:jc w:val="both"/>
              <w:rPr>
                <w:rFonts w:ascii="Times New Roman" w:eastAsia="Times New Roman" w:hAnsi="Times New Roman" w:cs="Times New Roman"/>
                <w:b/>
                <w:noProof/>
                <w:sz w:val="24"/>
                <w:szCs w:val="20"/>
              </w:rPr>
            </w:pPr>
            <w:r w:rsidRPr="00655A97">
              <w:rPr>
                <w:rFonts w:ascii="Times New Roman" w:eastAsia="Times New Roman" w:hAnsi="Times New Roman" w:cs="Times New Roman"/>
                <w:b/>
                <w:noProof/>
                <w:sz w:val="24"/>
                <w:szCs w:val="20"/>
              </w:rPr>
              <w:t>Препоръки към стр</w:t>
            </w:r>
            <w:r w:rsidR="004D54FE" w:rsidRPr="00655A97">
              <w:rPr>
                <w:rFonts w:ascii="Times New Roman" w:eastAsia="Times New Roman" w:hAnsi="Times New Roman" w:cs="Times New Roman"/>
                <w:b/>
                <w:noProof/>
                <w:sz w:val="24"/>
                <w:szCs w:val="20"/>
              </w:rPr>
              <w:t>а</w:t>
            </w:r>
            <w:r w:rsidRPr="00655A97">
              <w:rPr>
                <w:rFonts w:ascii="Times New Roman" w:eastAsia="Times New Roman" w:hAnsi="Times New Roman" w:cs="Times New Roman"/>
                <w:b/>
                <w:noProof/>
                <w:sz w:val="24"/>
                <w:szCs w:val="20"/>
              </w:rPr>
              <w:t>ната</w:t>
            </w:r>
          </w:p>
          <w:p w14:paraId="20897445" w14:textId="77777777" w:rsidR="006F739D" w:rsidRPr="00A525A9" w:rsidRDefault="00E64E67" w:rsidP="003D7A99">
            <w:pPr>
              <w:spacing w:before="120" w:after="120"/>
              <w:jc w:val="both"/>
              <w:rPr>
                <w:rFonts w:ascii="Times New Roman" w:eastAsia="Times New Roman" w:hAnsi="Times New Roman" w:cs="Times New Roman"/>
                <w:noProof/>
                <w:sz w:val="24"/>
                <w:szCs w:val="20"/>
                <w:lang w:val="en-US"/>
              </w:rPr>
            </w:pPr>
            <w:r w:rsidRPr="00E64E67">
              <w:rPr>
                <w:rFonts w:ascii="Times New Roman" w:eastAsia="Times New Roman" w:hAnsi="Times New Roman" w:cs="Times New Roman"/>
                <w:noProof/>
                <w:sz w:val="24"/>
                <w:szCs w:val="20"/>
              </w:rPr>
              <w:t>Препоръките на ЕК към страната са включени в „</w:t>
            </w:r>
            <w:r w:rsidRPr="00E64E67">
              <w:rPr>
                <w:rFonts w:ascii="Times New Roman" w:eastAsia="Times New Roman" w:hAnsi="Times New Roman" w:cs="Times New Roman"/>
                <w:bCs/>
                <w:noProof/>
                <w:sz w:val="24"/>
                <w:szCs w:val="20"/>
              </w:rPr>
              <w:t>Доклад за България за 2019 г.,</w:t>
            </w:r>
            <w:r w:rsidRPr="00E64E67">
              <w:rPr>
                <w:rFonts w:ascii="Times New Roman" w:eastAsia="Times New Roman" w:hAnsi="Times New Roman" w:cs="Times New Roman"/>
                <w:bCs/>
                <w:noProof/>
                <w:sz w:val="24"/>
                <w:szCs w:val="20"/>
              </w:rPr>
              <w:br/>
              <w:t>включващ задълбочен преглед относно предотвратяването и коригирането на</w:t>
            </w:r>
            <w:r w:rsidRPr="00E64E67">
              <w:rPr>
                <w:rFonts w:ascii="Times New Roman" w:eastAsia="Times New Roman" w:hAnsi="Times New Roman" w:cs="Times New Roman"/>
                <w:bCs/>
                <w:noProof/>
                <w:sz w:val="24"/>
                <w:szCs w:val="20"/>
              </w:rPr>
              <w:br/>
              <w:t>макроикономическите дисбаланси“, раздел „</w:t>
            </w:r>
            <w:r w:rsidR="006F739D" w:rsidRPr="00E64E67">
              <w:rPr>
                <w:rFonts w:ascii="Times New Roman" w:eastAsia="Times New Roman" w:hAnsi="Times New Roman" w:cs="Times New Roman"/>
                <w:noProof/>
                <w:sz w:val="24"/>
                <w:szCs w:val="20"/>
              </w:rPr>
              <w:t>Инвестиционни насоки относно финансирането по линия на политикат</w:t>
            </w:r>
            <w:r w:rsidR="000D47BC">
              <w:rPr>
                <w:rFonts w:ascii="Times New Roman" w:eastAsia="Times New Roman" w:hAnsi="Times New Roman" w:cs="Times New Roman"/>
                <w:noProof/>
                <w:sz w:val="24"/>
                <w:szCs w:val="20"/>
              </w:rPr>
              <w:t>а на сближаване за периода 2021-</w:t>
            </w:r>
            <w:r w:rsidR="006F739D" w:rsidRPr="00E64E67">
              <w:rPr>
                <w:rFonts w:ascii="Times New Roman" w:eastAsia="Times New Roman" w:hAnsi="Times New Roman" w:cs="Times New Roman"/>
                <w:noProof/>
                <w:sz w:val="24"/>
                <w:szCs w:val="20"/>
              </w:rPr>
              <w:t>2027 г. за България</w:t>
            </w:r>
            <w:r w:rsidRPr="00E64E67">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w:t>
            </w:r>
          </w:p>
          <w:p w14:paraId="543E3536" w14:textId="77777777" w:rsidR="00EC6115" w:rsidRPr="00EC6115" w:rsidRDefault="002D7162" w:rsidP="00EC6115">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В препоръките се посочва, че </w:t>
            </w:r>
            <w:r w:rsidR="0063590F">
              <w:rPr>
                <w:rFonts w:ascii="Times New Roman" w:eastAsia="Times New Roman" w:hAnsi="Times New Roman" w:cs="Times New Roman"/>
                <w:noProof/>
                <w:sz w:val="24"/>
                <w:szCs w:val="20"/>
              </w:rPr>
              <w:t>п</w:t>
            </w:r>
            <w:r w:rsidR="00EC6115" w:rsidRPr="00EC6115">
              <w:rPr>
                <w:rFonts w:ascii="Times New Roman" w:eastAsia="Times New Roman" w:hAnsi="Times New Roman" w:cs="Times New Roman"/>
                <w:noProof/>
                <w:sz w:val="24"/>
                <w:szCs w:val="20"/>
              </w:rPr>
              <w:t>онастоящем намиращият се в България коридор на трансевропейската транспортна мрежа за железопътния и автомобилния транспорт все още не е завършен, особено в Северна България. В областта на железопътния транспорт</w:t>
            </w:r>
            <w:r w:rsidR="00784719">
              <w:rPr>
                <w:rFonts w:ascii="Times New Roman" w:eastAsia="Times New Roman" w:hAnsi="Times New Roman" w:cs="Times New Roman"/>
                <w:noProof/>
                <w:sz w:val="24"/>
                <w:szCs w:val="20"/>
              </w:rPr>
              <w:t>,</w:t>
            </w:r>
            <w:r w:rsidR="00EC6115" w:rsidRPr="00EC6115">
              <w:rPr>
                <w:rFonts w:ascii="Times New Roman" w:eastAsia="Times New Roman" w:hAnsi="Times New Roman" w:cs="Times New Roman"/>
                <w:noProof/>
                <w:sz w:val="24"/>
                <w:szCs w:val="20"/>
              </w:rPr>
              <w:t xml:space="preserve"> е необходимо допълнително развитие, а пътните участъци се нуждаят от подобрения</w:t>
            </w:r>
            <w:r w:rsidR="00784719">
              <w:rPr>
                <w:rFonts w:ascii="Times New Roman" w:eastAsia="Times New Roman" w:hAnsi="Times New Roman" w:cs="Times New Roman"/>
                <w:noProof/>
                <w:sz w:val="24"/>
                <w:szCs w:val="20"/>
              </w:rPr>
              <w:t>,</w:t>
            </w:r>
            <w:r w:rsidR="00EC6115" w:rsidRPr="00EC6115">
              <w:rPr>
                <w:rFonts w:ascii="Times New Roman" w:eastAsia="Times New Roman" w:hAnsi="Times New Roman" w:cs="Times New Roman"/>
                <w:noProof/>
                <w:sz w:val="24"/>
                <w:szCs w:val="20"/>
              </w:rPr>
              <w:t xml:space="preserve"> посредством интелигентна транспортна система. Поради това </w:t>
            </w:r>
            <w:r>
              <w:rPr>
                <w:rFonts w:ascii="Times New Roman" w:eastAsia="Times New Roman" w:hAnsi="Times New Roman" w:cs="Times New Roman"/>
                <w:noProof/>
                <w:sz w:val="24"/>
                <w:szCs w:val="20"/>
              </w:rPr>
              <w:t>с</w:t>
            </w:r>
            <w:r w:rsidR="00EC6115" w:rsidRPr="00EC6115">
              <w:rPr>
                <w:rFonts w:ascii="Times New Roman" w:eastAsia="Times New Roman" w:hAnsi="Times New Roman" w:cs="Times New Roman"/>
                <w:noProof/>
                <w:sz w:val="24"/>
                <w:szCs w:val="20"/>
              </w:rPr>
              <w:t>а набелязани нужди от инвестиции с висок приоритет с цел изграждане на стабилна, устойчива на изменението на климата, интелигентна, сигурна и интермодална трансевропейска транспортна мрежа, и по-специално:</w:t>
            </w:r>
          </w:p>
          <w:p w14:paraId="718C30A8" w14:textId="77777777" w:rsidR="00626C31" w:rsidRPr="00626C31" w:rsidRDefault="00EC6115" w:rsidP="00626C31">
            <w:pPr>
              <w:spacing w:before="120" w:after="120"/>
              <w:jc w:val="both"/>
              <w:rPr>
                <w:ins w:id="33" w:author="Iva Chervenkova" w:date="2020-08-20T10:00:00Z"/>
                <w:rFonts w:ascii="Times New Roman" w:eastAsia="Times New Roman" w:hAnsi="Times New Roman" w:cs="Times New Roman"/>
                <w:noProof/>
                <w:sz w:val="24"/>
                <w:szCs w:val="20"/>
              </w:rPr>
            </w:pPr>
            <w:r w:rsidRPr="00EC6115">
              <w:rPr>
                <w:rFonts w:ascii="Times New Roman" w:eastAsia="Times New Roman" w:hAnsi="Times New Roman" w:cs="Times New Roman"/>
                <w:noProof/>
                <w:sz w:val="24"/>
                <w:szCs w:val="20"/>
              </w:rPr>
              <w:t> изграждане на железопътни линии и пътища в основните и широкообхватните мрежи, които</w:t>
            </w:r>
            <w:r>
              <w:rPr>
                <w:rFonts w:ascii="Times New Roman" w:eastAsia="Times New Roman" w:hAnsi="Times New Roman" w:cs="Times New Roman"/>
                <w:noProof/>
                <w:sz w:val="24"/>
                <w:szCs w:val="20"/>
              </w:rPr>
              <w:t xml:space="preserve"> </w:t>
            </w:r>
            <w:r w:rsidRPr="00EC6115">
              <w:rPr>
                <w:rFonts w:ascii="Times New Roman" w:eastAsia="Times New Roman" w:hAnsi="Times New Roman" w:cs="Times New Roman"/>
                <w:noProof/>
                <w:sz w:val="24"/>
                <w:szCs w:val="20"/>
              </w:rPr>
              <w:t>са част от трансевропейската транспортна мрежа, включително на трансгранични участъци, за</w:t>
            </w:r>
            <w:r>
              <w:rPr>
                <w:rFonts w:ascii="Times New Roman" w:eastAsia="Times New Roman" w:hAnsi="Times New Roman" w:cs="Times New Roman"/>
                <w:noProof/>
                <w:sz w:val="24"/>
                <w:szCs w:val="20"/>
              </w:rPr>
              <w:t xml:space="preserve"> </w:t>
            </w:r>
            <w:r w:rsidRPr="00EC6115">
              <w:rPr>
                <w:rFonts w:ascii="Times New Roman" w:eastAsia="Times New Roman" w:hAnsi="Times New Roman" w:cs="Times New Roman"/>
                <w:noProof/>
                <w:sz w:val="24"/>
                <w:szCs w:val="20"/>
              </w:rPr>
              <w:t>да се премахнат местата с недостатъчен капацитет и липсващите връзки в трансевропейската</w:t>
            </w:r>
            <w:r>
              <w:rPr>
                <w:rFonts w:ascii="Times New Roman" w:eastAsia="Times New Roman" w:hAnsi="Times New Roman" w:cs="Times New Roman"/>
                <w:noProof/>
                <w:sz w:val="24"/>
                <w:szCs w:val="20"/>
              </w:rPr>
              <w:t xml:space="preserve"> </w:t>
            </w:r>
            <w:r w:rsidRPr="00EC6115">
              <w:rPr>
                <w:rFonts w:ascii="Times New Roman" w:eastAsia="Times New Roman" w:hAnsi="Times New Roman" w:cs="Times New Roman"/>
                <w:noProof/>
                <w:sz w:val="24"/>
                <w:szCs w:val="20"/>
              </w:rPr>
              <w:t>транспортна мрежа, да се направи връзка със съседните мрежи и също така националните</w:t>
            </w:r>
            <w:r>
              <w:rPr>
                <w:rFonts w:ascii="Times New Roman" w:eastAsia="Times New Roman" w:hAnsi="Times New Roman" w:cs="Times New Roman"/>
                <w:noProof/>
                <w:sz w:val="24"/>
                <w:szCs w:val="20"/>
              </w:rPr>
              <w:t xml:space="preserve"> </w:t>
            </w:r>
            <w:r w:rsidRPr="00EC6115">
              <w:rPr>
                <w:rFonts w:ascii="Times New Roman" w:eastAsia="Times New Roman" w:hAnsi="Times New Roman" w:cs="Times New Roman"/>
                <w:noProof/>
                <w:sz w:val="24"/>
                <w:szCs w:val="20"/>
              </w:rPr>
              <w:t>участъци от мрежата да се приведат в съответствие със стандартите на ЕС</w:t>
            </w:r>
            <w:r w:rsidR="00626C31">
              <w:rPr>
                <w:rFonts w:ascii="Times New Roman" w:eastAsia="Times New Roman" w:hAnsi="Times New Roman" w:cs="Times New Roman"/>
                <w:noProof/>
                <w:sz w:val="24"/>
                <w:szCs w:val="20"/>
              </w:rPr>
              <w:t xml:space="preserve"> – за изпълнение на препоръката ще допринесат предвидените инвестиции</w:t>
            </w:r>
            <w:r w:rsidR="00734739">
              <w:rPr>
                <w:rFonts w:ascii="Times New Roman" w:eastAsia="Times New Roman" w:hAnsi="Times New Roman" w:cs="Times New Roman"/>
                <w:noProof/>
                <w:sz w:val="24"/>
                <w:szCs w:val="20"/>
              </w:rPr>
              <w:t>те</w:t>
            </w:r>
            <w:r w:rsidR="00626C31">
              <w:rPr>
                <w:rFonts w:ascii="Times New Roman" w:eastAsia="Times New Roman" w:hAnsi="Times New Roman" w:cs="Times New Roman"/>
                <w:noProof/>
                <w:sz w:val="24"/>
                <w:szCs w:val="20"/>
              </w:rPr>
              <w:t xml:space="preserve"> </w:t>
            </w:r>
            <w:r w:rsidR="00734739">
              <w:rPr>
                <w:rFonts w:ascii="Times New Roman" w:eastAsia="Times New Roman" w:hAnsi="Times New Roman" w:cs="Times New Roman"/>
                <w:noProof/>
                <w:sz w:val="24"/>
                <w:szCs w:val="20"/>
              </w:rPr>
              <w:t>за</w:t>
            </w:r>
            <w:r w:rsidR="00626C31">
              <w:rPr>
                <w:rFonts w:ascii="Times New Roman" w:eastAsia="Times New Roman" w:hAnsi="Times New Roman" w:cs="Times New Roman"/>
                <w:noProof/>
                <w:sz w:val="24"/>
                <w:szCs w:val="20"/>
              </w:rPr>
              <w:t xml:space="preserve"> </w:t>
            </w:r>
            <w:r w:rsidR="00734739">
              <w:rPr>
                <w:rFonts w:ascii="Times New Roman" w:eastAsia="Times New Roman" w:hAnsi="Times New Roman" w:cs="Times New Roman"/>
                <w:noProof/>
                <w:sz w:val="24"/>
                <w:szCs w:val="20"/>
              </w:rPr>
              <w:t>р</w:t>
            </w:r>
            <w:r w:rsidR="00626C31" w:rsidRPr="00626C31">
              <w:rPr>
                <w:rFonts w:ascii="Times New Roman" w:eastAsia="Times New Roman" w:hAnsi="Times New Roman" w:cs="Times New Roman"/>
                <w:noProof/>
                <w:sz w:val="24"/>
                <w:szCs w:val="20"/>
              </w:rPr>
              <w:t>азвитие на железопътната инфраструктура по „основната“ и „широкообхватната“ Трансевропейска транспортна мрежа</w:t>
            </w:r>
            <w:r w:rsidR="009B7200">
              <w:rPr>
                <w:rFonts w:ascii="Times New Roman" w:eastAsia="Times New Roman" w:hAnsi="Times New Roman" w:cs="Times New Roman"/>
                <w:noProof/>
                <w:sz w:val="24"/>
                <w:szCs w:val="20"/>
              </w:rPr>
              <w:t xml:space="preserve"> и </w:t>
            </w:r>
            <w:r w:rsidR="00734739">
              <w:rPr>
                <w:rFonts w:ascii="Times New Roman" w:eastAsia="Times New Roman" w:hAnsi="Times New Roman" w:cs="Times New Roman"/>
                <w:noProof/>
                <w:sz w:val="24"/>
                <w:szCs w:val="20"/>
              </w:rPr>
              <w:t>за р</w:t>
            </w:r>
            <w:r w:rsidR="00626C31" w:rsidRPr="00626C31">
              <w:rPr>
                <w:rFonts w:ascii="Times New Roman" w:eastAsia="Times New Roman" w:hAnsi="Times New Roman" w:cs="Times New Roman"/>
                <w:noProof/>
                <w:sz w:val="24"/>
                <w:szCs w:val="20"/>
              </w:rPr>
              <w:t>азвитие на пътната инфраструктура по „основната“ Трансевропейска транспортна мрежа;</w:t>
            </w:r>
          </w:p>
          <w:p w14:paraId="2A338748" w14:textId="77777777" w:rsidR="00EC6115" w:rsidRPr="00EC6115" w:rsidRDefault="00EC6115" w:rsidP="00EC6115">
            <w:pPr>
              <w:spacing w:before="120" w:after="120"/>
              <w:jc w:val="both"/>
              <w:rPr>
                <w:rFonts w:ascii="Times New Roman" w:eastAsia="Times New Roman" w:hAnsi="Times New Roman" w:cs="Times New Roman"/>
                <w:noProof/>
                <w:sz w:val="24"/>
                <w:szCs w:val="20"/>
              </w:rPr>
            </w:pPr>
            <w:r w:rsidRPr="00EC6115">
              <w:rPr>
                <w:rFonts w:ascii="Times New Roman" w:eastAsia="Times New Roman" w:hAnsi="Times New Roman" w:cs="Times New Roman"/>
                <w:noProof/>
                <w:sz w:val="24"/>
                <w:szCs w:val="20"/>
              </w:rPr>
              <w:t> създаване на интелигентна система за транспорт и пътно движение, предназначена за</w:t>
            </w:r>
            <w:r>
              <w:rPr>
                <w:rFonts w:ascii="Times New Roman" w:eastAsia="Times New Roman" w:hAnsi="Times New Roman" w:cs="Times New Roman"/>
                <w:noProof/>
                <w:sz w:val="24"/>
                <w:szCs w:val="20"/>
              </w:rPr>
              <w:t xml:space="preserve"> </w:t>
            </w:r>
            <w:r w:rsidRPr="00EC6115">
              <w:rPr>
                <w:rFonts w:ascii="Times New Roman" w:eastAsia="Times New Roman" w:hAnsi="Times New Roman" w:cs="Times New Roman"/>
                <w:noProof/>
                <w:sz w:val="24"/>
                <w:szCs w:val="20"/>
              </w:rPr>
              <w:t>ефикасно и оптимизирано използване на инфраструктурата, включително за електронни</w:t>
            </w:r>
            <w:r>
              <w:rPr>
                <w:rFonts w:ascii="Times New Roman" w:eastAsia="Times New Roman" w:hAnsi="Times New Roman" w:cs="Times New Roman"/>
                <w:noProof/>
                <w:sz w:val="24"/>
                <w:szCs w:val="20"/>
              </w:rPr>
              <w:t xml:space="preserve"> </w:t>
            </w:r>
            <w:r w:rsidRPr="00EC6115">
              <w:rPr>
                <w:rFonts w:ascii="Times New Roman" w:eastAsia="Times New Roman" w:hAnsi="Times New Roman" w:cs="Times New Roman"/>
                <w:noProof/>
                <w:sz w:val="24"/>
                <w:szCs w:val="20"/>
              </w:rPr>
              <w:t>системи за пътно таксуване</w:t>
            </w:r>
            <w:r w:rsidR="00626C31">
              <w:rPr>
                <w:rFonts w:ascii="Times New Roman" w:eastAsia="Times New Roman" w:hAnsi="Times New Roman" w:cs="Times New Roman"/>
                <w:noProof/>
                <w:sz w:val="24"/>
                <w:szCs w:val="20"/>
              </w:rPr>
              <w:t xml:space="preserve"> – за изпълнение на препоръката ще допринесат </w:t>
            </w:r>
            <w:r w:rsidR="00626C31">
              <w:rPr>
                <w:rFonts w:ascii="Times New Roman" w:eastAsia="Times New Roman" w:hAnsi="Times New Roman" w:cs="Times New Roman"/>
                <w:noProof/>
                <w:sz w:val="24"/>
                <w:szCs w:val="20"/>
              </w:rPr>
              <w:lastRenderedPageBreak/>
              <w:t xml:space="preserve">инвестициите </w:t>
            </w:r>
            <w:r w:rsidR="00734739">
              <w:rPr>
                <w:rFonts w:ascii="Times New Roman" w:eastAsia="Times New Roman" w:hAnsi="Times New Roman" w:cs="Times New Roman"/>
                <w:noProof/>
                <w:sz w:val="24"/>
                <w:szCs w:val="20"/>
              </w:rPr>
              <w:t>за внедряване на</w:t>
            </w:r>
            <w:r w:rsidR="00626C31">
              <w:rPr>
                <w:rFonts w:ascii="Times New Roman" w:eastAsia="Times New Roman" w:hAnsi="Times New Roman" w:cs="Times New Roman"/>
                <w:noProof/>
                <w:sz w:val="24"/>
                <w:szCs w:val="20"/>
              </w:rPr>
              <w:t xml:space="preserve"> </w:t>
            </w:r>
            <w:r w:rsidR="00734739">
              <w:rPr>
                <w:rFonts w:ascii="Times New Roman" w:eastAsia="Times New Roman" w:hAnsi="Times New Roman" w:cs="Times New Roman"/>
                <w:noProof/>
                <w:sz w:val="24"/>
                <w:szCs w:val="20"/>
              </w:rPr>
              <w:t>и</w:t>
            </w:r>
            <w:r w:rsidR="00626C31" w:rsidRPr="00626C31">
              <w:rPr>
                <w:rFonts w:ascii="Times New Roman" w:eastAsia="Times New Roman" w:hAnsi="Times New Roman" w:cs="Times New Roman"/>
                <w:noProof/>
                <w:sz w:val="24"/>
                <w:szCs w:val="20"/>
              </w:rPr>
              <w:t xml:space="preserve">новации в транспорта, </w:t>
            </w:r>
            <w:r w:rsidR="00734739">
              <w:rPr>
                <w:rFonts w:ascii="Times New Roman" w:eastAsia="Times New Roman" w:hAnsi="Times New Roman" w:cs="Times New Roman"/>
                <w:noProof/>
                <w:sz w:val="24"/>
                <w:szCs w:val="20"/>
              </w:rPr>
              <w:t xml:space="preserve">включително </w:t>
            </w:r>
            <w:r w:rsidR="00626C31" w:rsidRPr="00626C31">
              <w:rPr>
                <w:rFonts w:ascii="Times New Roman" w:eastAsia="Times New Roman" w:hAnsi="Times New Roman" w:cs="Times New Roman"/>
                <w:noProof/>
                <w:sz w:val="24"/>
                <w:szCs w:val="20"/>
              </w:rPr>
              <w:t>модернизирани системи за управление на трафика, подобряване на сигурността и безопасността на транспорта</w:t>
            </w:r>
            <w:r w:rsidRPr="00EC6115">
              <w:rPr>
                <w:rFonts w:ascii="Times New Roman" w:eastAsia="Times New Roman" w:hAnsi="Times New Roman" w:cs="Times New Roman"/>
                <w:noProof/>
                <w:sz w:val="24"/>
                <w:szCs w:val="20"/>
              </w:rPr>
              <w:t>;</w:t>
            </w:r>
          </w:p>
          <w:p w14:paraId="15D99E84" w14:textId="77777777" w:rsidR="00260246" w:rsidRDefault="00EC6115" w:rsidP="00EC6115">
            <w:pPr>
              <w:spacing w:before="120" w:after="120"/>
              <w:jc w:val="both"/>
              <w:rPr>
                <w:rFonts w:ascii="Times New Roman" w:eastAsia="Times New Roman" w:hAnsi="Times New Roman" w:cs="Times New Roman"/>
                <w:noProof/>
                <w:sz w:val="24"/>
                <w:szCs w:val="20"/>
              </w:rPr>
            </w:pPr>
            <w:r w:rsidRPr="00EC6115">
              <w:rPr>
                <w:rFonts w:ascii="Times New Roman" w:eastAsia="Times New Roman" w:hAnsi="Times New Roman" w:cs="Times New Roman"/>
                <w:noProof/>
                <w:sz w:val="24"/>
                <w:szCs w:val="20"/>
              </w:rPr>
              <w:t> подобряване на условията за корабоплаване по река Дунав, въвеждане на речните</w:t>
            </w:r>
            <w:r>
              <w:rPr>
                <w:rFonts w:ascii="Times New Roman" w:eastAsia="Times New Roman" w:hAnsi="Times New Roman" w:cs="Times New Roman"/>
                <w:noProof/>
                <w:sz w:val="24"/>
                <w:szCs w:val="20"/>
              </w:rPr>
              <w:t xml:space="preserve"> </w:t>
            </w:r>
            <w:r w:rsidRPr="00EC6115">
              <w:rPr>
                <w:rFonts w:ascii="Times New Roman" w:eastAsia="Times New Roman" w:hAnsi="Times New Roman" w:cs="Times New Roman"/>
                <w:noProof/>
                <w:sz w:val="24"/>
                <w:szCs w:val="20"/>
              </w:rPr>
              <w:t>информационни услуги и прилагане на мерки за защита на околната среда по</w:t>
            </w:r>
            <w:r w:rsidR="001608B6" w:rsidRPr="001608B6">
              <w:rPr>
                <w:rFonts w:ascii="Times New Roman" w:eastAsia="Times New Roman" w:hAnsi="Times New Roman" w:cs="Times New Roman"/>
                <w:noProof/>
                <w:sz w:val="24"/>
                <w:szCs w:val="20"/>
              </w:rPr>
              <w:t>протежението на коридора в сътрудничество с държавите членки от Дунавския регион</w:t>
            </w:r>
            <w:r w:rsidR="00626C31">
              <w:rPr>
                <w:rFonts w:ascii="Times New Roman" w:eastAsia="Times New Roman" w:hAnsi="Times New Roman" w:cs="Times New Roman"/>
                <w:noProof/>
                <w:sz w:val="24"/>
                <w:szCs w:val="20"/>
              </w:rPr>
              <w:t xml:space="preserve"> – за изпълнение на препоръките ще допринесат инвестициите </w:t>
            </w:r>
            <w:r w:rsidR="004534D5">
              <w:rPr>
                <w:rFonts w:ascii="Times New Roman" w:eastAsia="Times New Roman" w:hAnsi="Times New Roman" w:cs="Times New Roman"/>
                <w:noProof/>
                <w:sz w:val="24"/>
                <w:szCs w:val="20"/>
              </w:rPr>
              <w:t>за</w:t>
            </w:r>
            <w:r w:rsidR="00626C31">
              <w:rPr>
                <w:rFonts w:ascii="Times New Roman" w:eastAsia="Times New Roman" w:hAnsi="Times New Roman" w:cs="Times New Roman"/>
                <w:noProof/>
                <w:sz w:val="24"/>
                <w:szCs w:val="20"/>
              </w:rPr>
              <w:t xml:space="preserve"> </w:t>
            </w:r>
            <w:r w:rsidR="004534D5">
              <w:rPr>
                <w:rFonts w:ascii="Times New Roman" w:eastAsia="Times New Roman" w:hAnsi="Times New Roman" w:cs="Times New Roman"/>
                <w:noProof/>
                <w:sz w:val="24"/>
                <w:szCs w:val="20"/>
              </w:rPr>
              <w:t>внедряване на</w:t>
            </w:r>
            <w:r w:rsidR="00626C31">
              <w:rPr>
                <w:rFonts w:ascii="Times New Roman" w:eastAsia="Times New Roman" w:hAnsi="Times New Roman" w:cs="Times New Roman"/>
                <w:noProof/>
                <w:sz w:val="24"/>
                <w:szCs w:val="20"/>
              </w:rPr>
              <w:t xml:space="preserve"> </w:t>
            </w:r>
            <w:r w:rsidR="004534D5">
              <w:rPr>
                <w:rFonts w:ascii="Times New Roman" w:eastAsia="Times New Roman" w:hAnsi="Times New Roman" w:cs="Times New Roman"/>
                <w:noProof/>
                <w:sz w:val="24"/>
                <w:szCs w:val="20"/>
              </w:rPr>
              <w:t>и</w:t>
            </w:r>
            <w:r w:rsidR="00626C31" w:rsidRPr="00626C31">
              <w:rPr>
                <w:rFonts w:ascii="Times New Roman" w:eastAsia="Times New Roman" w:hAnsi="Times New Roman" w:cs="Times New Roman"/>
                <w:noProof/>
                <w:sz w:val="24"/>
                <w:szCs w:val="20"/>
              </w:rPr>
              <w:t xml:space="preserve">новации в транспорта, </w:t>
            </w:r>
            <w:r w:rsidR="004534D5">
              <w:rPr>
                <w:rFonts w:ascii="Times New Roman" w:eastAsia="Times New Roman" w:hAnsi="Times New Roman" w:cs="Times New Roman"/>
                <w:noProof/>
                <w:sz w:val="24"/>
                <w:szCs w:val="20"/>
              </w:rPr>
              <w:t xml:space="preserve">включително </w:t>
            </w:r>
            <w:r w:rsidR="00626C31" w:rsidRPr="00626C31">
              <w:rPr>
                <w:rFonts w:ascii="Times New Roman" w:eastAsia="Times New Roman" w:hAnsi="Times New Roman" w:cs="Times New Roman"/>
                <w:noProof/>
                <w:sz w:val="24"/>
                <w:szCs w:val="20"/>
              </w:rPr>
              <w:t>модернизирани системи за управление на трафика, подобряване на сигурността и безопасността на транспорта</w:t>
            </w:r>
            <w:r w:rsidR="001608B6" w:rsidRPr="001608B6">
              <w:rPr>
                <w:rFonts w:ascii="Times New Roman" w:eastAsia="Times New Roman" w:hAnsi="Times New Roman" w:cs="Times New Roman"/>
                <w:noProof/>
                <w:sz w:val="24"/>
                <w:szCs w:val="20"/>
              </w:rPr>
              <w:t>.</w:t>
            </w:r>
          </w:p>
          <w:p w14:paraId="58A2DAC2" w14:textId="77777777" w:rsidR="00965834" w:rsidRPr="00965834" w:rsidRDefault="00965834" w:rsidP="00965834">
            <w:pPr>
              <w:spacing w:before="120" w:after="120"/>
              <w:jc w:val="both"/>
              <w:rPr>
                <w:rFonts w:ascii="Times New Roman" w:eastAsia="Times New Roman" w:hAnsi="Times New Roman" w:cs="Times New Roman"/>
                <w:noProof/>
                <w:sz w:val="24"/>
                <w:szCs w:val="20"/>
              </w:rPr>
            </w:pPr>
            <w:r w:rsidRPr="00965834">
              <w:rPr>
                <w:rFonts w:ascii="Times New Roman" w:eastAsia="Times New Roman" w:hAnsi="Times New Roman" w:cs="Times New Roman"/>
                <w:noProof/>
                <w:sz w:val="24"/>
                <w:szCs w:val="20"/>
              </w:rPr>
              <w:t>Железопътните връзки с линии от широкообхватните мрежи и изграждането на интермодални</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 xml:space="preserve">терминали с пътни и железопътни връзки с </w:t>
            </w:r>
            <w:r w:rsidR="00DE2361">
              <w:rPr>
                <w:rFonts w:ascii="Times New Roman" w:eastAsia="Times New Roman" w:hAnsi="Times New Roman" w:cs="Times New Roman"/>
                <w:noProof/>
                <w:sz w:val="24"/>
                <w:szCs w:val="20"/>
              </w:rPr>
              <w:t>„</w:t>
            </w:r>
            <w:r w:rsidRPr="00965834">
              <w:rPr>
                <w:rFonts w:ascii="Times New Roman" w:eastAsia="Times New Roman" w:hAnsi="Times New Roman" w:cs="Times New Roman"/>
                <w:noProof/>
                <w:sz w:val="24"/>
                <w:szCs w:val="20"/>
              </w:rPr>
              <w:t>основната</w:t>
            </w:r>
            <w:r w:rsidR="00DE2361">
              <w:rPr>
                <w:rFonts w:ascii="Times New Roman" w:eastAsia="Times New Roman" w:hAnsi="Times New Roman" w:cs="Times New Roman"/>
                <w:noProof/>
                <w:sz w:val="24"/>
                <w:szCs w:val="20"/>
              </w:rPr>
              <w:t>“ мрежа на Т</w:t>
            </w:r>
            <w:r w:rsidRPr="00965834">
              <w:rPr>
                <w:rFonts w:ascii="Times New Roman" w:eastAsia="Times New Roman" w:hAnsi="Times New Roman" w:cs="Times New Roman"/>
                <w:noProof/>
                <w:sz w:val="24"/>
                <w:szCs w:val="20"/>
              </w:rPr>
              <w:t>рансевропейската транспортна</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мрежа са от съществено значение за подобряване на безопасността на пътническия и товарния</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транспорт с по-малко емисии и по-ма</w:t>
            </w:r>
            <w:r w:rsidR="004258E0">
              <w:rPr>
                <w:rFonts w:ascii="Times New Roman" w:eastAsia="Times New Roman" w:hAnsi="Times New Roman" w:cs="Times New Roman"/>
                <w:noProof/>
                <w:sz w:val="24"/>
                <w:szCs w:val="20"/>
              </w:rPr>
              <w:t>лко замърсяване. Поради това с</w:t>
            </w:r>
            <w:r w:rsidRPr="00965834">
              <w:rPr>
                <w:rFonts w:ascii="Times New Roman" w:eastAsia="Times New Roman" w:hAnsi="Times New Roman" w:cs="Times New Roman"/>
                <w:noProof/>
                <w:sz w:val="24"/>
                <w:szCs w:val="20"/>
              </w:rPr>
              <w:t>а набелязани нужди от</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инвестиции с висок приоритет с цел създаване на стабилна, устойчива на изменението на</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климата, интелигентна и интермодална национална, регионална и местна мобилност,</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включително по-добър достъп до трансевропейската транспортна мрежа и по-добра</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трансгранична мобилност, и по-специално:</w:t>
            </w:r>
          </w:p>
          <w:p w14:paraId="7AAF3624" w14:textId="67AFB45D" w:rsidR="00E86BBF" w:rsidRPr="00E86BBF" w:rsidRDefault="002D7162" w:rsidP="00E86BBF">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развитие</w:t>
            </w:r>
            <w:r w:rsidR="00965834" w:rsidRPr="00965834">
              <w:rPr>
                <w:rFonts w:ascii="Times New Roman" w:eastAsia="Times New Roman" w:hAnsi="Times New Roman" w:cs="Times New Roman"/>
                <w:noProof/>
                <w:sz w:val="24"/>
                <w:szCs w:val="20"/>
              </w:rPr>
              <w:t xml:space="preserve"> на мултимодалността и интермодалните терминали, подобряващи свързаността</w:t>
            </w:r>
            <w:r w:rsidR="00965834">
              <w:rPr>
                <w:rFonts w:ascii="Times New Roman" w:eastAsia="Times New Roman" w:hAnsi="Times New Roman" w:cs="Times New Roman"/>
                <w:noProof/>
                <w:sz w:val="24"/>
                <w:szCs w:val="20"/>
              </w:rPr>
              <w:t xml:space="preserve"> </w:t>
            </w:r>
            <w:r w:rsidR="00965834" w:rsidRPr="00965834">
              <w:rPr>
                <w:rFonts w:ascii="Times New Roman" w:eastAsia="Times New Roman" w:hAnsi="Times New Roman" w:cs="Times New Roman"/>
                <w:noProof/>
                <w:sz w:val="24"/>
                <w:szCs w:val="20"/>
              </w:rPr>
              <w:t>на различните устойчиви видове транспорт</w:t>
            </w:r>
            <w:r w:rsidR="00E86BBF">
              <w:rPr>
                <w:rFonts w:ascii="Times New Roman" w:eastAsia="Times New Roman" w:hAnsi="Times New Roman" w:cs="Times New Roman"/>
                <w:noProof/>
                <w:sz w:val="24"/>
                <w:szCs w:val="20"/>
              </w:rPr>
              <w:t xml:space="preserve"> – за изпълнение на препоръката ще допринесат инвестициите </w:t>
            </w:r>
            <w:r w:rsidR="002D3499">
              <w:rPr>
                <w:rFonts w:ascii="Times New Roman" w:eastAsia="Times New Roman" w:hAnsi="Times New Roman" w:cs="Times New Roman"/>
                <w:noProof/>
                <w:sz w:val="24"/>
                <w:szCs w:val="20"/>
              </w:rPr>
              <w:t>за</w:t>
            </w:r>
            <w:r w:rsidR="00E86BBF" w:rsidRPr="00E86BBF">
              <w:rPr>
                <w:rFonts w:ascii="Times New Roman" w:eastAsia="Times New Roman" w:hAnsi="Times New Roman" w:cs="Times New Roman"/>
                <w:noProof/>
                <w:sz w:val="24"/>
                <w:szCs w:val="20"/>
              </w:rPr>
              <w:t xml:space="preserve"> </w:t>
            </w:r>
            <w:r w:rsidR="002D3499">
              <w:rPr>
                <w:rFonts w:ascii="Times New Roman" w:eastAsia="Times New Roman" w:hAnsi="Times New Roman" w:cs="Times New Roman"/>
                <w:noProof/>
                <w:sz w:val="24"/>
                <w:szCs w:val="20"/>
              </w:rPr>
              <w:t>п</w:t>
            </w:r>
            <w:r w:rsidR="00E86BBF" w:rsidRPr="00E86BBF">
              <w:rPr>
                <w:rFonts w:ascii="Times New Roman" w:eastAsia="Times New Roman" w:hAnsi="Times New Roman" w:cs="Times New Roman"/>
                <w:noProof/>
                <w:sz w:val="24"/>
                <w:szCs w:val="20"/>
              </w:rPr>
              <w:t>одобряване на интермодалността;</w:t>
            </w:r>
          </w:p>
          <w:p w14:paraId="2EBCF1F9" w14:textId="5D914552" w:rsidR="00965834" w:rsidRPr="00965834" w:rsidRDefault="00965834" w:rsidP="00965834">
            <w:pPr>
              <w:spacing w:before="120" w:after="120"/>
              <w:jc w:val="both"/>
              <w:rPr>
                <w:rFonts w:ascii="Times New Roman" w:eastAsia="Times New Roman" w:hAnsi="Times New Roman" w:cs="Times New Roman"/>
                <w:noProof/>
                <w:sz w:val="24"/>
                <w:szCs w:val="20"/>
              </w:rPr>
            </w:pPr>
            <w:r w:rsidRPr="00965834">
              <w:rPr>
                <w:rFonts w:ascii="Times New Roman" w:eastAsia="Times New Roman" w:hAnsi="Times New Roman" w:cs="Times New Roman"/>
                <w:noProof/>
                <w:sz w:val="24"/>
                <w:szCs w:val="20"/>
              </w:rPr>
              <w:t> намаляване на настоящите отрицателни вторични ефекти от транспорта (задръствания, емисии</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и т.н.) и подобряване на достъпа до мрежите от трансевропейската транспортна мрежа, когато</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може да бъде доказано положителното въздействие върху регионалното развитие</w:t>
            </w:r>
            <w:r w:rsidR="00B327B2">
              <w:rPr>
                <w:rFonts w:ascii="Times New Roman" w:eastAsia="Times New Roman" w:hAnsi="Times New Roman" w:cs="Times New Roman"/>
                <w:noProof/>
                <w:sz w:val="24"/>
                <w:szCs w:val="20"/>
              </w:rPr>
              <w:t xml:space="preserve"> – предвидени</w:t>
            </w:r>
            <w:r w:rsidR="00F01367">
              <w:rPr>
                <w:rFonts w:ascii="Times New Roman" w:eastAsia="Times New Roman" w:hAnsi="Times New Roman" w:cs="Times New Roman"/>
                <w:noProof/>
                <w:sz w:val="24"/>
                <w:szCs w:val="20"/>
              </w:rPr>
              <w:t>те</w:t>
            </w:r>
            <w:r w:rsidR="00B327B2">
              <w:rPr>
                <w:rFonts w:ascii="Times New Roman" w:eastAsia="Times New Roman" w:hAnsi="Times New Roman" w:cs="Times New Roman"/>
                <w:noProof/>
                <w:sz w:val="24"/>
                <w:szCs w:val="20"/>
              </w:rPr>
              <w:t xml:space="preserve"> по програмата инвестиции имат за цел оптимизиране на движението и намаляване на отрицателните ефекти от транспорт</w:t>
            </w:r>
            <w:r w:rsidR="00F01367">
              <w:rPr>
                <w:rFonts w:ascii="Times New Roman" w:eastAsia="Times New Roman" w:hAnsi="Times New Roman" w:cs="Times New Roman"/>
                <w:noProof/>
                <w:sz w:val="24"/>
                <w:szCs w:val="20"/>
              </w:rPr>
              <w:t>а;</w:t>
            </w:r>
            <w:r w:rsidR="00B327B2">
              <w:rPr>
                <w:rFonts w:ascii="Times New Roman" w:eastAsia="Times New Roman" w:hAnsi="Times New Roman" w:cs="Times New Roman"/>
                <w:noProof/>
                <w:sz w:val="24"/>
                <w:szCs w:val="20"/>
              </w:rPr>
              <w:t xml:space="preserve"> за подобряване на достъпа до мрежите ще допринесат инвестициите </w:t>
            </w:r>
            <w:r w:rsidR="00F01367">
              <w:rPr>
                <w:rFonts w:ascii="Times New Roman" w:eastAsia="Times New Roman" w:hAnsi="Times New Roman" w:cs="Times New Roman"/>
                <w:noProof/>
                <w:sz w:val="24"/>
                <w:szCs w:val="20"/>
              </w:rPr>
              <w:t>за</w:t>
            </w:r>
            <w:r w:rsidR="00B327B2">
              <w:rPr>
                <w:rFonts w:ascii="Times New Roman" w:eastAsia="Times New Roman" w:hAnsi="Times New Roman" w:cs="Times New Roman"/>
                <w:noProof/>
                <w:sz w:val="24"/>
                <w:szCs w:val="20"/>
              </w:rPr>
              <w:t xml:space="preserve"> </w:t>
            </w:r>
            <w:r w:rsidR="00F01367">
              <w:rPr>
                <w:rFonts w:ascii="Times New Roman" w:eastAsia="Times New Roman" w:hAnsi="Times New Roman" w:cs="Times New Roman"/>
                <w:noProof/>
                <w:sz w:val="24"/>
                <w:szCs w:val="20"/>
              </w:rPr>
              <w:t>п</w:t>
            </w:r>
            <w:r w:rsidR="00B327B2" w:rsidRPr="00B327B2">
              <w:rPr>
                <w:rFonts w:ascii="Times New Roman" w:eastAsia="Times New Roman" w:hAnsi="Times New Roman" w:cs="Times New Roman"/>
                <w:noProof/>
                <w:sz w:val="24"/>
                <w:szCs w:val="20"/>
              </w:rPr>
              <w:t>одобряване на интермодалността</w:t>
            </w:r>
            <w:r w:rsidRPr="00965834">
              <w:rPr>
                <w:rFonts w:ascii="Times New Roman" w:eastAsia="Times New Roman" w:hAnsi="Times New Roman" w:cs="Times New Roman"/>
                <w:noProof/>
                <w:sz w:val="24"/>
                <w:szCs w:val="20"/>
              </w:rPr>
              <w:t>;</w:t>
            </w:r>
            <w:r w:rsidR="00C3055A" w:rsidRPr="00C3055A">
              <w:rPr>
                <w:rFonts w:ascii="Times New Roman" w:eastAsia="Times New Roman" w:hAnsi="Times New Roman" w:cs="Times New Roman"/>
                <w:noProof/>
                <w:sz w:val="24"/>
                <w:szCs w:val="20"/>
                <w:lang w:eastAsia="en-US" w:bidi="ar-SA"/>
              </w:rPr>
              <w:t xml:space="preserve"> </w:t>
            </w:r>
            <w:r w:rsidR="00CB41EF">
              <w:rPr>
                <w:rFonts w:ascii="Times New Roman" w:eastAsia="Times New Roman" w:hAnsi="Times New Roman" w:cs="Times New Roman"/>
                <w:noProof/>
                <w:sz w:val="24"/>
                <w:szCs w:val="20"/>
                <w:lang w:eastAsia="en-US" w:bidi="ar-SA"/>
              </w:rPr>
              <w:t>в допълнение на инвестициите по ПТС</w:t>
            </w:r>
            <w:r w:rsidR="00C3055A">
              <w:rPr>
                <w:rFonts w:ascii="Times New Roman" w:eastAsia="Times New Roman" w:hAnsi="Times New Roman" w:cs="Times New Roman"/>
                <w:noProof/>
                <w:sz w:val="24"/>
                <w:szCs w:val="20"/>
                <w:lang w:eastAsia="en-US" w:bidi="ar-SA"/>
              </w:rPr>
              <w:t xml:space="preserve"> </w:t>
            </w:r>
            <w:r w:rsidR="00CB41EF" w:rsidRPr="00CB41EF">
              <w:rPr>
                <w:rFonts w:ascii="Times New Roman" w:eastAsia="Times New Roman" w:hAnsi="Times New Roman" w:cs="Times New Roman"/>
                <w:bCs/>
                <w:noProof/>
                <w:sz w:val="24"/>
                <w:szCs w:val="20"/>
                <w:lang w:eastAsia="en-US"/>
              </w:rPr>
              <w:t>за</w:t>
            </w:r>
            <w:r w:rsidR="00CB41EF" w:rsidRPr="00CB41EF">
              <w:rPr>
                <w:rFonts w:ascii="Times New Roman" w:eastAsia="Times New Roman" w:hAnsi="Times New Roman" w:cs="Times New Roman"/>
                <w:noProof/>
                <w:sz w:val="24"/>
                <w:szCs w:val="20"/>
                <w:lang w:eastAsia="en-US"/>
              </w:rPr>
              <w:t xml:space="preserve"> изграждане на </w:t>
            </w:r>
            <w:r w:rsidR="00BC2127">
              <w:rPr>
                <w:rFonts w:ascii="Times New Roman" w:eastAsia="Times New Roman" w:hAnsi="Times New Roman" w:cs="Times New Roman"/>
                <w:noProof/>
                <w:sz w:val="24"/>
                <w:szCs w:val="20"/>
                <w:lang w:eastAsia="en-US"/>
              </w:rPr>
              <w:t xml:space="preserve">зарядна </w:t>
            </w:r>
            <w:r w:rsidR="00CB41EF" w:rsidRPr="00CB41EF">
              <w:rPr>
                <w:rFonts w:ascii="Times New Roman" w:eastAsia="Times New Roman" w:hAnsi="Times New Roman" w:cs="Times New Roman"/>
                <w:noProof/>
                <w:sz w:val="24"/>
                <w:szCs w:val="20"/>
                <w:lang w:eastAsia="en-US"/>
              </w:rPr>
              <w:t xml:space="preserve">инфраструктура за алтернативни горива </w:t>
            </w:r>
            <w:r w:rsidR="00A45AE7">
              <w:rPr>
                <w:rFonts w:ascii="Times New Roman" w:eastAsia="Times New Roman" w:hAnsi="Times New Roman" w:cs="Times New Roman"/>
                <w:noProof/>
                <w:sz w:val="24"/>
                <w:szCs w:val="20"/>
                <w:lang w:eastAsia="en-US"/>
              </w:rPr>
              <w:t xml:space="preserve">в пристанищата </w:t>
            </w:r>
            <w:ins w:id="34" w:author="Iva Chervenkova" w:date="2021-10-19T16:08:00Z">
              <w:r w:rsidR="00B1628A">
                <w:rPr>
                  <w:rFonts w:ascii="Times New Roman" w:eastAsia="Times New Roman" w:hAnsi="Times New Roman" w:cs="Times New Roman"/>
                  <w:noProof/>
                  <w:sz w:val="24"/>
                  <w:szCs w:val="20"/>
                  <w:lang w:eastAsia="en-US"/>
                </w:rPr>
                <w:t>за обществен транспорт</w:t>
              </w:r>
            </w:ins>
            <w:del w:id="35" w:author="Iva Chervenkova" w:date="2021-10-19T16:08:00Z">
              <w:r w:rsidR="00A45AE7" w:rsidDel="00B1628A">
                <w:rPr>
                  <w:rFonts w:ascii="Times New Roman" w:eastAsia="Times New Roman" w:hAnsi="Times New Roman" w:cs="Times New Roman"/>
                  <w:noProof/>
                  <w:sz w:val="24"/>
                  <w:szCs w:val="20"/>
                  <w:lang w:eastAsia="en-US"/>
                </w:rPr>
                <w:delText>с национално значение</w:delText>
              </w:r>
            </w:del>
            <w:r w:rsidR="00A45AE7">
              <w:rPr>
                <w:rFonts w:ascii="Times New Roman" w:eastAsia="Times New Roman" w:hAnsi="Times New Roman" w:cs="Times New Roman"/>
                <w:noProof/>
                <w:sz w:val="24"/>
                <w:szCs w:val="20"/>
                <w:lang w:eastAsia="en-US"/>
              </w:rPr>
              <w:t xml:space="preserve"> и </w:t>
            </w:r>
            <w:r w:rsidR="00CB41EF" w:rsidRPr="00CB41EF">
              <w:rPr>
                <w:rFonts w:ascii="Times New Roman" w:eastAsia="Times New Roman" w:hAnsi="Times New Roman" w:cs="Times New Roman"/>
                <w:noProof/>
                <w:sz w:val="24"/>
                <w:szCs w:val="20"/>
                <w:lang w:eastAsia="en-US"/>
              </w:rPr>
              <w:t>по основните направления на републиканската пътна мрежа</w:t>
            </w:r>
            <w:r w:rsidR="00CB41EF">
              <w:rPr>
                <w:rFonts w:ascii="Times New Roman" w:eastAsia="Times New Roman" w:hAnsi="Times New Roman" w:cs="Times New Roman"/>
                <w:noProof/>
                <w:sz w:val="24"/>
                <w:szCs w:val="20"/>
                <w:lang w:eastAsia="en-US"/>
              </w:rPr>
              <w:t>,</w:t>
            </w:r>
            <w:r w:rsidR="00CB41EF" w:rsidRPr="00CB41EF">
              <w:rPr>
                <w:rFonts w:ascii="Times New Roman" w:eastAsia="Times New Roman" w:hAnsi="Times New Roman" w:cs="Times New Roman"/>
                <w:noProof/>
                <w:sz w:val="24"/>
                <w:szCs w:val="20"/>
                <w:lang w:eastAsia="en-US" w:bidi="ar-SA"/>
              </w:rPr>
              <w:t xml:space="preserve"> </w:t>
            </w:r>
            <w:r w:rsidR="00C3055A">
              <w:rPr>
                <w:rFonts w:ascii="Times New Roman" w:eastAsia="Times New Roman" w:hAnsi="Times New Roman" w:cs="Times New Roman"/>
                <w:noProof/>
                <w:sz w:val="24"/>
                <w:szCs w:val="20"/>
              </w:rPr>
              <w:t>п</w:t>
            </w:r>
            <w:r w:rsidR="00C3055A" w:rsidRPr="00C3055A">
              <w:rPr>
                <w:rFonts w:ascii="Times New Roman" w:eastAsia="Times New Roman" w:hAnsi="Times New Roman" w:cs="Times New Roman"/>
                <w:noProof/>
                <w:sz w:val="24"/>
                <w:szCs w:val="20"/>
              </w:rPr>
              <w:t xml:space="preserve">о програмата за околна среда </w:t>
            </w:r>
            <w:r w:rsidR="00FB3786">
              <w:rPr>
                <w:rFonts w:ascii="Times New Roman" w:eastAsia="Times New Roman" w:hAnsi="Times New Roman" w:cs="Times New Roman"/>
                <w:noProof/>
                <w:sz w:val="24"/>
                <w:szCs w:val="20"/>
              </w:rPr>
              <w:t xml:space="preserve">и по регионалната програма </w:t>
            </w:r>
            <w:r w:rsidR="00C3055A" w:rsidRPr="00C3055A">
              <w:rPr>
                <w:rFonts w:ascii="Times New Roman" w:eastAsia="Times New Roman" w:hAnsi="Times New Roman" w:cs="Times New Roman"/>
                <w:noProof/>
                <w:sz w:val="24"/>
                <w:szCs w:val="20"/>
              </w:rPr>
              <w:t xml:space="preserve">за периода 2021-2027 г. </w:t>
            </w:r>
            <w:r w:rsidR="00CB41EF" w:rsidRPr="00CB41EF">
              <w:rPr>
                <w:rFonts w:ascii="Times New Roman" w:eastAsia="Times New Roman" w:hAnsi="Times New Roman" w:cs="Times New Roman"/>
                <w:noProof/>
                <w:sz w:val="24"/>
                <w:szCs w:val="20"/>
              </w:rPr>
              <w:t xml:space="preserve">са предвидени </w:t>
            </w:r>
            <w:r w:rsidR="00FB3786">
              <w:rPr>
                <w:rFonts w:ascii="Times New Roman" w:eastAsia="Times New Roman" w:hAnsi="Times New Roman" w:cs="Times New Roman"/>
                <w:noProof/>
                <w:sz w:val="24"/>
                <w:szCs w:val="20"/>
              </w:rPr>
              <w:t xml:space="preserve">допълнителни </w:t>
            </w:r>
            <w:r w:rsidR="00CB41EF" w:rsidRPr="00CB41EF">
              <w:rPr>
                <w:rFonts w:ascii="Times New Roman" w:eastAsia="Times New Roman" w:hAnsi="Times New Roman" w:cs="Times New Roman"/>
                <w:noProof/>
                <w:sz w:val="24"/>
                <w:szCs w:val="20"/>
              </w:rPr>
              <w:t xml:space="preserve">стъпки за подмяна </w:t>
            </w:r>
            <w:r w:rsidR="00CB41EF" w:rsidRPr="00CB41EF">
              <w:rPr>
                <w:rFonts w:ascii="Times New Roman" w:eastAsia="Times New Roman" w:hAnsi="Times New Roman" w:cs="Times New Roman"/>
                <w:bCs/>
                <w:noProof/>
                <w:sz w:val="24"/>
                <w:szCs w:val="20"/>
              </w:rPr>
              <w:t>на високоемисионните автомобили с електрически, което ще допълни инвестициите по ПТС</w:t>
            </w:r>
            <w:r w:rsidR="00CB41EF" w:rsidRPr="00CB41EF">
              <w:rPr>
                <w:rFonts w:ascii="Times New Roman" w:eastAsia="Times New Roman" w:hAnsi="Times New Roman" w:cs="Times New Roman"/>
                <w:noProof/>
                <w:sz w:val="24"/>
                <w:szCs w:val="20"/>
              </w:rPr>
              <w:t>.</w:t>
            </w:r>
            <w:r w:rsidR="00CB41EF" w:rsidRPr="00CB41EF">
              <w:rPr>
                <w:rFonts w:ascii="Times New Roman" w:eastAsia="Times New Roman" w:hAnsi="Times New Roman" w:cs="Times New Roman"/>
                <w:bCs/>
                <w:noProof/>
                <w:sz w:val="24"/>
                <w:szCs w:val="20"/>
              </w:rPr>
              <w:t xml:space="preserve"> </w:t>
            </w:r>
          </w:p>
          <w:p w14:paraId="219BB0B4" w14:textId="77777777" w:rsidR="00965834" w:rsidRPr="00965834" w:rsidRDefault="00965834" w:rsidP="00965834">
            <w:pPr>
              <w:spacing w:before="120" w:after="120"/>
              <w:jc w:val="both"/>
              <w:rPr>
                <w:rFonts w:ascii="Times New Roman" w:eastAsia="Times New Roman" w:hAnsi="Times New Roman" w:cs="Times New Roman"/>
                <w:noProof/>
                <w:sz w:val="24"/>
                <w:szCs w:val="20"/>
              </w:rPr>
            </w:pPr>
            <w:r w:rsidRPr="00965834">
              <w:rPr>
                <w:rFonts w:ascii="Times New Roman" w:eastAsia="Times New Roman" w:hAnsi="Times New Roman" w:cs="Times New Roman"/>
                <w:noProof/>
                <w:sz w:val="24"/>
                <w:szCs w:val="20"/>
              </w:rPr>
              <w:t> предприемане на мерки във връзка с безопасността (по-специално необходимите</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актуализации и контролни мерки за намаляване на смъртните случаи в пътнотранспортни</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произшествия), енергийната ефективност, внедряването на чисти горива и други въпроси,</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свързани с околната среда, във всички видове транспорт</w:t>
            </w:r>
            <w:r w:rsidR="00D11B0C">
              <w:rPr>
                <w:rFonts w:ascii="Times New Roman" w:eastAsia="Times New Roman" w:hAnsi="Times New Roman" w:cs="Times New Roman"/>
                <w:noProof/>
                <w:sz w:val="24"/>
                <w:szCs w:val="20"/>
              </w:rPr>
              <w:t xml:space="preserve"> - </w:t>
            </w:r>
            <w:r w:rsidR="00D11B0C" w:rsidRPr="00D11B0C">
              <w:rPr>
                <w:rFonts w:ascii="Times New Roman" w:eastAsia="Times New Roman" w:hAnsi="Times New Roman" w:cs="Times New Roman"/>
                <w:noProof/>
                <w:sz w:val="24"/>
                <w:szCs w:val="20"/>
              </w:rPr>
              <w:t>предвидените по програмата инвестиции имат за цел</w:t>
            </w:r>
            <w:r w:rsidR="00D11B0C">
              <w:rPr>
                <w:rFonts w:ascii="Times New Roman" w:eastAsia="Times New Roman" w:hAnsi="Times New Roman" w:cs="Times New Roman"/>
                <w:noProof/>
                <w:sz w:val="24"/>
                <w:szCs w:val="20"/>
              </w:rPr>
              <w:t xml:space="preserve"> подобряване на безопасността на транспорта</w:t>
            </w:r>
            <w:r w:rsidRPr="00965834">
              <w:rPr>
                <w:rFonts w:ascii="Times New Roman" w:eastAsia="Times New Roman" w:hAnsi="Times New Roman" w:cs="Times New Roman"/>
                <w:noProof/>
                <w:sz w:val="24"/>
                <w:szCs w:val="20"/>
              </w:rPr>
              <w:t>;</w:t>
            </w:r>
            <w:r w:rsidR="00D11B0C">
              <w:rPr>
                <w:rFonts w:ascii="Times New Roman" w:eastAsia="Times New Roman" w:hAnsi="Times New Roman" w:cs="Times New Roman"/>
                <w:noProof/>
                <w:sz w:val="24"/>
                <w:szCs w:val="20"/>
              </w:rPr>
              <w:t xml:space="preserve"> за намаляване на пътнотранспортните произшествия ще допринесат инвестициите за развитие на пътната инфраструктура и внедряването на интелигентни транспортни системи</w:t>
            </w:r>
            <w:r w:rsidR="00D11B0C" w:rsidRPr="00126927">
              <w:rPr>
                <w:rFonts w:ascii="Times New Roman" w:eastAsia="Times New Roman" w:hAnsi="Times New Roman" w:cs="Times New Roman"/>
                <w:noProof/>
                <w:sz w:val="24"/>
                <w:szCs w:val="20"/>
              </w:rPr>
              <w:t xml:space="preserve">, </w:t>
            </w:r>
            <w:r w:rsidR="00D11B0C" w:rsidRPr="004057B6">
              <w:rPr>
                <w:rFonts w:ascii="Times New Roman" w:eastAsia="Times New Roman" w:hAnsi="Times New Roman" w:cs="Times New Roman"/>
                <w:noProof/>
                <w:sz w:val="24"/>
                <w:szCs w:val="20"/>
              </w:rPr>
              <w:t>както и предвидените „меки“ мерки</w:t>
            </w:r>
            <w:r w:rsidR="00126927" w:rsidRPr="004057B6">
              <w:rPr>
                <w:rFonts w:ascii="Times New Roman" w:eastAsia="Times New Roman" w:hAnsi="Times New Roman" w:cs="Times New Roman"/>
                <w:noProof/>
                <w:sz w:val="24"/>
                <w:szCs w:val="20"/>
              </w:rPr>
              <w:t xml:space="preserve"> по техническата помощ </w:t>
            </w:r>
            <w:r w:rsidR="00B41694" w:rsidRPr="004057B6">
              <w:rPr>
                <w:rFonts w:ascii="Times New Roman" w:eastAsia="Times New Roman" w:hAnsi="Times New Roman" w:cs="Times New Roman"/>
                <w:noProof/>
                <w:sz w:val="24"/>
                <w:szCs w:val="20"/>
              </w:rPr>
              <w:t>на</w:t>
            </w:r>
            <w:r w:rsidR="00126927" w:rsidRPr="004057B6">
              <w:rPr>
                <w:rFonts w:ascii="Times New Roman" w:eastAsia="Times New Roman" w:hAnsi="Times New Roman" w:cs="Times New Roman"/>
                <w:noProof/>
                <w:sz w:val="24"/>
                <w:szCs w:val="20"/>
              </w:rPr>
              <w:t xml:space="preserve"> програмата</w:t>
            </w:r>
            <w:r w:rsidR="00D11B0C" w:rsidRPr="004057B6">
              <w:rPr>
                <w:rFonts w:ascii="Times New Roman" w:eastAsia="Times New Roman" w:hAnsi="Times New Roman" w:cs="Times New Roman"/>
                <w:noProof/>
                <w:sz w:val="24"/>
                <w:szCs w:val="20"/>
              </w:rPr>
              <w:t>;</w:t>
            </w:r>
            <w:r w:rsidR="00A5634B">
              <w:rPr>
                <w:rFonts w:ascii="Times New Roman" w:eastAsia="Times New Roman" w:hAnsi="Times New Roman" w:cs="Times New Roman"/>
                <w:noProof/>
                <w:sz w:val="24"/>
                <w:szCs w:val="20"/>
              </w:rPr>
              <w:t xml:space="preserve"> предвидени са инвестиции за насърчаване използването на алтернативни горива.</w:t>
            </w:r>
          </w:p>
          <w:p w14:paraId="6CD6BBA9" w14:textId="77777777" w:rsidR="00965834" w:rsidRDefault="00965834" w:rsidP="00965834">
            <w:pPr>
              <w:spacing w:before="120" w:after="120"/>
              <w:jc w:val="both"/>
              <w:rPr>
                <w:rFonts w:ascii="Times New Roman" w:eastAsia="Times New Roman" w:hAnsi="Times New Roman" w:cs="Times New Roman"/>
                <w:noProof/>
                <w:sz w:val="24"/>
                <w:szCs w:val="20"/>
              </w:rPr>
            </w:pPr>
            <w:r w:rsidRPr="00965834">
              <w:rPr>
                <w:rFonts w:ascii="Times New Roman" w:eastAsia="Times New Roman" w:hAnsi="Times New Roman" w:cs="Times New Roman"/>
                <w:noProof/>
                <w:sz w:val="24"/>
                <w:szCs w:val="20"/>
              </w:rPr>
              <w:t xml:space="preserve"> </w:t>
            </w:r>
            <w:r w:rsidRPr="001729AE">
              <w:rPr>
                <w:rFonts w:ascii="Times New Roman" w:eastAsia="Times New Roman" w:hAnsi="Times New Roman" w:cs="Times New Roman"/>
                <w:noProof/>
                <w:sz w:val="24"/>
                <w:szCs w:val="20"/>
              </w:rPr>
              <w:t xml:space="preserve">подобряване на трансграничната свързаност чрез осигуряване на допълнителни транспортни връзки през река Дунав чрез изграждане на нови мостове или подобряване </w:t>
            </w:r>
            <w:r w:rsidRPr="001729AE">
              <w:rPr>
                <w:rFonts w:ascii="Times New Roman" w:eastAsia="Times New Roman" w:hAnsi="Times New Roman" w:cs="Times New Roman"/>
                <w:noProof/>
                <w:sz w:val="24"/>
                <w:szCs w:val="20"/>
              </w:rPr>
              <w:lastRenderedPageBreak/>
              <w:t>на фериботните връзки</w:t>
            </w:r>
            <w:r w:rsidR="00E8372E">
              <w:rPr>
                <w:rFonts w:ascii="Times New Roman" w:eastAsia="Times New Roman" w:hAnsi="Times New Roman" w:cs="Times New Roman"/>
                <w:noProof/>
                <w:sz w:val="24"/>
                <w:szCs w:val="20"/>
              </w:rPr>
              <w:t xml:space="preserve"> – за изпълнение на препоръката ще допринесат предвидените инвестиции за подобряване на корабоплаването и за развитие на транспортните връзки към река Дунав и изградените мостове и пристанищни терминали</w:t>
            </w:r>
            <w:r w:rsidRPr="00965834">
              <w:rPr>
                <w:rFonts w:ascii="Times New Roman" w:eastAsia="Times New Roman" w:hAnsi="Times New Roman" w:cs="Times New Roman"/>
                <w:noProof/>
                <w:sz w:val="24"/>
                <w:szCs w:val="20"/>
              </w:rPr>
              <w:t>.</w:t>
            </w:r>
          </w:p>
          <w:p w14:paraId="04EA2D2C" w14:textId="77777777" w:rsidR="00F9584A" w:rsidRPr="00F9584A" w:rsidRDefault="00603341" w:rsidP="00F9584A">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В препоръките се посочва още, че </w:t>
            </w:r>
            <w:r w:rsidRPr="004C2722">
              <w:rPr>
                <w:rFonts w:ascii="Times New Roman" w:eastAsia="Times New Roman" w:hAnsi="Times New Roman" w:cs="Times New Roman"/>
                <w:noProof/>
                <w:sz w:val="24"/>
                <w:szCs w:val="20"/>
              </w:rPr>
              <w:t>н</w:t>
            </w:r>
            <w:r w:rsidR="00F9584A" w:rsidRPr="004C2722">
              <w:rPr>
                <w:rFonts w:ascii="Times New Roman" w:eastAsia="Times New Roman" w:hAnsi="Times New Roman" w:cs="Times New Roman"/>
                <w:noProof/>
                <w:sz w:val="24"/>
                <w:szCs w:val="20"/>
              </w:rPr>
              <w:t>еобходимостта от по-устойчив градски транспорт</w:t>
            </w:r>
            <w:r w:rsidR="00F9584A" w:rsidRPr="00F9584A">
              <w:rPr>
                <w:rFonts w:ascii="Times New Roman" w:eastAsia="Times New Roman" w:hAnsi="Times New Roman" w:cs="Times New Roman"/>
                <w:noProof/>
                <w:sz w:val="24"/>
                <w:szCs w:val="20"/>
              </w:rPr>
              <w:t xml:space="preserve"> и високата зависимост от автомобили са</w:t>
            </w:r>
            <w:r w:rsidR="00BD45E5">
              <w:rPr>
                <w:rFonts w:ascii="Times New Roman" w:eastAsia="Times New Roman" w:hAnsi="Times New Roman" w:cs="Times New Roman"/>
                <w:noProof/>
                <w:sz w:val="24"/>
                <w:szCs w:val="20"/>
              </w:rPr>
              <w:t xml:space="preserve"> </w:t>
            </w:r>
            <w:r w:rsidR="00F9584A" w:rsidRPr="00F9584A">
              <w:rPr>
                <w:rFonts w:ascii="Times New Roman" w:eastAsia="Times New Roman" w:hAnsi="Times New Roman" w:cs="Times New Roman"/>
                <w:noProof/>
                <w:sz w:val="24"/>
                <w:szCs w:val="20"/>
              </w:rPr>
              <w:t>проблем в повечето големи градове и техните околности, което налага да бъдат изготвени планове</w:t>
            </w:r>
            <w:r w:rsidR="00BD45E5">
              <w:rPr>
                <w:rFonts w:ascii="Times New Roman" w:eastAsia="Times New Roman" w:hAnsi="Times New Roman" w:cs="Times New Roman"/>
                <w:noProof/>
                <w:sz w:val="24"/>
                <w:szCs w:val="20"/>
              </w:rPr>
              <w:t xml:space="preserve"> </w:t>
            </w:r>
            <w:r w:rsidR="00F9584A" w:rsidRPr="00F9584A">
              <w:rPr>
                <w:rFonts w:ascii="Times New Roman" w:eastAsia="Times New Roman" w:hAnsi="Times New Roman" w:cs="Times New Roman"/>
                <w:noProof/>
                <w:sz w:val="24"/>
                <w:szCs w:val="20"/>
              </w:rPr>
              <w:t>за устойчива гр</w:t>
            </w:r>
            <w:r>
              <w:rPr>
                <w:rFonts w:ascii="Times New Roman" w:eastAsia="Times New Roman" w:hAnsi="Times New Roman" w:cs="Times New Roman"/>
                <w:noProof/>
                <w:sz w:val="24"/>
                <w:szCs w:val="20"/>
              </w:rPr>
              <w:t>адска мобилност. Поради това с</w:t>
            </w:r>
            <w:r w:rsidR="00F9584A" w:rsidRPr="00F9584A">
              <w:rPr>
                <w:rFonts w:ascii="Times New Roman" w:eastAsia="Times New Roman" w:hAnsi="Times New Roman" w:cs="Times New Roman"/>
                <w:noProof/>
                <w:sz w:val="24"/>
                <w:szCs w:val="20"/>
              </w:rPr>
              <w:t>а набелязани приоритетни нужди от инвестиции</w:t>
            </w:r>
            <w:r w:rsidR="00BD45E5">
              <w:rPr>
                <w:rFonts w:ascii="Times New Roman" w:eastAsia="Times New Roman" w:hAnsi="Times New Roman" w:cs="Times New Roman"/>
                <w:noProof/>
                <w:sz w:val="24"/>
                <w:szCs w:val="20"/>
              </w:rPr>
              <w:t xml:space="preserve"> </w:t>
            </w:r>
            <w:r w:rsidR="00F9584A" w:rsidRPr="00F9584A">
              <w:rPr>
                <w:rFonts w:ascii="Times New Roman" w:eastAsia="Times New Roman" w:hAnsi="Times New Roman" w:cs="Times New Roman"/>
                <w:noProof/>
                <w:sz w:val="24"/>
                <w:szCs w:val="20"/>
              </w:rPr>
              <w:t>с цел насърчаване на устойчивата мултимодална градска мобилност, и по-специално:</w:t>
            </w:r>
          </w:p>
          <w:p w14:paraId="26D39E51" w14:textId="35635E45" w:rsidR="00F9584A" w:rsidRPr="00F9584A" w:rsidRDefault="00F9584A" w:rsidP="00F9584A">
            <w:pPr>
              <w:spacing w:before="120" w:after="120"/>
              <w:jc w:val="both"/>
              <w:rPr>
                <w:rFonts w:ascii="Times New Roman" w:eastAsia="Times New Roman" w:hAnsi="Times New Roman" w:cs="Times New Roman"/>
                <w:noProof/>
                <w:sz w:val="24"/>
                <w:szCs w:val="20"/>
              </w:rPr>
            </w:pPr>
            <w:r w:rsidRPr="00F9584A">
              <w:rPr>
                <w:rFonts w:ascii="Times New Roman" w:eastAsia="Times New Roman" w:hAnsi="Times New Roman" w:cs="Times New Roman"/>
                <w:noProof/>
                <w:sz w:val="24"/>
                <w:szCs w:val="20"/>
              </w:rPr>
              <w:t> изграждане на устойчиви мултимодални градски транспортни системи въз основа на планове</w:t>
            </w:r>
            <w:r w:rsidR="00BD45E5">
              <w:rPr>
                <w:rFonts w:ascii="Times New Roman" w:eastAsia="Times New Roman" w:hAnsi="Times New Roman" w:cs="Times New Roman"/>
                <w:noProof/>
                <w:sz w:val="24"/>
                <w:szCs w:val="20"/>
              </w:rPr>
              <w:t xml:space="preserve"> </w:t>
            </w:r>
            <w:r w:rsidRPr="00F9584A">
              <w:rPr>
                <w:rFonts w:ascii="Times New Roman" w:eastAsia="Times New Roman" w:hAnsi="Times New Roman" w:cs="Times New Roman"/>
                <w:noProof/>
                <w:sz w:val="24"/>
                <w:szCs w:val="20"/>
              </w:rPr>
              <w:t>за устойчива градска мобилност (които за предпочитане са част от интегрирани стратегии за</w:t>
            </w:r>
            <w:r w:rsidR="00BD45E5">
              <w:rPr>
                <w:rFonts w:ascii="Times New Roman" w:eastAsia="Times New Roman" w:hAnsi="Times New Roman" w:cs="Times New Roman"/>
                <w:noProof/>
                <w:sz w:val="24"/>
                <w:szCs w:val="20"/>
              </w:rPr>
              <w:t xml:space="preserve"> </w:t>
            </w:r>
            <w:r w:rsidRPr="00F9584A">
              <w:rPr>
                <w:rFonts w:ascii="Times New Roman" w:eastAsia="Times New Roman" w:hAnsi="Times New Roman" w:cs="Times New Roman"/>
                <w:noProof/>
                <w:sz w:val="24"/>
                <w:szCs w:val="20"/>
              </w:rPr>
              <w:t>териториално развитие), за да се намали зависимостта от автомобили и да се подпомогне</w:t>
            </w:r>
            <w:r w:rsidR="00BD45E5">
              <w:rPr>
                <w:rFonts w:ascii="Times New Roman" w:eastAsia="Times New Roman" w:hAnsi="Times New Roman" w:cs="Times New Roman"/>
                <w:noProof/>
                <w:sz w:val="24"/>
                <w:szCs w:val="20"/>
              </w:rPr>
              <w:t xml:space="preserve"> </w:t>
            </w:r>
            <w:r w:rsidRPr="00F9584A">
              <w:rPr>
                <w:rFonts w:ascii="Times New Roman" w:eastAsia="Times New Roman" w:hAnsi="Times New Roman" w:cs="Times New Roman"/>
                <w:noProof/>
                <w:sz w:val="24"/>
                <w:szCs w:val="20"/>
              </w:rPr>
              <w:t>преминаването към по-чист обществен транспорт и активни начини на мобилност</w:t>
            </w:r>
            <w:r w:rsidR="00E8372E">
              <w:rPr>
                <w:rFonts w:ascii="Times New Roman" w:eastAsia="Times New Roman" w:hAnsi="Times New Roman" w:cs="Times New Roman"/>
                <w:noProof/>
                <w:sz w:val="24"/>
                <w:szCs w:val="20"/>
              </w:rPr>
              <w:t xml:space="preserve"> – за изпълнение на препоръката ще допринесат</w:t>
            </w:r>
            <w:r w:rsidR="002E0905">
              <w:rPr>
                <w:rFonts w:ascii="Times New Roman" w:eastAsia="Times New Roman" w:hAnsi="Times New Roman" w:cs="Times New Roman"/>
                <w:noProof/>
                <w:sz w:val="24"/>
                <w:szCs w:val="20"/>
              </w:rPr>
              <w:t xml:space="preserve"> инвестициите по </w:t>
            </w:r>
            <w:r w:rsidR="002E0905" w:rsidRPr="002E0905">
              <w:rPr>
                <w:rFonts w:ascii="Times New Roman" w:eastAsia="Times New Roman" w:hAnsi="Times New Roman" w:cs="Times New Roman"/>
                <w:noProof/>
                <w:sz w:val="24"/>
                <w:szCs w:val="20"/>
              </w:rPr>
              <w:t>ПРР</w:t>
            </w:r>
            <w:r w:rsidR="002E0905">
              <w:rPr>
                <w:rFonts w:ascii="Times New Roman" w:eastAsia="Times New Roman" w:hAnsi="Times New Roman" w:cs="Times New Roman"/>
                <w:noProof/>
                <w:sz w:val="24"/>
                <w:szCs w:val="20"/>
              </w:rPr>
              <w:t xml:space="preserve"> 2021-2027 г.</w:t>
            </w:r>
            <w:r w:rsidR="002E0905" w:rsidRPr="002E0905">
              <w:rPr>
                <w:rFonts w:ascii="Times New Roman" w:eastAsia="Times New Roman" w:hAnsi="Times New Roman" w:cs="Times New Roman"/>
                <w:noProof/>
                <w:sz w:val="24"/>
                <w:szCs w:val="20"/>
              </w:rPr>
              <w:t xml:space="preserve"> за интегриран градски транспорт, както и за подобряване на свързаността на мрежата от градове.</w:t>
            </w:r>
            <w:r w:rsidR="002E0905" w:rsidRPr="002E0905">
              <w:rPr>
                <w:rFonts w:ascii="Times New Roman" w:eastAsia="Times New Roman" w:hAnsi="Times New Roman" w:cs="Times New Roman"/>
                <w:bCs/>
                <w:iCs/>
                <w:noProof/>
                <w:sz w:val="24"/>
                <w:szCs w:val="20"/>
              </w:rPr>
              <w:t xml:space="preserve"> Инвестициите за устойчива градска мобилност по ПРР 2021-2027 г. включват подобряване на връзките между интегрирания градски транспорт, междуградския автобусен, железопътен, въздушен, вътрешноводен и морски транспорт, като част от реализиране</w:t>
            </w:r>
            <w:r w:rsidR="00BB683A">
              <w:rPr>
                <w:rFonts w:ascii="Times New Roman" w:eastAsia="Times New Roman" w:hAnsi="Times New Roman" w:cs="Times New Roman"/>
                <w:bCs/>
                <w:iCs/>
                <w:noProof/>
                <w:sz w:val="24"/>
                <w:szCs w:val="20"/>
              </w:rPr>
              <w:t>то</w:t>
            </w:r>
            <w:r w:rsidR="002E0905" w:rsidRPr="002E0905">
              <w:rPr>
                <w:rFonts w:ascii="Times New Roman" w:eastAsia="Times New Roman" w:hAnsi="Times New Roman" w:cs="Times New Roman"/>
                <w:bCs/>
                <w:iCs/>
                <w:noProof/>
                <w:sz w:val="24"/>
                <w:szCs w:val="20"/>
              </w:rPr>
              <w:t xml:space="preserve"> на интермодални превози</w:t>
            </w:r>
            <w:r w:rsidR="002E0905">
              <w:rPr>
                <w:rFonts w:ascii="Times New Roman" w:eastAsia="Times New Roman" w:hAnsi="Times New Roman" w:cs="Times New Roman"/>
                <w:bCs/>
                <w:iCs/>
                <w:noProof/>
                <w:sz w:val="24"/>
                <w:szCs w:val="20"/>
              </w:rPr>
              <w:t>; за изпълнение на препоръката ще допринесат и</w:t>
            </w:r>
            <w:r w:rsidR="00E8372E">
              <w:rPr>
                <w:rFonts w:ascii="Times New Roman" w:eastAsia="Times New Roman" w:hAnsi="Times New Roman" w:cs="Times New Roman"/>
                <w:noProof/>
                <w:sz w:val="24"/>
                <w:szCs w:val="20"/>
              </w:rPr>
              <w:t xml:space="preserve"> инвестициите за </w:t>
            </w:r>
            <w:r w:rsidR="00E8372E" w:rsidRPr="00E8372E">
              <w:rPr>
                <w:rFonts w:ascii="Times New Roman" w:eastAsia="Times New Roman" w:hAnsi="Times New Roman" w:cs="Times New Roman"/>
                <w:noProof/>
                <w:sz w:val="24"/>
                <w:szCs w:val="20"/>
              </w:rPr>
              <w:t>подобряване на интермодалността</w:t>
            </w:r>
            <w:r w:rsidR="002E0905" w:rsidRPr="002E0905">
              <w:rPr>
                <w:rFonts w:ascii="Times New Roman" w:eastAsia="Times New Roman" w:hAnsi="Times New Roman" w:cs="Times New Roman"/>
                <w:noProof/>
                <w:sz w:val="24"/>
                <w:szCs w:val="20"/>
              </w:rPr>
              <w:t xml:space="preserve"> по ПТС 2021-2027 г.</w:t>
            </w:r>
            <w:r w:rsidRPr="002E0905">
              <w:rPr>
                <w:rFonts w:ascii="Times New Roman" w:eastAsia="Times New Roman" w:hAnsi="Times New Roman" w:cs="Times New Roman"/>
                <w:noProof/>
                <w:sz w:val="24"/>
                <w:szCs w:val="20"/>
              </w:rPr>
              <w:t>;</w:t>
            </w:r>
          </w:p>
          <w:p w14:paraId="1F6D5F25" w14:textId="598D2A34" w:rsidR="00F9584A" w:rsidRPr="00EC6115" w:rsidRDefault="00F9584A" w:rsidP="00F9584A">
            <w:pPr>
              <w:spacing w:before="120" w:after="120"/>
              <w:jc w:val="both"/>
              <w:rPr>
                <w:rFonts w:ascii="Times New Roman" w:eastAsia="Times New Roman" w:hAnsi="Times New Roman" w:cs="Times New Roman"/>
                <w:noProof/>
                <w:sz w:val="24"/>
                <w:szCs w:val="20"/>
                <w:highlight w:val="yellow"/>
              </w:rPr>
            </w:pPr>
            <w:r w:rsidRPr="00F9584A">
              <w:rPr>
                <w:rFonts w:ascii="Times New Roman" w:eastAsia="Times New Roman" w:hAnsi="Times New Roman" w:cs="Times New Roman"/>
                <w:noProof/>
                <w:sz w:val="24"/>
                <w:szCs w:val="20"/>
              </w:rPr>
              <w:t> подпомагане на устойчивия и достъпен градски и крайградски транспорт и увеличаване на</w:t>
            </w:r>
            <w:r w:rsidR="00BD45E5">
              <w:rPr>
                <w:rFonts w:ascii="Times New Roman" w:eastAsia="Times New Roman" w:hAnsi="Times New Roman" w:cs="Times New Roman"/>
                <w:noProof/>
                <w:sz w:val="24"/>
                <w:szCs w:val="20"/>
              </w:rPr>
              <w:t xml:space="preserve"> </w:t>
            </w:r>
            <w:r w:rsidRPr="00F9584A">
              <w:rPr>
                <w:rFonts w:ascii="Times New Roman" w:eastAsia="Times New Roman" w:hAnsi="Times New Roman" w:cs="Times New Roman"/>
                <w:noProof/>
                <w:sz w:val="24"/>
                <w:szCs w:val="20"/>
              </w:rPr>
              <w:t>дела на възобновяемите източници на енергия в транспорта</w:t>
            </w:r>
            <w:r w:rsidR="00E8372E">
              <w:rPr>
                <w:rFonts w:ascii="Times New Roman" w:eastAsia="Times New Roman" w:hAnsi="Times New Roman" w:cs="Times New Roman"/>
                <w:noProof/>
                <w:sz w:val="24"/>
                <w:szCs w:val="20"/>
              </w:rPr>
              <w:t xml:space="preserve"> </w:t>
            </w:r>
            <w:r w:rsidR="00E8372E" w:rsidRPr="00E8372E">
              <w:rPr>
                <w:rFonts w:ascii="Times New Roman" w:eastAsia="Times New Roman" w:hAnsi="Times New Roman" w:cs="Times New Roman"/>
                <w:noProof/>
                <w:sz w:val="24"/>
                <w:szCs w:val="20"/>
              </w:rPr>
              <w:t xml:space="preserve">– за изпълнение на препоръката ще допринесат инвестициите </w:t>
            </w:r>
            <w:r w:rsidR="000F48E2">
              <w:rPr>
                <w:rFonts w:ascii="Times New Roman" w:eastAsia="Times New Roman" w:hAnsi="Times New Roman" w:cs="Times New Roman"/>
                <w:noProof/>
                <w:sz w:val="24"/>
                <w:szCs w:val="20"/>
              </w:rPr>
              <w:t xml:space="preserve">по ПРР 2021-2027 г. и инвесттициите по ПТС 2021-2027 г. </w:t>
            </w:r>
            <w:r w:rsidR="00E8372E" w:rsidRPr="00E8372E">
              <w:rPr>
                <w:rFonts w:ascii="Times New Roman" w:eastAsia="Times New Roman" w:hAnsi="Times New Roman" w:cs="Times New Roman"/>
                <w:noProof/>
                <w:sz w:val="24"/>
                <w:szCs w:val="20"/>
              </w:rPr>
              <w:t>за подобряване на интермодалността</w:t>
            </w:r>
            <w:r w:rsidRPr="00F9584A">
              <w:rPr>
                <w:rFonts w:ascii="Times New Roman" w:eastAsia="Times New Roman" w:hAnsi="Times New Roman" w:cs="Times New Roman"/>
                <w:noProof/>
                <w:sz w:val="24"/>
                <w:szCs w:val="20"/>
              </w:rPr>
              <w:t>.</w:t>
            </w:r>
          </w:p>
          <w:p w14:paraId="41E7E07D" w14:textId="77777777" w:rsidR="00986F7F" w:rsidRDefault="00986F7F" w:rsidP="003D7A99">
            <w:pPr>
              <w:spacing w:before="120" w:after="120"/>
              <w:jc w:val="both"/>
              <w:rPr>
                <w:rFonts w:ascii="Times New Roman" w:eastAsia="Times New Roman" w:hAnsi="Times New Roman" w:cs="Times New Roman"/>
                <w:b/>
                <w:noProof/>
                <w:sz w:val="24"/>
                <w:szCs w:val="20"/>
              </w:rPr>
            </w:pPr>
            <w:r w:rsidRPr="00F05381">
              <w:rPr>
                <w:rFonts w:ascii="Times New Roman" w:eastAsia="Times New Roman" w:hAnsi="Times New Roman" w:cs="Times New Roman"/>
                <w:b/>
                <w:noProof/>
                <w:sz w:val="24"/>
                <w:szCs w:val="20"/>
              </w:rPr>
              <w:t>Административен капацитет</w:t>
            </w:r>
            <w:r w:rsidR="00FF7729">
              <w:rPr>
                <w:rFonts w:ascii="Times New Roman" w:eastAsia="Times New Roman" w:hAnsi="Times New Roman" w:cs="Times New Roman"/>
                <w:b/>
                <w:noProof/>
                <w:sz w:val="24"/>
                <w:szCs w:val="20"/>
              </w:rPr>
              <w:t xml:space="preserve"> и </w:t>
            </w:r>
            <w:r w:rsidR="00FF7729" w:rsidRPr="0094759C">
              <w:rPr>
                <w:rFonts w:ascii="Times New Roman" w:eastAsia="Times New Roman" w:hAnsi="Times New Roman" w:cs="Times New Roman"/>
                <w:b/>
                <w:noProof/>
                <w:sz w:val="24"/>
                <w:szCs w:val="20"/>
              </w:rPr>
              <w:t>управление</w:t>
            </w:r>
          </w:p>
          <w:p w14:paraId="779BF146" w14:textId="77777777" w:rsidR="001D474F" w:rsidRDefault="004D691F" w:rsidP="003D7A99">
            <w:pPr>
              <w:spacing w:before="120" w:after="120"/>
              <w:jc w:val="both"/>
              <w:rPr>
                <w:rFonts w:ascii="Times New Roman" w:eastAsia="Times New Roman" w:hAnsi="Times New Roman" w:cs="Times New Roman"/>
                <w:noProof/>
                <w:sz w:val="24"/>
                <w:szCs w:val="20"/>
              </w:rPr>
            </w:pPr>
            <w:r w:rsidRPr="004D691F">
              <w:rPr>
                <w:rFonts w:ascii="Times New Roman" w:eastAsia="Times New Roman" w:hAnsi="Times New Roman" w:cs="Times New Roman"/>
                <w:noProof/>
                <w:sz w:val="24"/>
                <w:szCs w:val="20"/>
              </w:rPr>
              <w:t xml:space="preserve">Като цяло </w:t>
            </w:r>
            <w:r w:rsidR="002A7486">
              <w:rPr>
                <w:rFonts w:ascii="Times New Roman" w:eastAsia="Times New Roman" w:hAnsi="Times New Roman" w:cs="Times New Roman"/>
                <w:noProof/>
                <w:sz w:val="24"/>
                <w:szCs w:val="20"/>
              </w:rPr>
              <w:t xml:space="preserve">потенциалните бенефициенти и Управляващият орган на програмата разполагат с необходимия административен капацитет за изпълнение </w:t>
            </w:r>
            <w:r w:rsidR="002C24B4">
              <w:rPr>
                <w:rFonts w:ascii="Times New Roman" w:eastAsia="Times New Roman" w:hAnsi="Times New Roman" w:cs="Times New Roman"/>
                <w:noProof/>
                <w:sz w:val="24"/>
                <w:szCs w:val="20"/>
              </w:rPr>
              <w:t xml:space="preserve">на </w:t>
            </w:r>
            <w:r w:rsidR="002A7486">
              <w:rPr>
                <w:rFonts w:ascii="Times New Roman" w:eastAsia="Times New Roman" w:hAnsi="Times New Roman" w:cs="Times New Roman"/>
                <w:noProof/>
                <w:sz w:val="24"/>
                <w:szCs w:val="20"/>
              </w:rPr>
              <w:t xml:space="preserve">функциите си. </w:t>
            </w:r>
            <w:r w:rsidR="00463113">
              <w:rPr>
                <w:rFonts w:ascii="Times New Roman" w:eastAsia="Times New Roman" w:hAnsi="Times New Roman" w:cs="Times New Roman"/>
                <w:noProof/>
                <w:sz w:val="24"/>
                <w:szCs w:val="20"/>
              </w:rPr>
              <w:t>Натруп</w:t>
            </w:r>
            <w:r w:rsidR="001D474F" w:rsidRPr="001D474F">
              <w:rPr>
                <w:rFonts w:ascii="Times New Roman" w:eastAsia="Times New Roman" w:hAnsi="Times New Roman" w:cs="Times New Roman"/>
                <w:noProof/>
                <w:sz w:val="24"/>
                <w:szCs w:val="20"/>
              </w:rPr>
              <w:t>ан</w:t>
            </w:r>
            <w:r w:rsidR="00463113">
              <w:rPr>
                <w:rFonts w:ascii="Times New Roman" w:eastAsia="Times New Roman" w:hAnsi="Times New Roman" w:cs="Times New Roman"/>
                <w:noProof/>
                <w:sz w:val="24"/>
                <w:szCs w:val="20"/>
              </w:rPr>
              <w:t xml:space="preserve"> </w:t>
            </w:r>
            <w:r w:rsidR="001D474F" w:rsidRPr="001D474F">
              <w:rPr>
                <w:rFonts w:ascii="Times New Roman" w:eastAsia="Times New Roman" w:hAnsi="Times New Roman" w:cs="Times New Roman"/>
                <w:noProof/>
                <w:sz w:val="24"/>
                <w:szCs w:val="20"/>
              </w:rPr>
              <w:t>е пр</w:t>
            </w:r>
            <w:r w:rsidR="00463113">
              <w:rPr>
                <w:rFonts w:ascii="Times New Roman" w:eastAsia="Times New Roman" w:hAnsi="Times New Roman" w:cs="Times New Roman"/>
                <w:noProof/>
                <w:sz w:val="24"/>
                <w:szCs w:val="20"/>
              </w:rPr>
              <w:t xml:space="preserve">актически и </w:t>
            </w:r>
            <w:r w:rsidR="001D474F" w:rsidRPr="001D474F">
              <w:rPr>
                <w:rFonts w:ascii="Times New Roman" w:eastAsia="Times New Roman" w:hAnsi="Times New Roman" w:cs="Times New Roman"/>
                <w:noProof/>
                <w:sz w:val="24"/>
                <w:szCs w:val="20"/>
              </w:rPr>
              <w:t>оперативен опит при изпълнение</w:t>
            </w:r>
            <w:r w:rsidR="00463113">
              <w:rPr>
                <w:rFonts w:ascii="Times New Roman" w:eastAsia="Times New Roman" w:hAnsi="Times New Roman" w:cs="Times New Roman"/>
                <w:noProof/>
                <w:sz w:val="24"/>
                <w:szCs w:val="20"/>
              </w:rPr>
              <w:t>то</w:t>
            </w:r>
            <w:r w:rsidR="001D474F" w:rsidRPr="001D474F">
              <w:rPr>
                <w:rFonts w:ascii="Times New Roman" w:eastAsia="Times New Roman" w:hAnsi="Times New Roman" w:cs="Times New Roman"/>
                <w:noProof/>
                <w:sz w:val="24"/>
                <w:szCs w:val="20"/>
              </w:rPr>
              <w:t xml:space="preserve"> и управление</w:t>
            </w:r>
            <w:r w:rsidR="00463113">
              <w:rPr>
                <w:rFonts w:ascii="Times New Roman" w:eastAsia="Times New Roman" w:hAnsi="Times New Roman" w:cs="Times New Roman"/>
                <w:noProof/>
                <w:sz w:val="24"/>
                <w:szCs w:val="20"/>
              </w:rPr>
              <w:t>то</w:t>
            </w:r>
            <w:r w:rsidR="001D474F" w:rsidRPr="001D474F">
              <w:rPr>
                <w:rFonts w:ascii="Times New Roman" w:eastAsia="Times New Roman" w:hAnsi="Times New Roman" w:cs="Times New Roman"/>
                <w:noProof/>
                <w:sz w:val="24"/>
                <w:szCs w:val="20"/>
              </w:rPr>
              <w:t xml:space="preserve"> на </w:t>
            </w:r>
            <w:r w:rsidR="001D474F">
              <w:rPr>
                <w:rFonts w:ascii="Times New Roman" w:eastAsia="Times New Roman" w:hAnsi="Times New Roman" w:cs="Times New Roman"/>
                <w:noProof/>
                <w:sz w:val="24"/>
                <w:szCs w:val="20"/>
              </w:rPr>
              <w:t>проекти</w:t>
            </w:r>
            <w:r w:rsidR="00463113">
              <w:rPr>
                <w:rFonts w:ascii="Times New Roman" w:eastAsia="Times New Roman" w:hAnsi="Times New Roman" w:cs="Times New Roman"/>
                <w:noProof/>
                <w:sz w:val="24"/>
                <w:szCs w:val="20"/>
              </w:rPr>
              <w:t xml:space="preserve"> от два програмни периода</w:t>
            </w:r>
            <w:r w:rsidR="001D474F" w:rsidRPr="001D474F">
              <w:rPr>
                <w:rFonts w:ascii="Times New Roman" w:eastAsia="Times New Roman" w:hAnsi="Times New Roman" w:cs="Times New Roman"/>
                <w:noProof/>
                <w:sz w:val="24"/>
                <w:szCs w:val="20"/>
              </w:rPr>
              <w:t>.</w:t>
            </w:r>
            <w:r w:rsidR="00985775">
              <w:t xml:space="preserve"> </w:t>
            </w:r>
            <w:r w:rsidR="00463113" w:rsidRPr="00463113">
              <w:rPr>
                <w:rFonts w:ascii="Times New Roman" w:hAnsi="Times New Roman" w:cs="Times New Roman"/>
                <w:sz w:val="24"/>
                <w:szCs w:val="24"/>
              </w:rPr>
              <w:t>Административните</w:t>
            </w:r>
            <w:r w:rsidR="00985775" w:rsidRPr="00985775">
              <w:rPr>
                <w:rFonts w:ascii="Times New Roman" w:eastAsia="Times New Roman" w:hAnsi="Times New Roman" w:cs="Times New Roman"/>
                <w:noProof/>
                <w:sz w:val="24"/>
                <w:szCs w:val="20"/>
              </w:rPr>
              <w:t xml:space="preserve"> структури за управление на проекти </w:t>
            </w:r>
            <w:r w:rsidR="00463113">
              <w:rPr>
                <w:rFonts w:ascii="Times New Roman" w:eastAsia="Times New Roman" w:hAnsi="Times New Roman" w:cs="Times New Roman"/>
                <w:noProof/>
                <w:sz w:val="24"/>
                <w:szCs w:val="20"/>
              </w:rPr>
              <w:t xml:space="preserve">са адаптирани </w:t>
            </w:r>
            <w:r w:rsidR="00985775" w:rsidRPr="00985775">
              <w:rPr>
                <w:rFonts w:ascii="Times New Roman" w:eastAsia="Times New Roman" w:hAnsi="Times New Roman" w:cs="Times New Roman"/>
                <w:noProof/>
                <w:sz w:val="24"/>
                <w:szCs w:val="20"/>
              </w:rPr>
              <w:t>въз основа на натрупания управленски опит</w:t>
            </w:r>
            <w:r w:rsidR="002B7C80">
              <w:rPr>
                <w:rFonts w:ascii="Times New Roman" w:eastAsia="Times New Roman" w:hAnsi="Times New Roman" w:cs="Times New Roman"/>
                <w:noProof/>
                <w:sz w:val="24"/>
                <w:szCs w:val="20"/>
              </w:rPr>
              <w:t>,</w:t>
            </w:r>
            <w:r w:rsidR="00985775" w:rsidRPr="00985775">
              <w:rPr>
                <w:rFonts w:ascii="Times New Roman" w:eastAsia="Times New Roman" w:hAnsi="Times New Roman" w:cs="Times New Roman"/>
                <w:noProof/>
                <w:sz w:val="24"/>
                <w:szCs w:val="20"/>
              </w:rPr>
              <w:t xml:space="preserve"> създадени </w:t>
            </w:r>
            <w:r w:rsidR="002B7C80">
              <w:rPr>
                <w:rFonts w:ascii="Times New Roman" w:eastAsia="Times New Roman" w:hAnsi="Times New Roman" w:cs="Times New Roman"/>
                <w:noProof/>
                <w:sz w:val="24"/>
                <w:szCs w:val="20"/>
              </w:rPr>
              <w:t xml:space="preserve">са </w:t>
            </w:r>
            <w:r w:rsidR="00985775" w:rsidRPr="00985775">
              <w:rPr>
                <w:rFonts w:ascii="Times New Roman" w:eastAsia="Times New Roman" w:hAnsi="Times New Roman" w:cs="Times New Roman"/>
                <w:noProof/>
                <w:sz w:val="24"/>
                <w:szCs w:val="20"/>
              </w:rPr>
              <w:t xml:space="preserve">нови отдели и звена за управление </w:t>
            </w:r>
            <w:r w:rsidR="002B7C80">
              <w:rPr>
                <w:rFonts w:ascii="Times New Roman" w:eastAsia="Times New Roman" w:hAnsi="Times New Roman" w:cs="Times New Roman"/>
                <w:noProof/>
                <w:sz w:val="24"/>
                <w:szCs w:val="20"/>
              </w:rPr>
              <w:t xml:space="preserve">и </w:t>
            </w:r>
            <w:r w:rsidR="002B7C80" w:rsidRPr="002B7C80">
              <w:rPr>
                <w:rFonts w:ascii="Times New Roman" w:eastAsia="Times New Roman" w:hAnsi="Times New Roman" w:cs="Times New Roman"/>
                <w:noProof/>
                <w:sz w:val="24"/>
                <w:szCs w:val="20"/>
              </w:rPr>
              <w:t xml:space="preserve">изпълнение </w:t>
            </w:r>
            <w:r w:rsidR="00985775" w:rsidRPr="00985775">
              <w:rPr>
                <w:rFonts w:ascii="Times New Roman" w:eastAsia="Times New Roman" w:hAnsi="Times New Roman" w:cs="Times New Roman"/>
                <w:noProof/>
                <w:sz w:val="24"/>
                <w:szCs w:val="20"/>
              </w:rPr>
              <w:t>на проекти.</w:t>
            </w:r>
            <w:r w:rsidR="001D474F" w:rsidRPr="001D474F">
              <w:rPr>
                <w:rFonts w:ascii="Times New Roman" w:eastAsia="Times New Roman" w:hAnsi="Times New Roman" w:cs="Times New Roman"/>
                <w:noProof/>
                <w:sz w:val="24"/>
                <w:szCs w:val="20"/>
              </w:rPr>
              <w:t xml:space="preserve"> </w:t>
            </w:r>
            <w:r w:rsidR="00463113">
              <w:rPr>
                <w:rFonts w:ascii="Times New Roman" w:eastAsia="Times New Roman" w:hAnsi="Times New Roman" w:cs="Times New Roman"/>
                <w:noProof/>
                <w:sz w:val="24"/>
                <w:szCs w:val="20"/>
              </w:rPr>
              <w:t>Постиг</w:t>
            </w:r>
            <w:r w:rsidR="00175750">
              <w:rPr>
                <w:rFonts w:ascii="Times New Roman" w:eastAsia="Times New Roman" w:hAnsi="Times New Roman" w:cs="Times New Roman"/>
                <w:noProof/>
                <w:sz w:val="24"/>
                <w:szCs w:val="20"/>
              </w:rPr>
              <w:t>н</w:t>
            </w:r>
            <w:r w:rsidR="00463113">
              <w:rPr>
                <w:rFonts w:ascii="Times New Roman" w:eastAsia="Times New Roman" w:hAnsi="Times New Roman" w:cs="Times New Roman"/>
                <w:noProof/>
                <w:sz w:val="24"/>
                <w:szCs w:val="20"/>
              </w:rPr>
              <w:t>ата</w:t>
            </w:r>
            <w:r w:rsidR="00175750">
              <w:rPr>
                <w:rFonts w:ascii="Times New Roman" w:eastAsia="Times New Roman" w:hAnsi="Times New Roman" w:cs="Times New Roman"/>
                <w:noProof/>
                <w:sz w:val="24"/>
                <w:szCs w:val="20"/>
              </w:rPr>
              <w:t xml:space="preserve"> </w:t>
            </w:r>
            <w:r w:rsidR="00463113">
              <w:rPr>
                <w:rFonts w:ascii="Times New Roman" w:eastAsia="Times New Roman" w:hAnsi="Times New Roman" w:cs="Times New Roman"/>
                <w:noProof/>
                <w:sz w:val="24"/>
                <w:szCs w:val="20"/>
              </w:rPr>
              <w:t>е</w:t>
            </w:r>
            <w:r w:rsidR="00175750">
              <w:rPr>
                <w:rFonts w:ascii="Times New Roman" w:eastAsia="Times New Roman" w:hAnsi="Times New Roman" w:cs="Times New Roman"/>
                <w:noProof/>
                <w:sz w:val="24"/>
                <w:szCs w:val="20"/>
              </w:rPr>
              <w:t xml:space="preserve"> </w:t>
            </w:r>
            <w:r w:rsidR="00175750" w:rsidRPr="00175750">
              <w:rPr>
                <w:rFonts w:ascii="Times New Roman" w:eastAsia="Times New Roman" w:hAnsi="Times New Roman" w:cs="Times New Roman"/>
                <w:noProof/>
                <w:sz w:val="24"/>
                <w:szCs w:val="20"/>
              </w:rPr>
              <w:t xml:space="preserve">институционална устойчивост чрез осигуряване на </w:t>
            </w:r>
            <w:r w:rsidR="00175750">
              <w:rPr>
                <w:rFonts w:ascii="Times New Roman" w:eastAsia="Times New Roman" w:hAnsi="Times New Roman" w:cs="Times New Roman"/>
                <w:noProof/>
                <w:sz w:val="24"/>
                <w:szCs w:val="20"/>
              </w:rPr>
              <w:t xml:space="preserve">необходимите </w:t>
            </w:r>
            <w:r w:rsidR="00175750" w:rsidRPr="00175750">
              <w:rPr>
                <w:rFonts w:ascii="Times New Roman" w:eastAsia="Times New Roman" w:hAnsi="Times New Roman" w:cs="Times New Roman"/>
                <w:noProof/>
                <w:sz w:val="24"/>
                <w:szCs w:val="20"/>
              </w:rPr>
              <w:t>човешки ресурси</w:t>
            </w:r>
            <w:r w:rsidR="00175750">
              <w:rPr>
                <w:rFonts w:ascii="Times New Roman" w:eastAsia="Times New Roman" w:hAnsi="Times New Roman" w:cs="Times New Roman"/>
                <w:noProof/>
                <w:sz w:val="24"/>
                <w:szCs w:val="20"/>
              </w:rPr>
              <w:t xml:space="preserve">. </w:t>
            </w:r>
          </w:p>
          <w:p w14:paraId="348410C7" w14:textId="77777777" w:rsidR="002C4957" w:rsidRDefault="00463113"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Изпълнени са редица проекти за повишаване на административния капацитет</w:t>
            </w:r>
            <w:r w:rsidR="00EF2AA6">
              <w:rPr>
                <w:rFonts w:ascii="Times New Roman" w:eastAsia="Times New Roman" w:hAnsi="Times New Roman" w:cs="Times New Roman"/>
                <w:noProof/>
                <w:sz w:val="24"/>
                <w:szCs w:val="20"/>
              </w:rPr>
              <w:t>, финансирани по ПО „Техническа помощ“</w:t>
            </w:r>
            <w:r>
              <w:rPr>
                <w:rFonts w:ascii="Times New Roman" w:eastAsia="Times New Roman" w:hAnsi="Times New Roman" w:cs="Times New Roman"/>
                <w:noProof/>
                <w:sz w:val="24"/>
                <w:szCs w:val="20"/>
              </w:rPr>
              <w:t>.</w:t>
            </w:r>
            <w:r w:rsidR="002C4957">
              <w:rPr>
                <w:rFonts w:ascii="Times New Roman" w:eastAsia="Times New Roman" w:hAnsi="Times New Roman" w:cs="Times New Roman"/>
                <w:noProof/>
                <w:sz w:val="24"/>
                <w:szCs w:val="20"/>
              </w:rPr>
              <w:t xml:space="preserve"> </w:t>
            </w:r>
            <w:r w:rsidR="00EF2AA6">
              <w:rPr>
                <w:rFonts w:ascii="Times New Roman" w:eastAsia="Times New Roman" w:hAnsi="Times New Roman" w:cs="Times New Roman"/>
                <w:noProof/>
                <w:sz w:val="24"/>
                <w:szCs w:val="20"/>
              </w:rPr>
              <w:t xml:space="preserve">В резултат на </w:t>
            </w:r>
            <w:r w:rsidR="00475F68">
              <w:rPr>
                <w:rFonts w:ascii="Times New Roman" w:eastAsia="Times New Roman" w:hAnsi="Times New Roman" w:cs="Times New Roman"/>
                <w:noProof/>
                <w:sz w:val="24"/>
                <w:szCs w:val="20"/>
              </w:rPr>
              <w:t>тях</w:t>
            </w:r>
            <w:r w:rsidR="00DC2BB3">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са </w:t>
            </w:r>
            <w:r w:rsidR="00EF2AA6">
              <w:rPr>
                <w:rFonts w:ascii="Times New Roman" w:eastAsia="Times New Roman" w:hAnsi="Times New Roman" w:cs="Times New Roman"/>
                <w:noProof/>
                <w:sz w:val="24"/>
                <w:szCs w:val="20"/>
              </w:rPr>
              <w:t xml:space="preserve">посетени </w:t>
            </w:r>
            <w:r>
              <w:rPr>
                <w:rFonts w:ascii="Times New Roman" w:eastAsia="Times New Roman" w:hAnsi="Times New Roman" w:cs="Times New Roman"/>
                <w:noProof/>
                <w:sz w:val="24"/>
                <w:szCs w:val="20"/>
              </w:rPr>
              <w:t>редица семинари и обучения</w:t>
            </w:r>
            <w:r w:rsidR="002C4957">
              <w:rPr>
                <w:rFonts w:ascii="Times New Roman" w:eastAsia="Times New Roman" w:hAnsi="Times New Roman" w:cs="Times New Roman"/>
                <w:noProof/>
                <w:sz w:val="24"/>
                <w:szCs w:val="20"/>
              </w:rPr>
              <w:t xml:space="preserve"> </w:t>
            </w:r>
            <w:r w:rsidR="002C4957" w:rsidRPr="002C4957">
              <w:rPr>
                <w:rFonts w:ascii="Times New Roman" w:eastAsia="Times New Roman" w:hAnsi="Times New Roman" w:cs="Times New Roman"/>
                <w:noProof/>
                <w:sz w:val="24"/>
                <w:szCs w:val="20"/>
              </w:rPr>
              <w:t xml:space="preserve">по теми, свързани с изпълнение и управление на </w:t>
            </w:r>
            <w:r w:rsidR="002C4957">
              <w:rPr>
                <w:rFonts w:ascii="Times New Roman" w:eastAsia="Times New Roman" w:hAnsi="Times New Roman" w:cs="Times New Roman"/>
                <w:noProof/>
                <w:sz w:val="24"/>
                <w:szCs w:val="20"/>
              </w:rPr>
              <w:t>програми и проекти</w:t>
            </w:r>
            <w:r w:rsidR="00CE1430">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в </w:t>
            </w:r>
            <w:r w:rsidRPr="00463113">
              <w:rPr>
                <w:rFonts w:ascii="Times New Roman" w:eastAsia="Times New Roman" w:hAnsi="Times New Roman" w:cs="Times New Roman"/>
                <w:noProof/>
                <w:sz w:val="24"/>
                <w:szCs w:val="20"/>
              </w:rPr>
              <w:t>специализирани обучителни институции</w:t>
            </w:r>
            <w:r w:rsidR="002C4957" w:rsidRPr="002C4957">
              <w:rPr>
                <w:rFonts w:ascii="Times New Roman" w:eastAsia="Times New Roman" w:hAnsi="Times New Roman" w:cs="Times New Roman"/>
                <w:noProof/>
                <w:sz w:val="24"/>
                <w:szCs w:val="20"/>
              </w:rPr>
              <w:t>.</w:t>
            </w:r>
            <w:r w:rsidR="002C4957">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Провежда се о</w:t>
            </w:r>
            <w:r w:rsidR="00B84E24">
              <w:rPr>
                <w:rFonts w:ascii="Times New Roman" w:eastAsia="Times New Roman" w:hAnsi="Times New Roman" w:cs="Times New Roman"/>
                <w:noProof/>
                <w:sz w:val="24"/>
                <w:szCs w:val="20"/>
              </w:rPr>
              <w:t>бмя</w:t>
            </w:r>
            <w:r w:rsidR="00B84E24" w:rsidRPr="00B84E24">
              <w:rPr>
                <w:rFonts w:ascii="Times New Roman" w:eastAsia="Times New Roman" w:hAnsi="Times New Roman" w:cs="Times New Roman"/>
                <w:noProof/>
                <w:sz w:val="24"/>
                <w:szCs w:val="20"/>
              </w:rPr>
              <w:t>н</w:t>
            </w:r>
            <w:r w:rsidR="00B84E24">
              <w:rPr>
                <w:rFonts w:ascii="Times New Roman" w:eastAsia="Times New Roman" w:hAnsi="Times New Roman" w:cs="Times New Roman"/>
                <w:noProof/>
                <w:sz w:val="24"/>
                <w:szCs w:val="20"/>
              </w:rPr>
              <w:t>а</w:t>
            </w:r>
            <w:r w:rsidR="00B84E24" w:rsidRPr="00B84E24">
              <w:rPr>
                <w:rFonts w:ascii="Times New Roman" w:eastAsia="Times New Roman" w:hAnsi="Times New Roman" w:cs="Times New Roman"/>
                <w:noProof/>
                <w:sz w:val="24"/>
                <w:szCs w:val="20"/>
              </w:rPr>
              <w:t xml:space="preserve"> на </w:t>
            </w:r>
            <w:r w:rsidR="0087695E">
              <w:rPr>
                <w:rFonts w:ascii="Times New Roman" w:eastAsia="Times New Roman" w:hAnsi="Times New Roman" w:cs="Times New Roman"/>
                <w:noProof/>
                <w:sz w:val="24"/>
                <w:szCs w:val="20"/>
              </w:rPr>
              <w:t>опит и добри практики в държави-</w:t>
            </w:r>
            <w:r w:rsidR="00B84E24" w:rsidRPr="00B84E24">
              <w:rPr>
                <w:rFonts w:ascii="Times New Roman" w:eastAsia="Times New Roman" w:hAnsi="Times New Roman" w:cs="Times New Roman"/>
                <w:noProof/>
                <w:sz w:val="24"/>
                <w:szCs w:val="20"/>
              </w:rPr>
              <w:t xml:space="preserve">членки на ЕС, </w:t>
            </w:r>
            <w:r>
              <w:rPr>
                <w:rFonts w:ascii="Times New Roman" w:eastAsia="Times New Roman" w:hAnsi="Times New Roman" w:cs="Times New Roman"/>
                <w:noProof/>
                <w:sz w:val="24"/>
                <w:szCs w:val="20"/>
              </w:rPr>
              <w:t xml:space="preserve">посещават се специализирани конференции, организират се </w:t>
            </w:r>
            <w:r w:rsidR="00B84E24" w:rsidRPr="00B84E24">
              <w:rPr>
                <w:rFonts w:ascii="Times New Roman" w:eastAsia="Times New Roman" w:hAnsi="Times New Roman" w:cs="Times New Roman"/>
                <w:noProof/>
                <w:sz w:val="24"/>
                <w:szCs w:val="20"/>
              </w:rPr>
              <w:t xml:space="preserve">работни срещи </w:t>
            </w:r>
            <w:r>
              <w:rPr>
                <w:rFonts w:ascii="Times New Roman" w:eastAsia="Times New Roman" w:hAnsi="Times New Roman" w:cs="Times New Roman"/>
                <w:noProof/>
                <w:sz w:val="24"/>
                <w:szCs w:val="20"/>
              </w:rPr>
              <w:t>и</w:t>
            </w:r>
            <w:r w:rsidR="00B84E24" w:rsidRPr="00B84E24">
              <w:rPr>
                <w:rFonts w:ascii="Times New Roman" w:eastAsia="Times New Roman" w:hAnsi="Times New Roman" w:cs="Times New Roman"/>
                <w:noProof/>
                <w:sz w:val="24"/>
                <w:szCs w:val="20"/>
              </w:rPr>
              <w:t xml:space="preserve"> международни събития, свързани с изпълнението и управлението на проекти</w:t>
            </w:r>
            <w:r w:rsidR="00B84E24">
              <w:rPr>
                <w:rFonts w:ascii="Times New Roman" w:eastAsia="Times New Roman" w:hAnsi="Times New Roman" w:cs="Times New Roman"/>
                <w:noProof/>
                <w:sz w:val="24"/>
                <w:szCs w:val="20"/>
              </w:rPr>
              <w:t>.</w:t>
            </w:r>
          </w:p>
          <w:p w14:paraId="49846FFE" w14:textId="77777777" w:rsidR="00175750" w:rsidRDefault="00DF2D91"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В резултат на предприетите мерки</w:t>
            </w:r>
            <w:r w:rsidR="00175750" w:rsidRPr="00175750">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за повишаване на административния капацитет</w:t>
            </w:r>
            <w:r w:rsidR="00D45371">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w:t>
            </w:r>
            <w:r w:rsidR="00175750" w:rsidRPr="00175750">
              <w:rPr>
                <w:rFonts w:ascii="Times New Roman" w:eastAsia="Times New Roman" w:hAnsi="Times New Roman" w:cs="Times New Roman"/>
                <w:noProof/>
                <w:sz w:val="24"/>
                <w:szCs w:val="20"/>
              </w:rPr>
              <w:t xml:space="preserve">текучеството </w:t>
            </w:r>
            <w:r>
              <w:rPr>
                <w:rFonts w:ascii="Times New Roman" w:eastAsia="Times New Roman" w:hAnsi="Times New Roman" w:cs="Times New Roman"/>
                <w:noProof/>
                <w:sz w:val="24"/>
                <w:szCs w:val="20"/>
              </w:rPr>
              <w:t xml:space="preserve">е ограничено </w:t>
            </w:r>
            <w:r w:rsidR="00175750" w:rsidRPr="00175750">
              <w:rPr>
                <w:rFonts w:ascii="Times New Roman" w:eastAsia="Times New Roman" w:hAnsi="Times New Roman" w:cs="Times New Roman"/>
                <w:noProof/>
                <w:sz w:val="24"/>
                <w:szCs w:val="20"/>
              </w:rPr>
              <w:t xml:space="preserve">и </w:t>
            </w:r>
            <w:r>
              <w:rPr>
                <w:rFonts w:ascii="Times New Roman" w:eastAsia="Times New Roman" w:hAnsi="Times New Roman" w:cs="Times New Roman"/>
                <w:noProof/>
                <w:sz w:val="24"/>
                <w:szCs w:val="20"/>
              </w:rPr>
              <w:t xml:space="preserve">е </w:t>
            </w:r>
            <w:r w:rsidR="00175750" w:rsidRPr="00175750">
              <w:rPr>
                <w:rFonts w:ascii="Times New Roman" w:eastAsia="Times New Roman" w:hAnsi="Times New Roman" w:cs="Times New Roman"/>
                <w:noProof/>
                <w:sz w:val="24"/>
                <w:szCs w:val="20"/>
              </w:rPr>
              <w:t>насърч</w:t>
            </w:r>
            <w:r w:rsidR="00EF2AA6">
              <w:rPr>
                <w:rFonts w:ascii="Times New Roman" w:eastAsia="Times New Roman" w:hAnsi="Times New Roman" w:cs="Times New Roman"/>
                <w:noProof/>
                <w:sz w:val="24"/>
                <w:szCs w:val="20"/>
              </w:rPr>
              <w:t>ено</w:t>
            </w:r>
            <w:r w:rsidR="00175750" w:rsidRPr="00175750">
              <w:rPr>
                <w:rFonts w:ascii="Times New Roman" w:eastAsia="Times New Roman" w:hAnsi="Times New Roman" w:cs="Times New Roman"/>
                <w:noProof/>
                <w:sz w:val="24"/>
                <w:szCs w:val="20"/>
              </w:rPr>
              <w:t xml:space="preserve"> професионалното представяне на служителите, ангажирани в дейности</w:t>
            </w:r>
            <w:r w:rsidR="00F05381">
              <w:rPr>
                <w:rFonts w:ascii="Times New Roman" w:eastAsia="Times New Roman" w:hAnsi="Times New Roman" w:cs="Times New Roman"/>
                <w:noProof/>
                <w:sz w:val="24"/>
                <w:szCs w:val="20"/>
              </w:rPr>
              <w:t>те</w:t>
            </w:r>
            <w:r w:rsidR="00175750" w:rsidRPr="00175750">
              <w:rPr>
                <w:rFonts w:ascii="Times New Roman" w:eastAsia="Times New Roman" w:hAnsi="Times New Roman" w:cs="Times New Roman"/>
                <w:noProof/>
                <w:sz w:val="24"/>
                <w:szCs w:val="20"/>
              </w:rPr>
              <w:t xml:space="preserve"> по </w:t>
            </w:r>
            <w:r w:rsidR="00930FF7">
              <w:rPr>
                <w:rFonts w:ascii="Times New Roman" w:eastAsia="Times New Roman" w:hAnsi="Times New Roman" w:cs="Times New Roman"/>
                <w:noProof/>
                <w:sz w:val="24"/>
                <w:szCs w:val="20"/>
              </w:rPr>
              <w:t xml:space="preserve">управление и изпълнение на </w:t>
            </w:r>
            <w:r w:rsidR="00175750" w:rsidRPr="00175750">
              <w:rPr>
                <w:rFonts w:ascii="Times New Roman" w:eastAsia="Times New Roman" w:hAnsi="Times New Roman" w:cs="Times New Roman"/>
                <w:noProof/>
                <w:sz w:val="24"/>
                <w:szCs w:val="20"/>
              </w:rPr>
              <w:t>проекти</w:t>
            </w:r>
            <w:r w:rsidR="007118E1">
              <w:rPr>
                <w:rFonts w:ascii="Times New Roman" w:eastAsia="Times New Roman" w:hAnsi="Times New Roman" w:cs="Times New Roman"/>
                <w:noProof/>
                <w:sz w:val="24"/>
                <w:szCs w:val="20"/>
              </w:rPr>
              <w:t>.</w:t>
            </w:r>
            <w:r w:rsidR="00930FF7">
              <w:rPr>
                <w:rFonts w:ascii="Times New Roman" w:eastAsia="Times New Roman" w:hAnsi="Times New Roman" w:cs="Times New Roman"/>
                <w:noProof/>
                <w:sz w:val="24"/>
                <w:szCs w:val="20"/>
              </w:rPr>
              <w:t xml:space="preserve"> </w:t>
            </w:r>
          </w:p>
          <w:p w14:paraId="78C94AF9" w14:textId="77777777" w:rsidR="002C4957" w:rsidRDefault="00181D88" w:rsidP="003D7A99">
            <w:pPr>
              <w:spacing w:before="120" w:after="120"/>
              <w:jc w:val="both"/>
              <w:rPr>
                <w:rFonts w:ascii="Times New Roman" w:eastAsia="Times New Roman" w:hAnsi="Times New Roman" w:cs="Times New Roman"/>
                <w:noProof/>
                <w:sz w:val="24"/>
                <w:szCs w:val="20"/>
              </w:rPr>
            </w:pPr>
            <w:r w:rsidRPr="00181D88">
              <w:rPr>
                <w:rFonts w:ascii="Times New Roman" w:eastAsia="Times New Roman" w:hAnsi="Times New Roman" w:cs="Times New Roman"/>
                <w:noProof/>
                <w:sz w:val="24"/>
                <w:szCs w:val="20"/>
              </w:rPr>
              <w:t>Продължава укрепване</w:t>
            </w:r>
            <w:r w:rsidR="00DF2D91">
              <w:rPr>
                <w:rFonts w:ascii="Times New Roman" w:eastAsia="Times New Roman" w:hAnsi="Times New Roman" w:cs="Times New Roman"/>
                <w:noProof/>
                <w:sz w:val="24"/>
                <w:szCs w:val="20"/>
              </w:rPr>
              <w:t>то</w:t>
            </w:r>
            <w:r w:rsidRPr="00181D88">
              <w:rPr>
                <w:rFonts w:ascii="Times New Roman" w:eastAsia="Times New Roman" w:hAnsi="Times New Roman" w:cs="Times New Roman"/>
                <w:noProof/>
                <w:sz w:val="24"/>
                <w:szCs w:val="20"/>
              </w:rPr>
              <w:t xml:space="preserve"> на администра</w:t>
            </w:r>
            <w:r w:rsidR="00DF2D91">
              <w:rPr>
                <w:rFonts w:ascii="Times New Roman" w:eastAsia="Times New Roman" w:hAnsi="Times New Roman" w:cs="Times New Roman"/>
                <w:noProof/>
                <w:sz w:val="24"/>
                <w:szCs w:val="20"/>
              </w:rPr>
              <w:t xml:space="preserve">тивния капацитет на </w:t>
            </w:r>
            <w:r w:rsidR="00083CA9">
              <w:rPr>
                <w:rFonts w:ascii="Times New Roman" w:eastAsia="Times New Roman" w:hAnsi="Times New Roman" w:cs="Times New Roman"/>
                <w:noProof/>
                <w:sz w:val="24"/>
                <w:szCs w:val="20"/>
              </w:rPr>
              <w:t xml:space="preserve">Управляващия орган и </w:t>
            </w:r>
            <w:r w:rsidR="00DF2D91">
              <w:rPr>
                <w:rFonts w:ascii="Times New Roman" w:eastAsia="Times New Roman" w:hAnsi="Times New Roman" w:cs="Times New Roman"/>
                <w:noProof/>
                <w:sz w:val="24"/>
                <w:szCs w:val="20"/>
              </w:rPr>
              <w:t>бенефициентите</w:t>
            </w:r>
            <w:r w:rsidRPr="00181D88">
              <w:rPr>
                <w:rFonts w:ascii="Times New Roman" w:eastAsia="Times New Roman" w:hAnsi="Times New Roman" w:cs="Times New Roman"/>
                <w:noProof/>
                <w:sz w:val="24"/>
                <w:szCs w:val="20"/>
              </w:rPr>
              <w:t xml:space="preserve"> чрез техническа помощ и използване на консултантски услуги</w:t>
            </w:r>
            <w:r w:rsidR="00DF2D91">
              <w:rPr>
                <w:rFonts w:ascii="Times New Roman" w:eastAsia="Times New Roman" w:hAnsi="Times New Roman" w:cs="Times New Roman"/>
                <w:noProof/>
                <w:sz w:val="24"/>
                <w:szCs w:val="20"/>
              </w:rPr>
              <w:t xml:space="preserve"> по инициативата JASPERS,</w:t>
            </w:r>
            <w:r w:rsidRPr="00181D88">
              <w:rPr>
                <w:rFonts w:ascii="Times New Roman" w:eastAsia="Times New Roman" w:hAnsi="Times New Roman" w:cs="Times New Roman"/>
                <w:noProof/>
                <w:sz w:val="24"/>
                <w:szCs w:val="20"/>
              </w:rPr>
              <w:t xml:space="preserve"> чрез привличане на експертиза от МФИ </w:t>
            </w:r>
            <w:r w:rsidR="00C24538">
              <w:rPr>
                <w:rFonts w:ascii="Times New Roman" w:eastAsia="Times New Roman" w:hAnsi="Times New Roman" w:cs="Times New Roman"/>
                <w:noProof/>
                <w:sz w:val="24"/>
                <w:szCs w:val="20"/>
              </w:rPr>
              <w:t>–</w:t>
            </w:r>
            <w:r w:rsidRPr="00181D88">
              <w:rPr>
                <w:rFonts w:ascii="Times New Roman" w:eastAsia="Times New Roman" w:hAnsi="Times New Roman" w:cs="Times New Roman"/>
                <w:noProof/>
                <w:sz w:val="24"/>
                <w:szCs w:val="20"/>
              </w:rPr>
              <w:t xml:space="preserve"> Световна</w:t>
            </w:r>
            <w:r w:rsidR="00C24538">
              <w:rPr>
                <w:rFonts w:ascii="Times New Roman" w:eastAsia="Times New Roman" w:hAnsi="Times New Roman" w:cs="Times New Roman"/>
                <w:noProof/>
                <w:sz w:val="24"/>
                <w:szCs w:val="20"/>
              </w:rPr>
              <w:t xml:space="preserve"> </w:t>
            </w:r>
            <w:r w:rsidRPr="00181D88">
              <w:rPr>
                <w:rFonts w:ascii="Times New Roman" w:eastAsia="Times New Roman" w:hAnsi="Times New Roman" w:cs="Times New Roman"/>
                <w:noProof/>
                <w:sz w:val="24"/>
                <w:szCs w:val="20"/>
              </w:rPr>
              <w:t xml:space="preserve">банка, </w:t>
            </w:r>
            <w:r w:rsidRPr="00181D88">
              <w:rPr>
                <w:rFonts w:ascii="Times New Roman" w:eastAsia="Times New Roman" w:hAnsi="Times New Roman" w:cs="Times New Roman"/>
                <w:noProof/>
                <w:sz w:val="24"/>
                <w:szCs w:val="20"/>
              </w:rPr>
              <w:lastRenderedPageBreak/>
              <w:t>ЕБВР, ЕИБ и др. за подготовка и изпълнение на транспортни инфраструктурни проекти</w:t>
            </w:r>
            <w:r>
              <w:rPr>
                <w:rFonts w:ascii="Times New Roman" w:eastAsia="Times New Roman" w:hAnsi="Times New Roman" w:cs="Times New Roman"/>
                <w:noProof/>
                <w:sz w:val="24"/>
                <w:szCs w:val="20"/>
              </w:rPr>
              <w:t>.</w:t>
            </w:r>
            <w:r w:rsidR="00146C13">
              <w:rPr>
                <w:rFonts w:ascii="Times New Roman" w:eastAsia="Times New Roman" w:hAnsi="Times New Roman" w:cs="Times New Roman"/>
                <w:noProof/>
                <w:sz w:val="24"/>
                <w:szCs w:val="20"/>
              </w:rPr>
              <w:t xml:space="preserve"> </w:t>
            </w:r>
          </w:p>
          <w:p w14:paraId="5D4E1B48" w14:textId="1CBDF9A7" w:rsidR="00146C13" w:rsidRDefault="00146C13"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През програмен период 2021-2027 г. ще е необходимо да бъдат предприети мерки за осигуряване на устойчивост на постигнатите резултати </w:t>
            </w:r>
            <w:r w:rsidR="00CE7DB2">
              <w:rPr>
                <w:rFonts w:ascii="Times New Roman" w:eastAsia="Times New Roman" w:hAnsi="Times New Roman" w:cs="Times New Roman"/>
                <w:noProof/>
                <w:sz w:val="24"/>
                <w:szCs w:val="20"/>
              </w:rPr>
              <w:t>и</w:t>
            </w:r>
            <w:r>
              <w:rPr>
                <w:rFonts w:ascii="Times New Roman" w:eastAsia="Times New Roman" w:hAnsi="Times New Roman" w:cs="Times New Roman"/>
                <w:noProof/>
                <w:sz w:val="24"/>
                <w:szCs w:val="20"/>
              </w:rPr>
              <w:t xml:space="preserve"> повишаване на административния капацитет на Управляващия орган и бенефициентите по програмата</w:t>
            </w:r>
            <w:r w:rsidR="00BC2127">
              <w:rPr>
                <w:rFonts w:ascii="Times New Roman" w:eastAsia="Times New Roman" w:hAnsi="Times New Roman" w:cs="Times New Roman"/>
                <w:noProof/>
                <w:sz w:val="24"/>
                <w:szCs w:val="20"/>
              </w:rPr>
              <w:t>,</w:t>
            </w:r>
            <w:r w:rsidR="00CE7DB2">
              <w:rPr>
                <w:rFonts w:ascii="Times New Roman" w:eastAsia="Times New Roman" w:hAnsi="Times New Roman" w:cs="Times New Roman"/>
                <w:noProof/>
                <w:sz w:val="24"/>
                <w:szCs w:val="20"/>
              </w:rPr>
              <w:t xml:space="preserve"> в т.ч. Национална компания „Железопътна инфраструктура“ и Агенция „Пътна инфраструктура“</w:t>
            </w:r>
            <w:r>
              <w:rPr>
                <w:rFonts w:ascii="Times New Roman" w:eastAsia="Times New Roman" w:hAnsi="Times New Roman" w:cs="Times New Roman"/>
                <w:noProof/>
                <w:sz w:val="24"/>
                <w:szCs w:val="20"/>
              </w:rPr>
              <w:t>.</w:t>
            </w:r>
            <w:r w:rsidR="00CE7DB2">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 xml:space="preserve"> </w:t>
            </w:r>
          </w:p>
          <w:p w14:paraId="1879777E" w14:textId="562818DE" w:rsidR="00A3011A" w:rsidRDefault="0099740D" w:rsidP="00A3011A">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За подобряване на управлението на транспортния сектор се предприемат мерки за преодоляване на </w:t>
            </w:r>
            <w:r w:rsidRPr="0099740D">
              <w:rPr>
                <w:rFonts w:ascii="Times New Roman" w:eastAsia="Times New Roman" w:hAnsi="Times New Roman" w:cs="Times New Roman"/>
                <w:noProof/>
                <w:sz w:val="24"/>
                <w:szCs w:val="20"/>
              </w:rPr>
              <w:t>идентифицирани</w:t>
            </w:r>
            <w:r>
              <w:rPr>
                <w:rFonts w:ascii="Times New Roman" w:eastAsia="Times New Roman" w:hAnsi="Times New Roman" w:cs="Times New Roman"/>
                <w:noProof/>
                <w:sz w:val="24"/>
                <w:szCs w:val="20"/>
              </w:rPr>
              <w:t>те</w:t>
            </w:r>
            <w:r w:rsidRPr="0099740D">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 xml:space="preserve">проблеми. </w:t>
            </w:r>
            <w:r w:rsidR="00762CA6">
              <w:rPr>
                <w:rFonts w:ascii="Times New Roman" w:eastAsia="Times New Roman" w:hAnsi="Times New Roman" w:cs="Times New Roman"/>
                <w:noProof/>
                <w:sz w:val="24"/>
                <w:szCs w:val="20"/>
              </w:rPr>
              <w:t>В края на 2019 г. вле</w:t>
            </w:r>
            <w:r w:rsidR="00762CA6" w:rsidRPr="00762CA6">
              <w:rPr>
                <w:rFonts w:ascii="Times New Roman" w:eastAsia="Times New Roman" w:hAnsi="Times New Roman" w:cs="Times New Roman"/>
                <w:noProof/>
                <w:sz w:val="24"/>
                <w:szCs w:val="20"/>
              </w:rPr>
              <w:t>з</w:t>
            </w:r>
            <w:r w:rsidR="00762CA6">
              <w:rPr>
                <w:rFonts w:ascii="Times New Roman" w:eastAsia="Times New Roman" w:hAnsi="Times New Roman" w:cs="Times New Roman"/>
                <w:noProof/>
                <w:sz w:val="24"/>
                <w:szCs w:val="20"/>
              </w:rPr>
              <w:t>е</w:t>
            </w:r>
            <w:r w:rsidR="00762CA6" w:rsidRPr="00762CA6">
              <w:rPr>
                <w:rFonts w:ascii="Times New Roman" w:eastAsia="Times New Roman" w:hAnsi="Times New Roman" w:cs="Times New Roman"/>
                <w:noProof/>
                <w:sz w:val="24"/>
                <w:szCs w:val="20"/>
              </w:rPr>
              <w:t xml:space="preserve"> в сила новоприетият Закон за публичните предприятия, уреждащ начина за определяне и публично оповестяване на държавната политика в областта на публичните предприятия, въвеждането на стандарти за добро корпоративно управление, както и задължения за оповестяване и прозрачност на дейността и органите им за управление</w:t>
            </w:r>
            <w:r w:rsidR="003367D1">
              <w:rPr>
                <w:rFonts w:ascii="Times New Roman" w:eastAsia="Times New Roman" w:hAnsi="Times New Roman" w:cs="Times New Roman"/>
                <w:noProof/>
                <w:sz w:val="24"/>
                <w:szCs w:val="20"/>
              </w:rPr>
              <w:t>.</w:t>
            </w:r>
            <w:ins w:id="36" w:author="Iva Chervenkova" w:date="2021-03-25T14:33:00Z">
              <w:r w:rsidR="003367D1" w:rsidRPr="003367D1">
                <w:rPr>
                  <w:rFonts w:cs="Calibri"/>
                  <w:color w:val="1F497D"/>
                </w:rPr>
                <w:t xml:space="preserve"> </w:t>
              </w:r>
            </w:ins>
            <w:r w:rsidR="003367D1" w:rsidRPr="00B632CF">
              <w:rPr>
                <w:rFonts w:ascii="Times New Roman" w:eastAsia="Times New Roman" w:hAnsi="Times New Roman" w:cs="Times New Roman"/>
                <w:noProof/>
                <w:sz w:val="24"/>
                <w:szCs w:val="20"/>
              </w:rPr>
              <w:t>Законът за публичните предприятия се прилага и дружествата се управляват спрямо него</w:t>
            </w:r>
            <w:r w:rsidR="00762CA6" w:rsidRPr="00B632CF">
              <w:rPr>
                <w:rFonts w:ascii="Times New Roman" w:eastAsia="Times New Roman" w:hAnsi="Times New Roman" w:cs="Times New Roman"/>
                <w:noProof/>
                <w:sz w:val="24"/>
                <w:szCs w:val="20"/>
              </w:rPr>
              <w:t>.</w:t>
            </w:r>
            <w:r w:rsidR="00052920" w:rsidRPr="00B632CF">
              <w:rPr>
                <w:rFonts w:ascii="Times New Roman" w:eastAsia="Times New Roman" w:hAnsi="Times New Roman" w:cs="Times New Roman"/>
                <w:noProof/>
                <w:sz w:val="24"/>
                <w:szCs w:val="20"/>
              </w:rPr>
              <w:t xml:space="preserve"> </w:t>
            </w:r>
            <w:r w:rsidR="00052920" w:rsidRPr="00052920">
              <w:rPr>
                <w:rFonts w:ascii="Times New Roman" w:eastAsia="Times New Roman" w:hAnsi="Times New Roman" w:cs="Times New Roman"/>
                <w:noProof/>
                <w:sz w:val="24"/>
                <w:szCs w:val="20"/>
              </w:rPr>
              <w:t xml:space="preserve">През последните години двете дружества са оформили до голяма степен своя оперативен модел на работа, </w:t>
            </w:r>
            <w:r w:rsidR="001B0F0E" w:rsidRPr="00B632CF">
              <w:rPr>
                <w:rFonts w:ascii="Times New Roman" w:eastAsia="Times New Roman" w:hAnsi="Times New Roman" w:cs="Times New Roman"/>
                <w:noProof/>
                <w:sz w:val="24"/>
                <w:szCs w:val="20"/>
              </w:rPr>
              <w:t>подобрява се</w:t>
            </w:r>
            <w:r w:rsidR="00052920" w:rsidRPr="00B632CF">
              <w:rPr>
                <w:rFonts w:ascii="Times New Roman" w:eastAsia="Times New Roman" w:hAnsi="Times New Roman" w:cs="Times New Roman"/>
                <w:noProof/>
                <w:sz w:val="24"/>
                <w:szCs w:val="20"/>
              </w:rPr>
              <w:t xml:space="preserve"> изпълнението на основните задачи</w:t>
            </w:r>
            <w:r w:rsidR="001B0F0E" w:rsidRPr="00B632CF">
              <w:rPr>
                <w:rFonts w:ascii="Times New Roman" w:eastAsia="Times New Roman" w:hAnsi="Times New Roman" w:cs="Times New Roman"/>
                <w:noProof/>
                <w:sz w:val="24"/>
                <w:szCs w:val="20"/>
              </w:rPr>
              <w:t>.</w:t>
            </w:r>
          </w:p>
          <w:p w14:paraId="06E9EA8E" w14:textId="77777777" w:rsidR="00986F7F" w:rsidRDefault="00986F7F" w:rsidP="003D7A99">
            <w:pPr>
              <w:spacing w:before="120" w:after="120"/>
              <w:jc w:val="both"/>
              <w:rPr>
                <w:rFonts w:ascii="Times New Roman" w:eastAsia="Times New Roman" w:hAnsi="Times New Roman" w:cs="Times New Roman"/>
                <w:b/>
                <w:noProof/>
                <w:sz w:val="24"/>
                <w:szCs w:val="20"/>
              </w:rPr>
            </w:pPr>
            <w:r w:rsidRPr="006E2FC8">
              <w:rPr>
                <w:rFonts w:ascii="Times New Roman" w:eastAsia="Times New Roman" w:hAnsi="Times New Roman" w:cs="Times New Roman"/>
                <w:b/>
                <w:noProof/>
                <w:sz w:val="24"/>
                <w:szCs w:val="20"/>
              </w:rPr>
              <w:t>„Научени уроци“</w:t>
            </w:r>
          </w:p>
          <w:p w14:paraId="56D7EB87" w14:textId="77777777" w:rsidR="0010020F" w:rsidRDefault="00D018D6"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Въз основа на анализа на изпълнението на проектите от предходните програмни периоди са идентифицирани проблеми</w:t>
            </w:r>
            <w:r w:rsidR="004525D7">
              <w:rPr>
                <w:rFonts w:ascii="Times New Roman" w:eastAsia="Times New Roman" w:hAnsi="Times New Roman" w:cs="Times New Roman"/>
                <w:noProof/>
                <w:sz w:val="24"/>
                <w:szCs w:val="20"/>
              </w:rPr>
              <w:t xml:space="preserve">, свързани </w:t>
            </w:r>
            <w:r w:rsidR="00963CE6">
              <w:rPr>
                <w:rFonts w:ascii="Times New Roman" w:eastAsia="Times New Roman" w:hAnsi="Times New Roman" w:cs="Times New Roman"/>
                <w:noProof/>
                <w:sz w:val="24"/>
                <w:szCs w:val="20"/>
              </w:rPr>
              <w:t xml:space="preserve">основно </w:t>
            </w:r>
            <w:r w:rsidR="004525D7">
              <w:rPr>
                <w:rFonts w:ascii="Times New Roman" w:eastAsia="Times New Roman" w:hAnsi="Times New Roman" w:cs="Times New Roman"/>
                <w:noProof/>
                <w:sz w:val="24"/>
                <w:szCs w:val="20"/>
              </w:rPr>
              <w:t>със</w:t>
            </w:r>
            <w:r>
              <w:rPr>
                <w:rFonts w:ascii="Times New Roman" w:eastAsia="Times New Roman" w:hAnsi="Times New Roman" w:cs="Times New Roman"/>
                <w:noProof/>
                <w:sz w:val="24"/>
                <w:szCs w:val="20"/>
              </w:rPr>
              <w:t xml:space="preserve"> забавянето на процедурите за възлагане на обществените поръчки и на о</w:t>
            </w:r>
            <w:r w:rsidR="00DE2361">
              <w:rPr>
                <w:rFonts w:ascii="Times New Roman" w:eastAsia="Times New Roman" w:hAnsi="Times New Roman" w:cs="Times New Roman"/>
                <w:noProof/>
                <w:sz w:val="24"/>
                <w:szCs w:val="20"/>
              </w:rPr>
              <w:t>т</w:t>
            </w:r>
            <w:r>
              <w:rPr>
                <w:rFonts w:ascii="Times New Roman" w:eastAsia="Times New Roman" w:hAnsi="Times New Roman" w:cs="Times New Roman"/>
                <w:noProof/>
                <w:sz w:val="24"/>
                <w:szCs w:val="20"/>
              </w:rPr>
              <w:t>чуждителните процедури, които са взети предвид при п</w:t>
            </w:r>
            <w:r w:rsidR="00963CE6">
              <w:rPr>
                <w:rFonts w:ascii="Times New Roman" w:eastAsia="Times New Roman" w:hAnsi="Times New Roman" w:cs="Times New Roman"/>
                <w:noProof/>
                <w:sz w:val="24"/>
                <w:szCs w:val="20"/>
              </w:rPr>
              <w:t xml:space="preserve">одготовката </w:t>
            </w:r>
            <w:r>
              <w:rPr>
                <w:rFonts w:ascii="Times New Roman" w:eastAsia="Times New Roman" w:hAnsi="Times New Roman" w:cs="Times New Roman"/>
                <w:noProof/>
                <w:sz w:val="24"/>
                <w:szCs w:val="20"/>
              </w:rPr>
              <w:t xml:space="preserve">на </w:t>
            </w:r>
            <w:r w:rsidR="00963CE6">
              <w:rPr>
                <w:rFonts w:ascii="Times New Roman" w:eastAsia="Times New Roman" w:hAnsi="Times New Roman" w:cs="Times New Roman"/>
                <w:noProof/>
                <w:sz w:val="24"/>
                <w:szCs w:val="20"/>
              </w:rPr>
              <w:t>програмата</w:t>
            </w:r>
            <w:r>
              <w:rPr>
                <w:rFonts w:ascii="Times New Roman" w:eastAsia="Times New Roman" w:hAnsi="Times New Roman" w:cs="Times New Roman"/>
                <w:noProof/>
                <w:sz w:val="24"/>
                <w:szCs w:val="20"/>
              </w:rPr>
              <w:t>.</w:t>
            </w:r>
            <w:r w:rsidR="004525D7">
              <w:rPr>
                <w:rFonts w:ascii="Times New Roman" w:eastAsia="Times New Roman" w:hAnsi="Times New Roman" w:cs="Times New Roman"/>
                <w:noProof/>
                <w:sz w:val="24"/>
                <w:szCs w:val="20"/>
              </w:rPr>
              <w:t xml:space="preserve"> </w:t>
            </w:r>
          </w:p>
          <w:p w14:paraId="34737EBF" w14:textId="77777777" w:rsidR="00084FE2" w:rsidDel="0092678C" w:rsidRDefault="00963CE6" w:rsidP="003D7A99">
            <w:pPr>
              <w:spacing w:before="120" w:after="120"/>
              <w:jc w:val="both"/>
              <w:rPr>
                <w:del w:id="37" w:author="Iva Chervenkova" w:date="2020-08-25T14:44:00Z"/>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При планирането на инвестициите е </w:t>
            </w:r>
            <w:r w:rsidR="000206EB">
              <w:rPr>
                <w:rFonts w:ascii="Times New Roman" w:eastAsia="Times New Roman" w:hAnsi="Times New Roman" w:cs="Times New Roman"/>
                <w:noProof/>
                <w:sz w:val="24"/>
                <w:szCs w:val="20"/>
              </w:rPr>
              <w:t>удачн</w:t>
            </w:r>
            <w:r w:rsidR="009C758D">
              <w:rPr>
                <w:rFonts w:ascii="Times New Roman" w:eastAsia="Times New Roman" w:hAnsi="Times New Roman" w:cs="Times New Roman"/>
                <w:noProof/>
                <w:sz w:val="24"/>
                <w:szCs w:val="20"/>
              </w:rPr>
              <w:t>о</w:t>
            </w:r>
            <w:r w:rsidR="000206EB">
              <w:rPr>
                <w:rFonts w:ascii="Times New Roman" w:eastAsia="Times New Roman" w:hAnsi="Times New Roman" w:cs="Times New Roman"/>
                <w:noProof/>
                <w:sz w:val="24"/>
                <w:szCs w:val="20"/>
              </w:rPr>
              <w:t xml:space="preserve"> критерият за „зрялост“ на проекта да бъде </w:t>
            </w:r>
            <w:r w:rsidR="00084FE2">
              <w:rPr>
                <w:rFonts w:ascii="Times New Roman" w:eastAsia="Times New Roman" w:hAnsi="Times New Roman" w:cs="Times New Roman"/>
                <w:noProof/>
                <w:sz w:val="24"/>
                <w:szCs w:val="20"/>
              </w:rPr>
              <w:t>с по-висока тежест.</w:t>
            </w:r>
            <w:r w:rsidR="000206EB">
              <w:rPr>
                <w:rFonts w:ascii="Times New Roman" w:eastAsia="Times New Roman" w:hAnsi="Times New Roman" w:cs="Times New Roman"/>
                <w:noProof/>
                <w:sz w:val="24"/>
                <w:szCs w:val="20"/>
              </w:rPr>
              <w:t xml:space="preserve"> </w:t>
            </w:r>
            <w:r w:rsidR="00084FE2">
              <w:rPr>
                <w:rFonts w:ascii="Times New Roman" w:eastAsia="Times New Roman" w:hAnsi="Times New Roman" w:cs="Times New Roman"/>
                <w:noProof/>
                <w:sz w:val="24"/>
                <w:szCs w:val="20"/>
              </w:rPr>
              <w:t>В</w:t>
            </w:r>
            <w:r w:rsidR="000206EB">
              <w:rPr>
                <w:rFonts w:ascii="Times New Roman" w:eastAsia="Times New Roman" w:hAnsi="Times New Roman" w:cs="Times New Roman"/>
                <w:noProof/>
                <w:sz w:val="24"/>
                <w:szCs w:val="20"/>
              </w:rPr>
              <w:t xml:space="preserve">ъв времевите графици за реализация на проектите </w:t>
            </w:r>
            <w:r w:rsidR="00084FE2">
              <w:rPr>
                <w:rFonts w:ascii="Times New Roman" w:eastAsia="Times New Roman" w:hAnsi="Times New Roman" w:cs="Times New Roman"/>
                <w:noProof/>
                <w:sz w:val="24"/>
                <w:szCs w:val="20"/>
              </w:rPr>
              <w:t xml:space="preserve">следва </w:t>
            </w:r>
            <w:r w:rsidR="000206EB">
              <w:rPr>
                <w:rFonts w:ascii="Times New Roman" w:eastAsia="Times New Roman" w:hAnsi="Times New Roman" w:cs="Times New Roman"/>
                <w:noProof/>
                <w:sz w:val="24"/>
                <w:szCs w:val="20"/>
              </w:rPr>
              <w:t>да бъдат отчетени възможните рискове</w:t>
            </w:r>
            <w:r w:rsidR="00084FE2">
              <w:rPr>
                <w:rFonts w:ascii="Times New Roman" w:eastAsia="Times New Roman" w:hAnsi="Times New Roman" w:cs="Times New Roman"/>
                <w:noProof/>
                <w:sz w:val="24"/>
                <w:szCs w:val="20"/>
              </w:rPr>
              <w:t xml:space="preserve">, свързани със съгласувателните процедури и с процедурите </w:t>
            </w:r>
            <w:r w:rsidR="00084FE2" w:rsidRPr="00084FE2">
              <w:rPr>
                <w:rFonts w:ascii="Times New Roman" w:eastAsia="Times New Roman" w:hAnsi="Times New Roman" w:cs="Times New Roman"/>
                <w:noProof/>
                <w:sz w:val="24"/>
                <w:szCs w:val="20"/>
              </w:rPr>
              <w:t>за възлагане на обществените поръчки</w:t>
            </w:r>
            <w:r w:rsidR="000206EB">
              <w:rPr>
                <w:rFonts w:ascii="Times New Roman" w:eastAsia="Times New Roman" w:hAnsi="Times New Roman" w:cs="Times New Roman"/>
                <w:noProof/>
                <w:sz w:val="24"/>
                <w:szCs w:val="20"/>
              </w:rPr>
              <w:t xml:space="preserve">. </w:t>
            </w:r>
            <w:r w:rsidR="0092678C" w:rsidRPr="0092678C">
              <w:rPr>
                <w:rFonts w:ascii="Times New Roman" w:eastAsia="Times New Roman" w:hAnsi="Times New Roman" w:cs="Times New Roman"/>
                <w:noProof/>
                <w:sz w:val="24"/>
                <w:szCs w:val="20"/>
              </w:rPr>
              <w:t>За минимизиране на рисковете за успешното усвояване на средствата</w:t>
            </w:r>
            <w:r w:rsidR="0092678C">
              <w:rPr>
                <w:rFonts w:ascii="Times New Roman" w:eastAsia="Times New Roman" w:hAnsi="Times New Roman" w:cs="Times New Roman"/>
                <w:noProof/>
                <w:sz w:val="24"/>
                <w:szCs w:val="20"/>
              </w:rPr>
              <w:t>,</w:t>
            </w:r>
            <w:r w:rsidR="0092678C" w:rsidRPr="0092678C">
              <w:rPr>
                <w:rFonts w:ascii="Times New Roman" w:eastAsia="Times New Roman" w:hAnsi="Times New Roman" w:cs="Times New Roman"/>
                <w:noProof/>
                <w:sz w:val="24"/>
                <w:szCs w:val="20"/>
              </w:rPr>
              <w:t xml:space="preserve"> е удачно </w:t>
            </w:r>
            <w:r w:rsidR="0092678C">
              <w:rPr>
                <w:rFonts w:ascii="Times New Roman" w:eastAsia="Times New Roman" w:hAnsi="Times New Roman" w:cs="Times New Roman"/>
                <w:noProof/>
                <w:sz w:val="24"/>
                <w:szCs w:val="20"/>
              </w:rPr>
              <w:t>да има по-голям брой проекти в обхвата на програмата, като бюджетите им се съобразят с размера на средствата</w:t>
            </w:r>
            <w:r w:rsidR="00AF2C00">
              <w:rPr>
                <w:rFonts w:ascii="Times New Roman" w:eastAsia="Times New Roman" w:hAnsi="Times New Roman" w:cs="Times New Roman"/>
                <w:noProof/>
                <w:sz w:val="24"/>
                <w:szCs w:val="20"/>
              </w:rPr>
              <w:t xml:space="preserve"> по програмата.</w:t>
            </w:r>
            <w:r w:rsidR="0092678C" w:rsidRPr="0092678C">
              <w:rPr>
                <w:rFonts w:ascii="Times New Roman" w:eastAsia="Times New Roman" w:hAnsi="Times New Roman" w:cs="Times New Roman"/>
                <w:noProof/>
                <w:sz w:val="24"/>
                <w:szCs w:val="20"/>
              </w:rPr>
              <w:t xml:space="preserve"> </w:t>
            </w:r>
          </w:p>
          <w:p w14:paraId="63741B6B" w14:textId="77777777" w:rsidR="00C2616B" w:rsidRDefault="00084FE2" w:rsidP="003D7A99">
            <w:pPr>
              <w:spacing w:before="120" w:after="120"/>
              <w:jc w:val="both"/>
              <w:rPr>
                <w:ins w:id="38" w:author="Iva Chervenkova" w:date="2021-07-06T11:21:00Z"/>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Необходимо е да се подготвят </w:t>
            </w:r>
            <w:r w:rsidR="00AF2C00">
              <w:rPr>
                <w:rFonts w:ascii="Times New Roman" w:eastAsia="Times New Roman" w:hAnsi="Times New Roman" w:cs="Times New Roman"/>
                <w:noProof/>
                <w:sz w:val="24"/>
                <w:szCs w:val="20"/>
              </w:rPr>
              <w:t xml:space="preserve">и </w:t>
            </w:r>
            <w:r>
              <w:rPr>
                <w:rFonts w:ascii="Times New Roman" w:eastAsia="Times New Roman" w:hAnsi="Times New Roman" w:cs="Times New Roman"/>
                <w:noProof/>
                <w:sz w:val="24"/>
                <w:szCs w:val="20"/>
              </w:rPr>
              <w:t>алтернативни проекти</w:t>
            </w:r>
            <w:r w:rsidR="00A76499">
              <w:rPr>
                <w:rFonts w:ascii="Times New Roman" w:eastAsia="Times New Roman" w:hAnsi="Times New Roman" w:cs="Times New Roman"/>
                <w:noProof/>
                <w:sz w:val="24"/>
                <w:szCs w:val="20"/>
              </w:rPr>
              <w:t>, които отговарят на изискванията за финансиране от КФ и ЕФРР и допринасят за постигане на целите на националните и европейски политики в сектора</w:t>
            </w:r>
            <w:r>
              <w:rPr>
                <w:rFonts w:ascii="Times New Roman" w:eastAsia="Times New Roman" w:hAnsi="Times New Roman" w:cs="Times New Roman"/>
                <w:noProof/>
                <w:sz w:val="24"/>
                <w:szCs w:val="20"/>
              </w:rPr>
              <w:t>.</w:t>
            </w:r>
          </w:p>
          <w:p w14:paraId="4DD24405" w14:textId="05C350D7" w:rsidR="00963CE6" w:rsidRPr="00AE3BE9" w:rsidDel="00580905" w:rsidRDefault="00B55676" w:rsidP="003D7A99">
            <w:pPr>
              <w:spacing w:before="120" w:after="120"/>
              <w:jc w:val="both"/>
              <w:rPr>
                <w:del w:id="39" w:author="Iva Chervenkova" w:date="2020-08-25T14:43:00Z"/>
                <w:rFonts w:ascii="Times New Roman" w:eastAsia="Times New Roman" w:hAnsi="Times New Roman" w:cs="Times New Roman"/>
                <w:noProof/>
                <w:sz w:val="24"/>
                <w:szCs w:val="20"/>
              </w:rPr>
            </w:pPr>
            <w:ins w:id="40" w:author="Iva Chervenkova" w:date="2021-07-06T11:49:00Z">
              <w:r w:rsidRPr="00B55676">
                <w:rPr>
                  <w:rFonts w:ascii="Times New Roman" w:eastAsia="Times New Roman" w:hAnsi="Times New Roman" w:cs="Times New Roman"/>
                  <w:noProof/>
                  <w:sz w:val="24"/>
                  <w:szCs w:val="20"/>
                </w:rPr>
                <w:t>Сред добрите практики е оценката на въздействието върху околната среда (ОВОС), използвана като превантивен инструмент за идентифициране на евентуалните въздействия върху околната среда и човешкото здраве от строителството и експлоатацията на инвестиционните предложения за развитие на транспортната инфраструктура, на ранния етап от тяхното проучване и разработване, преди да е взето решение за реализацията им на конкретно място при съответната технология, начин на строителство и др. Резултатите от ОВОС се вземат предвид при проектирането, изграждането и експлоатацията на инвестиционните предложения.</w:t>
              </w:r>
            </w:ins>
            <w:ins w:id="41" w:author="Iva Chervenkova" w:date="2021-07-08T10:11:00Z">
              <w:r w:rsidR="00332878">
                <w:rPr>
                  <w:rFonts w:ascii="Times New Roman" w:eastAsia="Times New Roman" w:hAnsi="Times New Roman" w:cs="Times New Roman"/>
                  <w:noProof/>
                  <w:sz w:val="24"/>
                  <w:szCs w:val="20"/>
                </w:rPr>
                <w:t xml:space="preserve"> </w:t>
              </w:r>
              <w:r w:rsidR="00332878" w:rsidRPr="00332878">
                <w:rPr>
                  <w:rFonts w:ascii="Times New Roman" w:eastAsia="Times New Roman" w:hAnsi="Times New Roman" w:cs="Times New Roman"/>
                  <w:noProof/>
                  <w:sz w:val="24"/>
                  <w:szCs w:val="20"/>
                </w:rPr>
                <w:t>Транспортната</w:t>
              </w:r>
              <w:r w:rsidR="00332878">
                <w:rPr>
                  <w:rFonts w:ascii="Times New Roman" w:eastAsia="Times New Roman" w:hAnsi="Times New Roman" w:cs="Times New Roman"/>
                  <w:noProof/>
                  <w:sz w:val="24"/>
                  <w:szCs w:val="20"/>
                </w:rPr>
                <w:t xml:space="preserve"> инфраструктура ще бъде изграждана при спазване на принципа </w:t>
              </w:r>
            </w:ins>
            <w:ins w:id="42" w:author="Iva Chervenkova" w:date="2021-07-08T10:13:00Z">
              <w:r w:rsidR="00AE3BE9">
                <w:rPr>
                  <w:rFonts w:ascii="Times New Roman" w:eastAsia="Times New Roman" w:hAnsi="Times New Roman" w:cs="Times New Roman"/>
                  <w:noProof/>
                  <w:sz w:val="24"/>
                  <w:szCs w:val="20"/>
                </w:rPr>
                <w:t xml:space="preserve">за ненанасяне на значителна вреда </w:t>
              </w:r>
            </w:ins>
            <w:ins w:id="43" w:author="Iva Chervenkova" w:date="2021-07-08T10:14:00Z">
              <w:r w:rsidR="00AE3BE9">
                <w:rPr>
                  <w:rFonts w:ascii="Times New Roman" w:eastAsia="Times New Roman" w:hAnsi="Times New Roman" w:cs="Times New Roman"/>
                  <w:noProof/>
                  <w:sz w:val="24"/>
                  <w:szCs w:val="20"/>
                </w:rPr>
                <w:t>/</w:t>
              </w:r>
              <w:r w:rsidR="00AE3BE9">
                <w:rPr>
                  <w:rFonts w:ascii="Times New Roman" w:eastAsia="Times New Roman" w:hAnsi="Times New Roman" w:cs="Times New Roman"/>
                  <w:noProof/>
                  <w:sz w:val="24"/>
                  <w:szCs w:val="20"/>
                  <w:lang w:val="en-US"/>
                </w:rPr>
                <w:t>DNSH</w:t>
              </w:r>
              <w:r w:rsidR="00AE3BE9">
                <w:rPr>
                  <w:rFonts w:ascii="Times New Roman" w:eastAsia="Times New Roman" w:hAnsi="Times New Roman" w:cs="Times New Roman"/>
                  <w:noProof/>
                  <w:sz w:val="24"/>
                  <w:szCs w:val="20"/>
                </w:rPr>
                <w:t xml:space="preserve"> принцип/</w:t>
              </w:r>
            </w:ins>
            <w:ins w:id="44" w:author="Iva Chervenkova" w:date="2021-07-08T10:17:00Z">
              <w:r w:rsidR="00E03B45">
                <w:rPr>
                  <w:rFonts w:ascii="Times New Roman" w:eastAsia="Times New Roman" w:hAnsi="Times New Roman" w:cs="Times New Roman"/>
                  <w:noProof/>
                  <w:sz w:val="24"/>
                  <w:szCs w:val="20"/>
                </w:rPr>
                <w:t>,</w:t>
              </w:r>
            </w:ins>
            <w:ins w:id="45" w:author="Iva Chervenkova" w:date="2021-07-08T10:14:00Z">
              <w:r w:rsidR="00AE3BE9">
                <w:rPr>
                  <w:rFonts w:ascii="Times New Roman" w:eastAsia="Times New Roman" w:hAnsi="Times New Roman" w:cs="Times New Roman"/>
                  <w:noProof/>
                  <w:sz w:val="24"/>
                  <w:szCs w:val="20"/>
                </w:rPr>
                <w:t xml:space="preserve"> </w:t>
              </w:r>
            </w:ins>
            <w:ins w:id="46" w:author="Iva Chervenkova" w:date="2021-07-08T10:17:00Z">
              <w:r w:rsidR="00AE3BE9">
                <w:rPr>
                  <w:rFonts w:ascii="Times New Roman" w:eastAsia="Times New Roman" w:hAnsi="Times New Roman" w:cs="Times New Roman"/>
                  <w:noProof/>
                  <w:sz w:val="24"/>
                  <w:szCs w:val="20"/>
                </w:rPr>
                <w:t>като се осигури</w:t>
              </w:r>
            </w:ins>
            <w:ins w:id="47" w:author="Iva Chervenkova" w:date="2021-07-08T10:16:00Z">
              <w:r w:rsidR="00AE3BE9" w:rsidRPr="00AE3BE9">
                <w:rPr>
                  <w:rFonts w:ascii="Times New Roman" w:eastAsia="Times New Roman" w:hAnsi="Times New Roman" w:cs="Times New Roman"/>
                  <w:noProof/>
                  <w:sz w:val="24"/>
                  <w:szCs w:val="20"/>
                </w:rPr>
                <w:t xml:space="preserve"> ограничаване на отрицателните ефекти върху околната среда и климата</w:t>
              </w:r>
            </w:ins>
            <w:ins w:id="48" w:author="Iva Chervenkova" w:date="2021-07-08T10:17:00Z">
              <w:r w:rsidR="00AE3BE9">
                <w:rPr>
                  <w:rFonts w:ascii="Times New Roman" w:eastAsia="Times New Roman" w:hAnsi="Times New Roman" w:cs="Times New Roman"/>
                  <w:noProof/>
                  <w:sz w:val="24"/>
                  <w:szCs w:val="20"/>
                </w:rPr>
                <w:t xml:space="preserve">. </w:t>
              </w:r>
            </w:ins>
            <w:ins w:id="49" w:author="Iva Chervenkova" w:date="2021-07-27T15:50:00Z">
              <w:r w:rsidR="00356B85" w:rsidRPr="00356B85">
                <w:rPr>
                  <w:rFonts w:ascii="Times New Roman" w:eastAsia="Times New Roman" w:hAnsi="Times New Roman" w:cs="Times New Roman"/>
                  <w:bCs/>
                  <w:noProof/>
                  <w:sz w:val="24"/>
                  <w:szCs w:val="20"/>
                </w:rPr>
                <w:t xml:space="preserve">Планове, програми, проекти и инвестиционни предложения, произтичащи от програмата, попадащи в обхвата на приложение 1 и приложение 2 към ЗООС или извън тях и попадащи под разпоредбите на чл. 31 от ЗБР, подлежат на оценка за съвместимостта им с предмета и целите на опазване на защитените зони и могат да бъдат одобрени само след положително </w:t>
              </w:r>
              <w:r w:rsidR="00356B85" w:rsidRPr="00356B85">
                <w:rPr>
                  <w:rFonts w:ascii="Times New Roman" w:eastAsia="Times New Roman" w:hAnsi="Times New Roman" w:cs="Times New Roman"/>
                  <w:bCs/>
                  <w:noProof/>
                  <w:sz w:val="24"/>
                  <w:szCs w:val="20"/>
                </w:rPr>
                <w:lastRenderedPageBreak/>
                <w:t>решение/становище по ОВОС/ЕО/ОС за одобряване/съгласуване и при съобразяване с препоръките в извършените оценки, както и с условията, изискванията и мерките, разписани в решението/становището.</w:t>
              </w:r>
            </w:ins>
          </w:p>
          <w:p w14:paraId="10D0C087" w14:textId="712859C2" w:rsidR="00580905" w:rsidRDefault="00580905" w:rsidP="003D7A99">
            <w:pPr>
              <w:spacing w:before="120" w:after="120"/>
              <w:jc w:val="both"/>
              <w:rPr>
                <w:ins w:id="50" w:author="Iva Chervenkova" w:date="2021-07-08T10:07:00Z"/>
                <w:rFonts w:ascii="Times New Roman" w:eastAsia="Times New Roman" w:hAnsi="Times New Roman" w:cs="Times New Roman"/>
                <w:noProof/>
                <w:sz w:val="24"/>
                <w:szCs w:val="20"/>
              </w:rPr>
            </w:pPr>
            <w:ins w:id="51" w:author="Iva Chervenkova" w:date="2021-07-08T10:07:00Z">
              <w:r>
                <w:rPr>
                  <w:rFonts w:ascii="Times New Roman" w:eastAsia="Times New Roman" w:hAnsi="Times New Roman" w:cs="Times New Roman"/>
                  <w:noProof/>
                  <w:sz w:val="24"/>
                  <w:szCs w:val="20"/>
                </w:rPr>
                <w:t xml:space="preserve">И през програмен период 2021-2027 г. ще продължи изпълнението на мерки за опазване, поддържане и възстановяване на екосистемите и </w:t>
              </w:r>
            </w:ins>
            <w:ins w:id="52" w:author="Iva Chervenkova" w:date="2021-07-08T10:08:00Z">
              <w:r>
                <w:rPr>
                  <w:rFonts w:ascii="Times New Roman" w:eastAsia="Times New Roman" w:hAnsi="Times New Roman" w:cs="Times New Roman"/>
                  <w:noProof/>
                  <w:sz w:val="24"/>
                  <w:szCs w:val="20"/>
                </w:rPr>
                <w:t xml:space="preserve">характерното им </w:t>
              </w:r>
            </w:ins>
            <w:ins w:id="53" w:author="Iva Chervenkova" w:date="2021-07-08T10:07:00Z">
              <w:r>
                <w:rPr>
                  <w:rFonts w:ascii="Times New Roman" w:eastAsia="Times New Roman" w:hAnsi="Times New Roman" w:cs="Times New Roman"/>
                  <w:noProof/>
                  <w:sz w:val="24"/>
                  <w:szCs w:val="20"/>
                </w:rPr>
                <w:t>биологи</w:t>
              </w:r>
            </w:ins>
            <w:ins w:id="54" w:author="Iva Chervenkova" w:date="2021-07-08T10:08:00Z">
              <w:r>
                <w:rPr>
                  <w:rFonts w:ascii="Times New Roman" w:eastAsia="Times New Roman" w:hAnsi="Times New Roman" w:cs="Times New Roman"/>
                  <w:noProof/>
                  <w:sz w:val="24"/>
                  <w:szCs w:val="20"/>
                </w:rPr>
                <w:t xml:space="preserve">чно разнообразие. </w:t>
              </w:r>
            </w:ins>
          </w:p>
          <w:p w14:paraId="16885D78" w14:textId="77777777" w:rsidR="000C56B7" w:rsidRDefault="004525D7"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Също така е необходимо опростяване на процедурите и намаляване на административната тежест за Управляващия орган и бенефициентите, включително чрез разширяване използването на информационните системи и ограничаване на кореспонденцията „на хартия</w:t>
            </w:r>
            <w:r w:rsidRPr="004525D7">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w:t>
            </w:r>
            <w:r w:rsidR="00D018D6">
              <w:rPr>
                <w:rFonts w:ascii="Times New Roman" w:eastAsia="Times New Roman" w:hAnsi="Times New Roman" w:cs="Times New Roman"/>
                <w:noProof/>
                <w:sz w:val="24"/>
                <w:szCs w:val="20"/>
              </w:rPr>
              <w:t xml:space="preserve"> </w:t>
            </w:r>
          </w:p>
          <w:p w14:paraId="08767C6B" w14:textId="77777777" w:rsidR="006E2FC8" w:rsidRDefault="006E2FC8"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Добра практика е използването на консултантска помощ от </w:t>
            </w:r>
            <w:r>
              <w:rPr>
                <w:rFonts w:ascii="Times New Roman" w:eastAsia="Times New Roman" w:hAnsi="Times New Roman" w:cs="Times New Roman"/>
                <w:noProof/>
                <w:sz w:val="24"/>
                <w:szCs w:val="20"/>
                <w:lang w:val="en-US"/>
              </w:rPr>
              <w:t>JASPERS</w:t>
            </w:r>
            <w:r>
              <w:rPr>
                <w:rFonts w:ascii="Times New Roman" w:eastAsia="Times New Roman" w:hAnsi="Times New Roman" w:cs="Times New Roman"/>
                <w:noProof/>
                <w:sz w:val="24"/>
                <w:szCs w:val="20"/>
              </w:rPr>
              <w:t xml:space="preserve"> при подготовката на формулярите за кандидатстване за инфраструктурните проекти. </w:t>
            </w:r>
          </w:p>
          <w:p w14:paraId="448FD4B6" w14:textId="77777777" w:rsidR="004477A3" w:rsidRPr="006E2FC8" w:rsidRDefault="004477A3"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Необходимо е да продължи изпълнението на проекти за укрепване на административния капацитет на Управляващия орган и </w:t>
            </w:r>
            <w:r w:rsidR="00A8427D">
              <w:rPr>
                <w:rFonts w:ascii="Times New Roman" w:eastAsia="Times New Roman" w:hAnsi="Times New Roman" w:cs="Times New Roman"/>
                <w:noProof/>
                <w:sz w:val="24"/>
                <w:szCs w:val="20"/>
              </w:rPr>
              <w:t xml:space="preserve">на </w:t>
            </w:r>
            <w:r>
              <w:rPr>
                <w:rFonts w:ascii="Times New Roman" w:eastAsia="Times New Roman" w:hAnsi="Times New Roman" w:cs="Times New Roman"/>
                <w:noProof/>
                <w:sz w:val="24"/>
                <w:szCs w:val="20"/>
              </w:rPr>
              <w:t xml:space="preserve">бенефициентите. </w:t>
            </w:r>
          </w:p>
          <w:p w14:paraId="5CE01AAA" w14:textId="77777777" w:rsidR="00986F7F" w:rsidRDefault="00425463" w:rsidP="003D7A99">
            <w:pPr>
              <w:spacing w:before="120" w:after="120"/>
              <w:jc w:val="both"/>
              <w:rPr>
                <w:rFonts w:ascii="Times New Roman" w:eastAsia="Times New Roman" w:hAnsi="Times New Roman" w:cs="Times New Roman"/>
                <w:b/>
                <w:noProof/>
                <w:sz w:val="24"/>
                <w:szCs w:val="20"/>
              </w:rPr>
            </w:pPr>
            <w:r w:rsidRPr="00A144D3">
              <w:rPr>
                <w:rFonts w:ascii="Times New Roman" w:eastAsia="Times New Roman" w:hAnsi="Times New Roman" w:cs="Times New Roman"/>
                <w:b/>
                <w:noProof/>
                <w:sz w:val="24"/>
                <w:szCs w:val="20"/>
              </w:rPr>
              <w:t>Макро</w:t>
            </w:r>
            <w:r w:rsidRPr="00AF5630">
              <w:rPr>
                <w:rFonts w:ascii="Times New Roman" w:eastAsia="Times New Roman" w:hAnsi="Times New Roman" w:cs="Times New Roman"/>
                <w:b/>
                <w:noProof/>
                <w:sz w:val="24"/>
                <w:szCs w:val="20"/>
              </w:rPr>
              <w:t>-регионални с</w:t>
            </w:r>
            <w:r w:rsidR="00986F7F" w:rsidRPr="00AF5630">
              <w:rPr>
                <w:rFonts w:ascii="Times New Roman" w:eastAsia="Times New Roman" w:hAnsi="Times New Roman" w:cs="Times New Roman"/>
                <w:b/>
                <w:noProof/>
                <w:sz w:val="24"/>
                <w:szCs w:val="20"/>
              </w:rPr>
              <w:t>тратегии</w:t>
            </w:r>
          </w:p>
          <w:p w14:paraId="1C6BCFB7" w14:textId="77777777" w:rsidR="00AC097E" w:rsidRPr="00AC097E" w:rsidRDefault="0058764F" w:rsidP="00AC097E">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Проектите</w:t>
            </w:r>
            <w:r w:rsidR="0047749E">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в обхвата на програмата</w:t>
            </w:r>
            <w:ins w:id="55" w:author="Iva Chervenkova" w:date="2020-12-14T16:22:00Z">
              <w:r w:rsidR="0047749E">
                <w:rPr>
                  <w:rFonts w:ascii="Times New Roman" w:eastAsia="Times New Roman" w:hAnsi="Times New Roman" w:cs="Times New Roman"/>
                  <w:noProof/>
                  <w:sz w:val="24"/>
                  <w:szCs w:val="20"/>
                </w:rPr>
                <w:t>,</w:t>
              </w:r>
            </w:ins>
            <w:r>
              <w:rPr>
                <w:rFonts w:ascii="Times New Roman" w:eastAsia="Times New Roman" w:hAnsi="Times New Roman" w:cs="Times New Roman"/>
                <w:noProof/>
                <w:sz w:val="24"/>
                <w:szCs w:val="20"/>
              </w:rPr>
              <w:t xml:space="preserve"> ще допринесат за </w:t>
            </w:r>
            <w:r w:rsidR="00B830A2">
              <w:rPr>
                <w:rFonts w:ascii="Times New Roman" w:eastAsia="Times New Roman" w:hAnsi="Times New Roman" w:cs="Times New Roman"/>
                <w:noProof/>
                <w:sz w:val="24"/>
                <w:szCs w:val="20"/>
              </w:rPr>
              <w:t xml:space="preserve">постигане на целите на </w:t>
            </w:r>
            <w:r w:rsidR="00AC097E" w:rsidRPr="00AC097E">
              <w:rPr>
                <w:rFonts w:ascii="Times New Roman" w:eastAsia="Times New Roman" w:hAnsi="Times New Roman" w:cs="Times New Roman"/>
                <w:noProof/>
                <w:sz w:val="24"/>
                <w:szCs w:val="20"/>
              </w:rPr>
              <w:t>Стратегия</w:t>
            </w:r>
            <w:r w:rsidR="00B830A2">
              <w:rPr>
                <w:rFonts w:ascii="Times New Roman" w:eastAsia="Times New Roman" w:hAnsi="Times New Roman" w:cs="Times New Roman"/>
                <w:noProof/>
                <w:sz w:val="24"/>
                <w:szCs w:val="20"/>
              </w:rPr>
              <w:t>та</w:t>
            </w:r>
            <w:r w:rsidR="00AC097E" w:rsidRPr="00AC097E">
              <w:rPr>
                <w:rFonts w:ascii="Times New Roman" w:eastAsia="Times New Roman" w:hAnsi="Times New Roman" w:cs="Times New Roman"/>
                <w:noProof/>
                <w:sz w:val="24"/>
                <w:szCs w:val="20"/>
              </w:rPr>
              <w:t xml:space="preserve"> на ЕС за Дунавския регион, а именно:</w:t>
            </w:r>
          </w:p>
          <w:p w14:paraId="6F0C5ECB" w14:textId="1AADBF9D" w:rsidR="00AC097E" w:rsidRPr="00AC097E" w:rsidRDefault="00AC097E" w:rsidP="00AC097E">
            <w:pPr>
              <w:spacing w:before="120" w:after="120"/>
              <w:jc w:val="both"/>
              <w:rPr>
                <w:rFonts w:ascii="Times New Roman" w:eastAsia="Times New Roman" w:hAnsi="Times New Roman" w:cs="Times New Roman"/>
                <w:noProof/>
                <w:sz w:val="24"/>
                <w:szCs w:val="20"/>
              </w:rPr>
            </w:pPr>
            <w:r w:rsidRPr="00AC097E">
              <w:rPr>
                <w:rFonts w:ascii="Times New Roman" w:eastAsia="Times New Roman" w:hAnsi="Times New Roman" w:cs="Times New Roman"/>
                <w:noProof/>
                <w:sz w:val="24"/>
                <w:szCs w:val="20"/>
              </w:rPr>
              <w:t>-</w:t>
            </w:r>
            <w:r w:rsidRPr="00AC097E">
              <w:rPr>
                <w:rFonts w:ascii="Times New Roman" w:eastAsia="Times New Roman" w:hAnsi="Times New Roman" w:cs="Times New Roman"/>
                <w:noProof/>
                <w:sz w:val="24"/>
                <w:szCs w:val="20"/>
              </w:rPr>
              <w:tab/>
              <w:t xml:space="preserve">Приоритетна област 1А </w:t>
            </w:r>
            <w:r w:rsidR="00311F64">
              <w:rPr>
                <w:rFonts w:ascii="Times New Roman" w:eastAsia="Times New Roman" w:hAnsi="Times New Roman" w:cs="Times New Roman"/>
                <w:noProof/>
                <w:sz w:val="24"/>
                <w:szCs w:val="20"/>
              </w:rPr>
              <w:t>М</w:t>
            </w:r>
            <w:r w:rsidR="00072588">
              <w:rPr>
                <w:rFonts w:ascii="Times New Roman" w:eastAsia="Times New Roman" w:hAnsi="Times New Roman" w:cs="Times New Roman"/>
                <w:noProof/>
                <w:sz w:val="24"/>
                <w:szCs w:val="20"/>
              </w:rPr>
              <w:t>обилност</w:t>
            </w:r>
            <w:r w:rsidR="00311F64">
              <w:rPr>
                <w:rFonts w:ascii="Times New Roman" w:eastAsia="Times New Roman" w:hAnsi="Times New Roman" w:cs="Times New Roman"/>
                <w:noProof/>
                <w:sz w:val="24"/>
                <w:szCs w:val="20"/>
              </w:rPr>
              <w:t xml:space="preserve"> по вътрешно-водни пътища</w:t>
            </w:r>
            <w:r w:rsidR="00D418D8">
              <w:rPr>
                <w:rFonts w:ascii="Times New Roman" w:eastAsia="Times New Roman" w:hAnsi="Times New Roman" w:cs="Times New Roman"/>
                <w:noProof/>
                <w:sz w:val="24"/>
                <w:szCs w:val="20"/>
              </w:rPr>
              <w:t>.</w:t>
            </w:r>
            <w:r w:rsidRPr="00AC097E">
              <w:rPr>
                <w:rFonts w:ascii="Times New Roman" w:eastAsia="Times New Roman" w:hAnsi="Times New Roman" w:cs="Times New Roman"/>
                <w:noProof/>
                <w:sz w:val="24"/>
                <w:szCs w:val="20"/>
              </w:rPr>
              <w:t xml:space="preserve"> </w:t>
            </w:r>
          </w:p>
          <w:p w14:paraId="489D7E3E" w14:textId="77777777" w:rsidR="00AC097E" w:rsidRPr="00AC097E" w:rsidRDefault="00AC097E" w:rsidP="00AC097E">
            <w:pPr>
              <w:spacing w:before="120" w:after="120"/>
              <w:jc w:val="both"/>
              <w:rPr>
                <w:rFonts w:ascii="Times New Roman" w:eastAsia="Times New Roman" w:hAnsi="Times New Roman" w:cs="Times New Roman"/>
                <w:noProof/>
                <w:sz w:val="24"/>
                <w:szCs w:val="20"/>
              </w:rPr>
            </w:pPr>
            <w:r w:rsidRPr="00AC097E">
              <w:rPr>
                <w:rFonts w:ascii="Times New Roman" w:eastAsia="Times New Roman" w:hAnsi="Times New Roman" w:cs="Times New Roman"/>
                <w:noProof/>
                <w:sz w:val="24"/>
                <w:szCs w:val="20"/>
              </w:rPr>
              <w:t>За постигането на целите на тази приоритетна област ще допринесат част от проектите, свързани с надграждането и последващото развитие на хармонизирани информационни системи в корабоплаването</w:t>
            </w:r>
            <w:r w:rsidR="00072588">
              <w:rPr>
                <w:rFonts w:ascii="Times New Roman" w:eastAsia="Times New Roman" w:hAnsi="Times New Roman" w:cs="Times New Roman"/>
                <w:noProof/>
                <w:sz w:val="24"/>
                <w:szCs w:val="20"/>
              </w:rPr>
              <w:t>,</w:t>
            </w:r>
            <w:r w:rsidRPr="00AC097E">
              <w:rPr>
                <w:rFonts w:ascii="Times New Roman" w:eastAsia="Times New Roman" w:hAnsi="Times New Roman" w:cs="Times New Roman"/>
                <w:noProof/>
                <w:sz w:val="24"/>
                <w:szCs w:val="20"/>
              </w:rPr>
              <w:t xml:space="preserve"> </w:t>
            </w:r>
            <w:r w:rsidR="00072588" w:rsidRPr="00072588">
              <w:rPr>
                <w:rFonts w:ascii="Times New Roman" w:eastAsia="Times New Roman" w:hAnsi="Times New Roman" w:cs="Times New Roman"/>
                <w:noProof/>
                <w:sz w:val="24"/>
                <w:szCs w:val="20"/>
              </w:rPr>
              <w:t>доставка</w:t>
            </w:r>
            <w:r w:rsidR="00072588">
              <w:rPr>
                <w:rFonts w:ascii="Times New Roman" w:eastAsia="Times New Roman" w:hAnsi="Times New Roman" w:cs="Times New Roman"/>
                <w:noProof/>
                <w:sz w:val="24"/>
                <w:szCs w:val="20"/>
              </w:rPr>
              <w:t>та</w:t>
            </w:r>
            <w:r w:rsidR="00072588" w:rsidRPr="00072588">
              <w:rPr>
                <w:rFonts w:ascii="Times New Roman" w:eastAsia="Times New Roman" w:hAnsi="Times New Roman" w:cs="Times New Roman"/>
                <w:noProof/>
                <w:sz w:val="24"/>
                <w:szCs w:val="20"/>
              </w:rPr>
              <w:t xml:space="preserve"> на мултифункционални плавателни съдове, модернизация</w:t>
            </w:r>
            <w:r w:rsidR="002C4894">
              <w:rPr>
                <w:rFonts w:ascii="Times New Roman" w:eastAsia="Times New Roman" w:hAnsi="Times New Roman" w:cs="Times New Roman"/>
                <w:noProof/>
                <w:sz w:val="24"/>
                <w:szCs w:val="20"/>
              </w:rPr>
              <w:t>та</w:t>
            </w:r>
            <w:r w:rsidR="00072588" w:rsidRPr="00072588">
              <w:rPr>
                <w:rFonts w:ascii="Times New Roman" w:eastAsia="Times New Roman" w:hAnsi="Times New Roman" w:cs="Times New Roman"/>
                <w:noProof/>
                <w:sz w:val="24"/>
                <w:szCs w:val="20"/>
              </w:rPr>
              <w:t xml:space="preserve"> и изграждане</w:t>
            </w:r>
            <w:r w:rsidR="002C4894">
              <w:rPr>
                <w:rFonts w:ascii="Times New Roman" w:eastAsia="Times New Roman" w:hAnsi="Times New Roman" w:cs="Times New Roman"/>
                <w:noProof/>
                <w:sz w:val="24"/>
                <w:szCs w:val="20"/>
              </w:rPr>
              <w:t>то</w:t>
            </w:r>
            <w:r w:rsidR="00072588" w:rsidRPr="00072588">
              <w:rPr>
                <w:rFonts w:ascii="Times New Roman" w:eastAsia="Times New Roman" w:hAnsi="Times New Roman" w:cs="Times New Roman"/>
                <w:noProof/>
                <w:sz w:val="24"/>
                <w:szCs w:val="20"/>
              </w:rPr>
              <w:t xml:space="preserve"> на пристанищни съоръжения за безопасен, ефективен и сигурен вътрешно-воден транспорт</w:t>
            </w:r>
            <w:r w:rsidR="00072588">
              <w:rPr>
                <w:rFonts w:ascii="Times New Roman" w:eastAsia="Times New Roman" w:hAnsi="Times New Roman" w:cs="Times New Roman"/>
                <w:noProof/>
                <w:sz w:val="24"/>
                <w:szCs w:val="20"/>
              </w:rPr>
              <w:t xml:space="preserve"> </w:t>
            </w:r>
            <w:r w:rsidRPr="00AC097E">
              <w:rPr>
                <w:rFonts w:ascii="Times New Roman" w:eastAsia="Times New Roman" w:hAnsi="Times New Roman" w:cs="Times New Roman"/>
                <w:noProof/>
                <w:sz w:val="24"/>
                <w:szCs w:val="20"/>
              </w:rPr>
              <w:t>и др.</w:t>
            </w:r>
          </w:p>
          <w:p w14:paraId="5D00EAF6" w14:textId="151950D0" w:rsidR="00AC097E" w:rsidRPr="00AC097E" w:rsidRDefault="00AC097E" w:rsidP="00AC097E">
            <w:pPr>
              <w:spacing w:before="120" w:after="120"/>
              <w:jc w:val="both"/>
              <w:rPr>
                <w:rFonts w:ascii="Times New Roman" w:eastAsia="Times New Roman" w:hAnsi="Times New Roman" w:cs="Times New Roman"/>
                <w:noProof/>
                <w:sz w:val="24"/>
                <w:szCs w:val="20"/>
              </w:rPr>
            </w:pPr>
            <w:r w:rsidRPr="00AC097E">
              <w:rPr>
                <w:rFonts w:ascii="Times New Roman" w:eastAsia="Times New Roman" w:hAnsi="Times New Roman" w:cs="Times New Roman"/>
                <w:noProof/>
                <w:sz w:val="24"/>
                <w:szCs w:val="20"/>
              </w:rPr>
              <w:t>-</w:t>
            </w:r>
            <w:r w:rsidRPr="00AC097E">
              <w:rPr>
                <w:rFonts w:ascii="Times New Roman" w:eastAsia="Times New Roman" w:hAnsi="Times New Roman" w:cs="Times New Roman"/>
                <w:noProof/>
                <w:sz w:val="24"/>
                <w:szCs w:val="20"/>
              </w:rPr>
              <w:tab/>
              <w:t xml:space="preserve">Приоритетна област 1В </w:t>
            </w:r>
            <w:r w:rsidR="00F707B7">
              <w:rPr>
                <w:rFonts w:ascii="Times New Roman" w:eastAsia="Times New Roman" w:hAnsi="Times New Roman" w:cs="Times New Roman"/>
                <w:noProof/>
                <w:sz w:val="24"/>
                <w:szCs w:val="20"/>
                <w:u w:val="single"/>
                <w:lang w:val="en-IE"/>
              </w:rPr>
              <w:t>Железопътна</w:t>
            </w:r>
            <w:r w:rsidR="00F707B7" w:rsidRPr="00F707B7">
              <w:rPr>
                <w:rFonts w:ascii="Times New Roman" w:eastAsia="Times New Roman" w:hAnsi="Times New Roman" w:cs="Times New Roman"/>
                <w:noProof/>
                <w:sz w:val="24"/>
                <w:szCs w:val="20"/>
                <w:u w:val="single"/>
                <w:lang w:val="en-IE"/>
              </w:rPr>
              <w:t>-</w:t>
            </w:r>
            <w:r w:rsidR="00F707B7">
              <w:rPr>
                <w:rFonts w:ascii="Times New Roman" w:eastAsia="Times New Roman" w:hAnsi="Times New Roman" w:cs="Times New Roman"/>
                <w:noProof/>
                <w:sz w:val="24"/>
                <w:szCs w:val="20"/>
                <w:u w:val="single"/>
              </w:rPr>
              <w:t>автомобилна</w:t>
            </w:r>
            <w:r w:rsidR="00F707B7" w:rsidRPr="00F707B7">
              <w:rPr>
                <w:rFonts w:ascii="Times New Roman" w:eastAsia="Times New Roman" w:hAnsi="Times New Roman" w:cs="Times New Roman"/>
                <w:noProof/>
                <w:sz w:val="24"/>
                <w:szCs w:val="20"/>
                <w:u w:val="single"/>
                <w:lang w:val="en-IE"/>
              </w:rPr>
              <w:t>-</w:t>
            </w:r>
            <w:r w:rsidR="00F707B7">
              <w:rPr>
                <w:rFonts w:ascii="Times New Roman" w:eastAsia="Times New Roman" w:hAnsi="Times New Roman" w:cs="Times New Roman"/>
                <w:noProof/>
                <w:sz w:val="24"/>
                <w:szCs w:val="20"/>
                <w:u w:val="single"/>
              </w:rPr>
              <w:t>въздушна</w:t>
            </w:r>
            <w:r w:rsidR="00F707B7" w:rsidRPr="00F707B7">
              <w:rPr>
                <w:rFonts w:ascii="Times New Roman" w:eastAsia="Times New Roman" w:hAnsi="Times New Roman" w:cs="Times New Roman"/>
                <w:noProof/>
                <w:sz w:val="24"/>
                <w:szCs w:val="20"/>
                <w:u w:val="single"/>
                <w:lang w:val="en-IE"/>
              </w:rPr>
              <w:t xml:space="preserve"> </w:t>
            </w:r>
            <w:r w:rsidR="00F707B7">
              <w:rPr>
                <w:rFonts w:ascii="Times New Roman" w:eastAsia="Times New Roman" w:hAnsi="Times New Roman" w:cs="Times New Roman"/>
                <w:noProof/>
                <w:sz w:val="24"/>
                <w:szCs w:val="20"/>
                <w:u w:val="single"/>
              </w:rPr>
              <w:t>мобилност</w:t>
            </w:r>
            <w:r w:rsidRPr="00AC097E">
              <w:rPr>
                <w:rFonts w:ascii="Times New Roman" w:eastAsia="Times New Roman" w:hAnsi="Times New Roman" w:cs="Times New Roman"/>
                <w:noProof/>
                <w:sz w:val="24"/>
                <w:szCs w:val="20"/>
              </w:rPr>
              <w:t>.</w:t>
            </w:r>
          </w:p>
          <w:p w14:paraId="0742C26D" w14:textId="77777777" w:rsidR="004B5AA2" w:rsidRDefault="00AC097E" w:rsidP="00AC097E">
            <w:pPr>
              <w:spacing w:before="120" w:after="120"/>
              <w:jc w:val="both"/>
              <w:rPr>
                <w:rFonts w:ascii="Times New Roman" w:eastAsia="Times New Roman" w:hAnsi="Times New Roman" w:cs="Times New Roman"/>
                <w:noProof/>
                <w:sz w:val="24"/>
                <w:szCs w:val="20"/>
              </w:rPr>
            </w:pPr>
            <w:r w:rsidRPr="00AC097E">
              <w:rPr>
                <w:rFonts w:ascii="Times New Roman" w:eastAsia="Times New Roman" w:hAnsi="Times New Roman" w:cs="Times New Roman"/>
                <w:noProof/>
                <w:sz w:val="24"/>
                <w:szCs w:val="20"/>
              </w:rPr>
              <w:t xml:space="preserve">За постигането на целите на тази приоритетна област </w:t>
            </w:r>
            <w:r w:rsidR="00B830A2">
              <w:rPr>
                <w:rFonts w:ascii="Times New Roman" w:eastAsia="Times New Roman" w:hAnsi="Times New Roman" w:cs="Times New Roman"/>
                <w:noProof/>
                <w:sz w:val="24"/>
                <w:szCs w:val="20"/>
              </w:rPr>
              <w:t xml:space="preserve">ще допринесат част от </w:t>
            </w:r>
            <w:r w:rsidR="00AD1BFA">
              <w:rPr>
                <w:rFonts w:ascii="Times New Roman" w:eastAsia="Times New Roman" w:hAnsi="Times New Roman" w:cs="Times New Roman"/>
                <w:noProof/>
                <w:sz w:val="24"/>
                <w:szCs w:val="20"/>
              </w:rPr>
              <w:t xml:space="preserve">планираните </w:t>
            </w:r>
            <w:r w:rsidR="00B830A2">
              <w:rPr>
                <w:rFonts w:ascii="Times New Roman" w:eastAsia="Times New Roman" w:hAnsi="Times New Roman" w:cs="Times New Roman"/>
                <w:noProof/>
                <w:sz w:val="24"/>
                <w:szCs w:val="20"/>
              </w:rPr>
              <w:t xml:space="preserve">проекти за развитие на пътната и железопътната инфраструктура на страната. </w:t>
            </w:r>
            <w:r w:rsidR="00394AA3">
              <w:rPr>
                <w:rFonts w:ascii="Times New Roman" w:eastAsia="Times New Roman" w:hAnsi="Times New Roman" w:cs="Times New Roman"/>
                <w:noProof/>
                <w:sz w:val="24"/>
                <w:szCs w:val="20"/>
              </w:rPr>
              <w:t>О</w:t>
            </w:r>
            <w:r w:rsidR="00394AA3" w:rsidRPr="00394AA3">
              <w:rPr>
                <w:rFonts w:ascii="Times New Roman" w:eastAsia="Times New Roman" w:hAnsi="Times New Roman" w:cs="Times New Roman"/>
                <w:noProof/>
                <w:sz w:val="24"/>
                <w:szCs w:val="20"/>
              </w:rPr>
              <w:t>т съществено значение е изграждането на автомагистрала „Русе – Велико Търново“ и на тунела под Шипка</w:t>
            </w:r>
            <w:r w:rsidR="0083351D">
              <w:rPr>
                <w:rFonts w:ascii="Times New Roman" w:eastAsia="Times New Roman" w:hAnsi="Times New Roman" w:cs="Times New Roman"/>
                <w:noProof/>
                <w:sz w:val="24"/>
                <w:szCs w:val="20"/>
              </w:rPr>
              <w:t xml:space="preserve">, както и проектите за развитие на </w:t>
            </w:r>
            <w:r w:rsidR="0083351D" w:rsidRPr="005C2AA9">
              <w:rPr>
                <w:rFonts w:ascii="Times New Roman" w:eastAsia="Times New Roman" w:hAnsi="Times New Roman" w:cs="Times New Roman"/>
                <w:noProof/>
                <w:sz w:val="24"/>
                <w:szCs w:val="20"/>
              </w:rPr>
              <w:t>жп възел Горна Оряховица, жп възел Русе и жп възел Варна.</w:t>
            </w:r>
          </w:p>
          <w:p w14:paraId="27298805" w14:textId="238EA65C" w:rsidR="00E27435" w:rsidRPr="008941D5" w:rsidRDefault="00221F14" w:rsidP="00AC097E">
            <w:pPr>
              <w:spacing w:before="120" w:after="1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0"/>
              </w:rPr>
              <w:t>З</w:t>
            </w:r>
            <w:r w:rsidRPr="00221F14">
              <w:rPr>
                <w:rFonts w:ascii="Times New Roman" w:eastAsia="Times New Roman" w:hAnsi="Times New Roman" w:cs="Times New Roman"/>
                <w:noProof/>
                <w:sz w:val="24"/>
                <w:szCs w:val="20"/>
              </w:rPr>
              <w:t xml:space="preserve">а реализацията на Стратегията за морските басейни: Черно море </w:t>
            </w:r>
            <w:r>
              <w:rPr>
                <w:rFonts w:ascii="Times New Roman" w:eastAsia="Times New Roman" w:hAnsi="Times New Roman" w:cs="Times New Roman"/>
                <w:noProof/>
                <w:sz w:val="24"/>
                <w:szCs w:val="20"/>
              </w:rPr>
              <w:t>ще допринесат п</w:t>
            </w:r>
            <w:r w:rsidR="0047749E" w:rsidRPr="008A1325">
              <w:rPr>
                <w:rFonts w:ascii="Times New Roman" w:eastAsia="Times New Roman" w:hAnsi="Times New Roman" w:cs="Times New Roman"/>
                <w:noProof/>
                <w:sz w:val="24"/>
                <w:szCs w:val="20"/>
              </w:rPr>
              <w:t>роектите</w:t>
            </w:r>
            <w:r w:rsidR="00682BBA">
              <w:rPr>
                <w:rFonts w:ascii="Times New Roman" w:eastAsia="Times New Roman" w:hAnsi="Times New Roman" w:cs="Times New Roman"/>
                <w:noProof/>
                <w:sz w:val="24"/>
                <w:szCs w:val="20"/>
              </w:rPr>
              <w:t xml:space="preserve"> за </w:t>
            </w:r>
            <w:r w:rsidR="00682BBA" w:rsidRPr="00682BBA">
              <w:rPr>
                <w:rFonts w:ascii="Times New Roman" w:eastAsia="Times New Roman" w:hAnsi="Times New Roman" w:cs="Times New Roman"/>
                <w:noProof/>
                <w:sz w:val="24"/>
                <w:szCs w:val="20"/>
              </w:rPr>
              <w:t>надграждането и последващото развитие на хармонизирани информационни системи в корабоплаването</w:t>
            </w:r>
            <w:r w:rsidR="00682BBA">
              <w:rPr>
                <w:rFonts w:ascii="Times New Roman" w:eastAsia="Times New Roman" w:hAnsi="Times New Roman" w:cs="Times New Roman"/>
                <w:noProof/>
                <w:sz w:val="24"/>
                <w:szCs w:val="20"/>
              </w:rPr>
              <w:t xml:space="preserve"> и проектите за </w:t>
            </w:r>
            <w:r w:rsidR="00682BBA" w:rsidRPr="00682BBA">
              <w:rPr>
                <w:rFonts w:ascii="Times New Roman" w:eastAsia="Times New Roman" w:hAnsi="Times New Roman" w:cs="Times New Roman"/>
                <w:noProof/>
                <w:sz w:val="24"/>
                <w:szCs w:val="20"/>
              </w:rPr>
              <w:t>модернизацията и изграждането на пристанищни съоръжения за безопасен, еф</w:t>
            </w:r>
            <w:r w:rsidR="00682BBA">
              <w:rPr>
                <w:rFonts w:ascii="Times New Roman" w:eastAsia="Times New Roman" w:hAnsi="Times New Roman" w:cs="Times New Roman"/>
                <w:noProof/>
                <w:sz w:val="24"/>
                <w:szCs w:val="20"/>
              </w:rPr>
              <w:t>ективен и сигурен морски</w:t>
            </w:r>
            <w:r w:rsidR="00682BBA" w:rsidRPr="00682BBA">
              <w:rPr>
                <w:rFonts w:ascii="Times New Roman" w:eastAsia="Times New Roman" w:hAnsi="Times New Roman" w:cs="Times New Roman"/>
                <w:noProof/>
                <w:sz w:val="24"/>
                <w:szCs w:val="20"/>
              </w:rPr>
              <w:t xml:space="preserve"> транспорт</w:t>
            </w:r>
            <w:r w:rsidR="0047749E" w:rsidRPr="008A1325">
              <w:rPr>
                <w:rFonts w:ascii="Times New Roman" w:eastAsia="Times New Roman" w:hAnsi="Times New Roman" w:cs="Times New Roman"/>
                <w:noProof/>
                <w:sz w:val="24"/>
                <w:szCs w:val="20"/>
              </w:rPr>
              <w:t>, в обхвата</w:t>
            </w:r>
            <w:r w:rsidR="007D533D">
              <w:rPr>
                <w:rFonts w:ascii="Times New Roman" w:eastAsia="Times New Roman" w:hAnsi="Times New Roman" w:cs="Times New Roman"/>
                <w:noProof/>
                <w:sz w:val="24"/>
                <w:szCs w:val="20"/>
              </w:rPr>
              <w:t xml:space="preserve"> на програмата</w:t>
            </w:r>
            <w:r w:rsidR="008A1325">
              <w:rPr>
                <w:rFonts w:ascii="Times New Roman" w:hAnsi="Times New Roman" w:cs="Times New Roman"/>
                <w:noProof/>
              </w:rPr>
              <w:t>.</w:t>
            </w:r>
            <w:r w:rsidR="000A057F">
              <w:rPr>
                <w:rFonts w:ascii="Times New Roman" w:hAnsi="Times New Roman" w:cs="Times New Roman"/>
                <w:noProof/>
              </w:rPr>
              <w:t xml:space="preserve"> </w:t>
            </w:r>
            <w:r w:rsidR="00E4333B" w:rsidRPr="008941D5">
              <w:rPr>
                <w:rFonts w:ascii="Times New Roman" w:hAnsi="Times New Roman" w:cs="Times New Roman"/>
                <w:noProof/>
                <w:sz w:val="24"/>
                <w:szCs w:val="24"/>
              </w:rPr>
              <w:t xml:space="preserve">Предвижда се също така </w:t>
            </w:r>
            <w:r w:rsidR="00BC2127">
              <w:rPr>
                <w:rFonts w:ascii="Times New Roman" w:eastAsia="Times New Roman" w:hAnsi="Times New Roman" w:cs="Times New Roman"/>
                <w:noProof/>
                <w:sz w:val="24"/>
                <w:szCs w:val="20"/>
              </w:rPr>
              <w:t>насърчаване използването на алтернативни горива</w:t>
            </w:r>
            <w:r w:rsidR="00E4333B" w:rsidRPr="008941D5">
              <w:rPr>
                <w:rFonts w:ascii="Times New Roman" w:hAnsi="Times New Roman" w:cs="Times New Roman"/>
                <w:noProof/>
                <w:sz w:val="24"/>
                <w:szCs w:val="24"/>
              </w:rPr>
              <w:t xml:space="preserve"> в пристанищата </w:t>
            </w:r>
            <w:ins w:id="56" w:author="Iva Chervenkova" w:date="2021-10-19T16:09:00Z">
              <w:r w:rsidR="009A7838">
                <w:rPr>
                  <w:rFonts w:ascii="Times New Roman" w:hAnsi="Times New Roman" w:cs="Times New Roman"/>
                  <w:noProof/>
                  <w:sz w:val="24"/>
                  <w:szCs w:val="24"/>
                </w:rPr>
                <w:t>за обществен транспорт</w:t>
              </w:r>
            </w:ins>
            <w:del w:id="57" w:author="Iva Chervenkova" w:date="2021-10-19T16:09:00Z">
              <w:r w:rsidR="00E4333B" w:rsidRPr="008941D5" w:rsidDel="009A7838">
                <w:rPr>
                  <w:rFonts w:ascii="Times New Roman" w:hAnsi="Times New Roman" w:cs="Times New Roman"/>
                  <w:noProof/>
                  <w:sz w:val="24"/>
                  <w:szCs w:val="24"/>
                </w:rPr>
                <w:delText>с национално значение</w:delText>
              </w:r>
            </w:del>
            <w:r w:rsidR="00E4333B" w:rsidRPr="008941D5">
              <w:rPr>
                <w:rFonts w:ascii="Times New Roman" w:hAnsi="Times New Roman" w:cs="Times New Roman"/>
                <w:noProof/>
                <w:sz w:val="24"/>
                <w:szCs w:val="24"/>
              </w:rPr>
              <w:t>.</w:t>
            </w:r>
          </w:p>
          <w:p w14:paraId="7F53F909" w14:textId="77777777" w:rsidR="004B5AA2" w:rsidRDefault="004B5AA2" w:rsidP="003D7A99">
            <w:pPr>
              <w:spacing w:before="120" w:after="120"/>
              <w:jc w:val="both"/>
              <w:rPr>
                <w:rFonts w:ascii="Times New Roman" w:eastAsia="Times New Roman" w:hAnsi="Times New Roman" w:cs="Times New Roman"/>
                <w:b/>
                <w:noProof/>
                <w:sz w:val="24"/>
                <w:szCs w:val="20"/>
              </w:rPr>
            </w:pPr>
            <w:r w:rsidRPr="00E27435">
              <w:rPr>
                <w:rFonts w:ascii="Times New Roman" w:eastAsia="Times New Roman" w:hAnsi="Times New Roman" w:cs="Times New Roman"/>
                <w:b/>
                <w:noProof/>
                <w:sz w:val="24"/>
                <w:szCs w:val="20"/>
              </w:rPr>
              <w:t>Обосновка</w:t>
            </w:r>
            <w:r w:rsidR="00CD521E" w:rsidRPr="00E27435">
              <w:rPr>
                <w:rFonts w:ascii="Times New Roman" w:eastAsia="Times New Roman" w:hAnsi="Times New Roman" w:cs="Times New Roman"/>
                <w:b/>
                <w:noProof/>
                <w:sz w:val="24"/>
                <w:szCs w:val="20"/>
              </w:rPr>
              <w:t xml:space="preserve"> на избраните цели на политиката, съответстващите им приоритети, специфични цели и форми на подпомагане</w:t>
            </w:r>
          </w:p>
          <w:p w14:paraId="5385CA93" w14:textId="77777777" w:rsidR="00223108" w:rsidRDefault="00E27435" w:rsidP="0067693A">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bCs/>
                <w:iCs/>
                <w:noProof/>
                <w:sz w:val="24"/>
                <w:szCs w:val="20"/>
              </w:rPr>
              <w:t>В съответствие с целите и приоритетите на</w:t>
            </w:r>
            <w:r w:rsidR="00362053" w:rsidRPr="00362053">
              <w:rPr>
                <w:rFonts w:ascii="Times New Roman" w:eastAsia="Times New Roman" w:hAnsi="Times New Roman" w:cs="Times New Roman"/>
                <w:bCs/>
                <w:iCs/>
                <w:noProof/>
                <w:sz w:val="24"/>
                <w:szCs w:val="20"/>
                <w:lang w:eastAsia="en-US" w:bidi="ar-SA"/>
              </w:rPr>
              <w:t xml:space="preserve"> </w:t>
            </w:r>
            <w:r w:rsidR="00362053" w:rsidRPr="00362053">
              <w:rPr>
                <w:rFonts w:ascii="Times New Roman" w:eastAsia="Times New Roman" w:hAnsi="Times New Roman" w:cs="Times New Roman"/>
                <w:bCs/>
                <w:iCs/>
                <w:noProof/>
                <w:sz w:val="24"/>
                <w:szCs w:val="20"/>
              </w:rPr>
              <w:t>Интегрираната транспортна стратегия на РБ</w:t>
            </w:r>
            <w:r w:rsidR="00362053">
              <w:rPr>
                <w:rFonts w:ascii="Times New Roman" w:eastAsia="Times New Roman" w:hAnsi="Times New Roman" w:cs="Times New Roman"/>
                <w:bCs/>
                <w:iCs/>
                <w:noProof/>
                <w:sz w:val="24"/>
                <w:szCs w:val="20"/>
              </w:rPr>
              <w:t>,</w:t>
            </w:r>
            <w:r w:rsidR="00AD640E" w:rsidRPr="00AD640E">
              <w:rPr>
                <w:rFonts w:ascii="Times New Roman" w:eastAsia="Times New Roman" w:hAnsi="Times New Roman" w:cs="Times New Roman"/>
                <w:noProof/>
                <w:sz w:val="24"/>
                <w:szCs w:val="20"/>
                <w:lang w:eastAsia="en-US" w:bidi="ar-SA"/>
              </w:rPr>
              <w:t xml:space="preserve"> </w:t>
            </w:r>
            <w:r w:rsidR="00AD640E" w:rsidRPr="00AD640E">
              <w:rPr>
                <w:rFonts w:ascii="Times New Roman" w:eastAsia="Times New Roman" w:hAnsi="Times New Roman" w:cs="Times New Roman"/>
                <w:bCs/>
                <w:iCs/>
                <w:noProof/>
                <w:sz w:val="24"/>
                <w:szCs w:val="20"/>
              </w:rPr>
              <w:t>Стратегия</w:t>
            </w:r>
            <w:r w:rsidR="00AD640E">
              <w:rPr>
                <w:rFonts w:ascii="Times New Roman" w:eastAsia="Times New Roman" w:hAnsi="Times New Roman" w:cs="Times New Roman"/>
                <w:bCs/>
                <w:iCs/>
                <w:noProof/>
                <w:sz w:val="24"/>
                <w:szCs w:val="20"/>
              </w:rPr>
              <w:t>та</w:t>
            </w:r>
            <w:r w:rsidR="00AD640E" w:rsidRPr="00AD640E">
              <w:rPr>
                <w:rFonts w:ascii="Times New Roman" w:eastAsia="Times New Roman" w:hAnsi="Times New Roman" w:cs="Times New Roman"/>
                <w:bCs/>
                <w:iCs/>
                <w:noProof/>
                <w:sz w:val="24"/>
                <w:szCs w:val="20"/>
              </w:rPr>
              <w:t xml:space="preserve"> за устойчива и интелигентна мобилност</w:t>
            </w:r>
            <w:r>
              <w:rPr>
                <w:rFonts w:ascii="Times New Roman" w:eastAsia="Times New Roman" w:hAnsi="Times New Roman" w:cs="Times New Roman"/>
                <w:bCs/>
                <w:iCs/>
                <w:noProof/>
                <w:sz w:val="24"/>
                <w:szCs w:val="20"/>
              </w:rPr>
              <w:t xml:space="preserve"> </w:t>
            </w:r>
            <w:r w:rsidR="00AD640E">
              <w:rPr>
                <w:rFonts w:ascii="Times New Roman" w:eastAsia="Times New Roman" w:hAnsi="Times New Roman" w:cs="Times New Roman"/>
                <w:bCs/>
                <w:iCs/>
                <w:noProof/>
                <w:sz w:val="24"/>
                <w:szCs w:val="20"/>
              </w:rPr>
              <w:t>на ЕС</w:t>
            </w:r>
            <w:r w:rsidR="00362053">
              <w:rPr>
                <w:rFonts w:ascii="Times New Roman" w:eastAsia="Times New Roman" w:hAnsi="Times New Roman" w:cs="Times New Roman"/>
                <w:bCs/>
                <w:iCs/>
                <w:noProof/>
                <w:sz w:val="24"/>
                <w:szCs w:val="20"/>
              </w:rPr>
              <w:t xml:space="preserve"> и препоръките на Европейския семестър</w:t>
            </w:r>
            <w:r w:rsidR="00AD640E">
              <w:rPr>
                <w:rFonts w:ascii="Times New Roman" w:eastAsia="Times New Roman" w:hAnsi="Times New Roman" w:cs="Times New Roman"/>
                <w:bCs/>
                <w:iCs/>
                <w:noProof/>
                <w:sz w:val="24"/>
                <w:szCs w:val="20"/>
              </w:rPr>
              <w:t>, програмата предвижда проекти за постигането на</w:t>
            </w:r>
            <w:r w:rsidR="00991BD9" w:rsidRPr="00991BD9">
              <w:rPr>
                <w:rFonts w:ascii="Times New Roman" w:eastAsia="Times New Roman" w:hAnsi="Times New Roman" w:cs="Times New Roman"/>
                <w:bCs/>
                <w:iCs/>
                <w:noProof/>
                <w:sz w:val="24"/>
                <w:szCs w:val="20"/>
              </w:rPr>
              <w:t xml:space="preserve"> устойчива и интелигентна мобилност</w:t>
            </w:r>
            <w:r w:rsidR="00AD640E">
              <w:rPr>
                <w:rFonts w:ascii="Times New Roman" w:eastAsia="Times New Roman" w:hAnsi="Times New Roman" w:cs="Times New Roman"/>
                <w:bCs/>
                <w:iCs/>
                <w:noProof/>
                <w:sz w:val="24"/>
                <w:szCs w:val="20"/>
              </w:rPr>
              <w:t>, спомагайки за</w:t>
            </w:r>
            <w:r w:rsidR="00991BD9">
              <w:rPr>
                <w:rFonts w:ascii="Times New Roman" w:eastAsia="Times New Roman" w:hAnsi="Times New Roman" w:cs="Times New Roman"/>
                <w:bCs/>
                <w:iCs/>
                <w:noProof/>
                <w:sz w:val="24"/>
                <w:szCs w:val="20"/>
              </w:rPr>
              <w:t xml:space="preserve"> навременното завършване на Трансевропейската транспортна мрежа</w:t>
            </w:r>
            <w:r w:rsidR="00AD640E">
              <w:rPr>
                <w:rFonts w:ascii="Times New Roman" w:eastAsia="Times New Roman" w:hAnsi="Times New Roman" w:cs="Times New Roman"/>
                <w:bCs/>
                <w:iCs/>
                <w:noProof/>
                <w:sz w:val="24"/>
                <w:szCs w:val="20"/>
              </w:rPr>
              <w:t xml:space="preserve"> и интегрирането на националаната транспортна </w:t>
            </w:r>
            <w:r w:rsidR="00AD640E">
              <w:rPr>
                <w:rFonts w:ascii="Times New Roman" w:eastAsia="Times New Roman" w:hAnsi="Times New Roman" w:cs="Times New Roman"/>
                <w:bCs/>
                <w:iCs/>
                <w:noProof/>
                <w:sz w:val="24"/>
                <w:szCs w:val="20"/>
              </w:rPr>
              <w:lastRenderedPageBreak/>
              <w:t>мрежа в мрежата на ЕС</w:t>
            </w:r>
            <w:r w:rsidR="00991BD9">
              <w:rPr>
                <w:rFonts w:ascii="Times New Roman" w:eastAsia="Times New Roman" w:hAnsi="Times New Roman" w:cs="Times New Roman"/>
                <w:bCs/>
                <w:iCs/>
                <w:noProof/>
                <w:sz w:val="24"/>
                <w:szCs w:val="20"/>
              </w:rPr>
              <w:t xml:space="preserve">, насърчаването на мултимодалността, повишаването на безопасността на транспорта, дигитализацията и </w:t>
            </w:r>
            <w:r w:rsidR="004D3851">
              <w:rPr>
                <w:rFonts w:ascii="Times New Roman" w:eastAsia="Times New Roman" w:hAnsi="Times New Roman" w:cs="Times New Roman"/>
                <w:bCs/>
                <w:iCs/>
                <w:noProof/>
                <w:sz w:val="24"/>
                <w:szCs w:val="20"/>
              </w:rPr>
              <w:t>значителното намаляване</w:t>
            </w:r>
            <w:r w:rsidR="00991BD9">
              <w:rPr>
                <w:rFonts w:ascii="Times New Roman" w:eastAsia="Times New Roman" w:hAnsi="Times New Roman" w:cs="Times New Roman"/>
                <w:bCs/>
                <w:iCs/>
                <w:noProof/>
                <w:sz w:val="24"/>
                <w:szCs w:val="20"/>
              </w:rPr>
              <w:t xml:space="preserve"> на вредните емисии, генерирани от транспортния сектор.    </w:t>
            </w:r>
          </w:p>
          <w:p w14:paraId="4EB9506E" w14:textId="77777777" w:rsidR="00021351" w:rsidRDefault="00912316" w:rsidP="0067693A">
            <w:pPr>
              <w:spacing w:before="120" w:after="120"/>
              <w:jc w:val="both"/>
              <w:rPr>
                <w:rFonts w:ascii="Times New Roman" w:eastAsia="Times New Roman" w:hAnsi="Times New Roman" w:cs="Times New Roman"/>
                <w:noProof/>
                <w:sz w:val="24"/>
                <w:szCs w:val="20"/>
              </w:rPr>
            </w:pPr>
            <w:r w:rsidRPr="00912316">
              <w:rPr>
                <w:rFonts w:ascii="Times New Roman" w:eastAsia="Times New Roman" w:hAnsi="Times New Roman" w:cs="Times New Roman"/>
                <w:noProof/>
                <w:sz w:val="24"/>
                <w:szCs w:val="20"/>
              </w:rPr>
              <w:t>И</w:t>
            </w:r>
            <w:r>
              <w:rPr>
                <w:rFonts w:ascii="Times New Roman" w:eastAsia="Times New Roman" w:hAnsi="Times New Roman" w:cs="Times New Roman"/>
                <w:noProof/>
                <w:sz w:val="24"/>
                <w:szCs w:val="20"/>
              </w:rPr>
              <w:t xml:space="preserve">нвестициите </w:t>
            </w:r>
            <w:r w:rsidR="00C73F88">
              <w:rPr>
                <w:rFonts w:ascii="Times New Roman" w:eastAsia="Times New Roman" w:hAnsi="Times New Roman" w:cs="Times New Roman"/>
                <w:noProof/>
                <w:sz w:val="24"/>
                <w:szCs w:val="20"/>
              </w:rPr>
              <w:t xml:space="preserve">по програмата </w:t>
            </w:r>
            <w:r>
              <w:rPr>
                <w:rFonts w:ascii="Times New Roman" w:eastAsia="Times New Roman" w:hAnsi="Times New Roman" w:cs="Times New Roman"/>
                <w:noProof/>
                <w:sz w:val="24"/>
                <w:szCs w:val="20"/>
              </w:rPr>
              <w:t>следва да се концентрират основно върху завършването на приоритетните железопътни и пътни направления и за насърчаване на мултимодалния транспорт посредством подобряване на връзките между отделните видове транспорт</w:t>
            </w:r>
            <w:r w:rsidR="00737F2F">
              <w:rPr>
                <w:rFonts w:ascii="Times New Roman" w:eastAsia="Times New Roman" w:hAnsi="Times New Roman" w:cs="Times New Roman"/>
                <w:noProof/>
                <w:sz w:val="24"/>
                <w:szCs w:val="20"/>
              </w:rPr>
              <w:t>, както и за внедряване и последващо развитие на интелигентни транспортни системи и намаляване на вредните емисии</w:t>
            </w:r>
            <w:r>
              <w:rPr>
                <w:rFonts w:ascii="Times New Roman" w:eastAsia="Times New Roman" w:hAnsi="Times New Roman" w:cs="Times New Roman"/>
                <w:noProof/>
                <w:sz w:val="24"/>
                <w:szCs w:val="20"/>
              </w:rPr>
              <w:t xml:space="preserve">. </w:t>
            </w:r>
            <w:r w:rsidR="005B1F3D">
              <w:rPr>
                <w:rFonts w:ascii="Times New Roman" w:eastAsia="Times New Roman" w:hAnsi="Times New Roman" w:cs="Times New Roman"/>
                <w:noProof/>
                <w:sz w:val="24"/>
                <w:szCs w:val="20"/>
              </w:rPr>
              <w:t>Р</w:t>
            </w:r>
            <w:r w:rsidR="00B25D3F">
              <w:rPr>
                <w:rFonts w:ascii="Times New Roman" w:eastAsia="Times New Roman" w:hAnsi="Times New Roman" w:cs="Times New Roman"/>
                <w:noProof/>
                <w:sz w:val="24"/>
                <w:szCs w:val="20"/>
              </w:rPr>
              <w:t>азвитието на Трансевропейската транспортна мрежа</w:t>
            </w:r>
            <w:r w:rsidR="00856FB8">
              <w:rPr>
                <w:rFonts w:ascii="Times New Roman" w:eastAsia="Times New Roman" w:hAnsi="Times New Roman" w:cs="Times New Roman"/>
                <w:noProof/>
                <w:sz w:val="24"/>
                <w:szCs w:val="20"/>
              </w:rPr>
              <w:t xml:space="preserve"> допринася за ефективната свързаност, за намаляване на задръстванията, на нивата на шум и замърсяване, както и за подобряване на безопасността на транспорта. </w:t>
            </w:r>
          </w:p>
          <w:p w14:paraId="364F5C6F" w14:textId="2E38C644" w:rsidR="006A2565" w:rsidRPr="00731C41" w:rsidRDefault="002C744E" w:rsidP="00367C75">
            <w:pPr>
              <w:spacing w:before="120" w:after="120"/>
              <w:jc w:val="both"/>
              <w:rPr>
                <w:rFonts w:ascii="Times New Roman" w:eastAsia="Times New Roman" w:hAnsi="Times New Roman" w:cs="Times New Roman"/>
                <w:noProof/>
                <w:sz w:val="24"/>
                <w:szCs w:val="20"/>
                <w:lang w:val="en-US"/>
              </w:rPr>
            </w:pPr>
            <w:r>
              <w:rPr>
                <w:rFonts w:ascii="Times New Roman" w:eastAsia="Times New Roman" w:hAnsi="Times New Roman" w:cs="Times New Roman"/>
                <w:noProof/>
                <w:sz w:val="24"/>
                <w:szCs w:val="20"/>
              </w:rPr>
              <w:t>За подобряване на железопътната инфраструктура по „основната“ Трансевропейска транспортна мрежа и за развитие на връзките със съседните страни се п</w:t>
            </w:r>
            <w:r w:rsidR="0061495C" w:rsidRPr="0061495C">
              <w:rPr>
                <w:rFonts w:ascii="Times New Roman" w:eastAsia="Times New Roman" w:hAnsi="Times New Roman" w:cs="Times New Roman"/>
                <w:noProof/>
                <w:sz w:val="24"/>
                <w:szCs w:val="20"/>
              </w:rPr>
              <w:t>редвижда завършване</w:t>
            </w:r>
            <w:r w:rsidR="00E04AB3">
              <w:rPr>
                <w:rFonts w:ascii="Times New Roman" w:eastAsia="Times New Roman" w:hAnsi="Times New Roman" w:cs="Times New Roman"/>
                <w:noProof/>
                <w:sz w:val="24"/>
                <w:szCs w:val="20"/>
              </w:rPr>
              <w:t xml:space="preserve"> на модернизацията на жп отсечк</w:t>
            </w:r>
            <w:ins w:id="58" w:author="Iva Chervenkova" w:date="2021-09-28T14:14:00Z">
              <w:r w:rsidR="00021225">
                <w:rPr>
                  <w:rFonts w:ascii="Times New Roman" w:eastAsia="Times New Roman" w:hAnsi="Times New Roman" w:cs="Times New Roman"/>
                  <w:noProof/>
                  <w:sz w:val="24"/>
                  <w:szCs w:val="20"/>
                </w:rPr>
                <w:t>ите</w:t>
              </w:r>
            </w:ins>
            <w:del w:id="59" w:author="Iva Chervenkova" w:date="2021-09-28T14:14:00Z">
              <w:r w:rsidR="00A019A8" w:rsidDel="00021225">
                <w:rPr>
                  <w:rFonts w:ascii="Times New Roman" w:eastAsia="Times New Roman" w:hAnsi="Times New Roman" w:cs="Times New Roman"/>
                  <w:noProof/>
                  <w:sz w:val="24"/>
                  <w:szCs w:val="20"/>
                </w:rPr>
                <w:delText>а</w:delText>
              </w:r>
              <w:r w:rsidR="0061495C" w:rsidRPr="0061495C" w:rsidDel="00021225">
                <w:rPr>
                  <w:rFonts w:ascii="Times New Roman" w:eastAsia="Times New Roman" w:hAnsi="Times New Roman" w:cs="Times New Roman"/>
                  <w:noProof/>
                  <w:sz w:val="24"/>
                  <w:szCs w:val="20"/>
                </w:rPr>
                <w:delText>т</w:delText>
              </w:r>
              <w:r w:rsidR="00A019A8" w:rsidDel="00021225">
                <w:rPr>
                  <w:rFonts w:ascii="Times New Roman" w:eastAsia="Times New Roman" w:hAnsi="Times New Roman" w:cs="Times New Roman"/>
                  <w:noProof/>
                  <w:sz w:val="24"/>
                  <w:szCs w:val="20"/>
                </w:rPr>
                <w:delText>а</w:delText>
              </w:r>
            </w:del>
            <w:r w:rsidR="0061495C" w:rsidRPr="0061495C">
              <w:rPr>
                <w:rFonts w:ascii="Times New Roman" w:eastAsia="Times New Roman" w:hAnsi="Times New Roman" w:cs="Times New Roman"/>
                <w:noProof/>
                <w:sz w:val="24"/>
                <w:szCs w:val="20"/>
              </w:rPr>
              <w:t xml:space="preserve"> Елин Пелин – Костенец</w:t>
            </w:r>
            <w:r w:rsidR="009F5AFF">
              <w:rPr>
                <w:rFonts w:ascii="Times New Roman" w:eastAsia="Times New Roman" w:hAnsi="Times New Roman" w:cs="Times New Roman"/>
                <w:noProof/>
                <w:sz w:val="24"/>
                <w:szCs w:val="20"/>
              </w:rPr>
              <w:t xml:space="preserve"> </w:t>
            </w:r>
            <w:ins w:id="60" w:author="Iva Chervenkova" w:date="2021-09-28T14:14:00Z">
              <w:r w:rsidR="00021225">
                <w:rPr>
                  <w:rFonts w:ascii="Times New Roman" w:eastAsia="Times New Roman" w:hAnsi="Times New Roman" w:cs="Times New Roman"/>
                  <w:noProof/>
                  <w:sz w:val="24"/>
                  <w:szCs w:val="20"/>
                </w:rPr>
                <w:t xml:space="preserve">и </w:t>
              </w:r>
            </w:ins>
            <w:ins w:id="61" w:author="Iva Chervenkova" w:date="2021-09-28T14:15:00Z">
              <w:r w:rsidR="00021225">
                <w:rPr>
                  <w:rFonts w:ascii="Times New Roman" w:eastAsia="Times New Roman" w:hAnsi="Times New Roman" w:cs="Times New Roman"/>
                  <w:noProof/>
                  <w:sz w:val="24"/>
                  <w:szCs w:val="20"/>
                </w:rPr>
                <w:t>В</w:t>
              </w:r>
            </w:ins>
            <w:ins w:id="62" w:author="Iva Chervenkova" w:date="2021-09-28T14:14:00Z">
              <w:r w:rsidR="00021225">
                <w:rPr>
                  <w:rFonts w:ascii="Times New Roman" w:eastAsia="Times New Roman" w:hAnsi="Times New Roman" w:cs="Times New Roman"/>
                  <w:noProof/>
                  <w:sz w:val="24"/>
                  <w:szCs w:val="20"/>
                </w:rPr>
                <w:t>олуяк</w:t>
              </w:r>
            </w:ins>
            <w:ins w:id="63" w:author="Iva Chervenkova" w:date="2021-09-28T14:15:00Z">
              <w:r w:rsidR="00021225">
                <w:rPr>
                  <w:rFonts w:ascii="Times New Roman" w:eastAsia="Times New Roman" w:hAnsi="Times New Roman" w:cs="Times New Roman"/>
                  <w:noProof/>
                  <w:sz w:val="24"/>
                  <w:szCs w:val="20"/>
                </w:rPr>
                <w:t xml:space="preserve"> - Драгоман </w:t>
              </w:r>
            </w:ins>
            <w:r w:rsidR="00E04AB3" w:rsidRPr="00E04AB3">
              <w:rPr>
                <w:rFonts w:ascii="Times New Roman" w:eastAsia="Times New Roman" w:hAnsi="Times New Roman" w:cs="Times New Roman"/>
                <w:noProof/>
                <w:sz w:val="24"/>
                <w:szCs w:val="20"/>
              </w:rPr>
              <w:t xml:space="preserve">и </w:t>
            </w:r>
            <w:r w:rsidR="00A019A8">
              <w:rPr>
                <w:rFonts w:ascii="Times New Roman" w:eastAsia="Times New Roman" w:hAnsi="Times New Roman" w:cs="Times New Roman"/>
                <w:noProof/>
                <w:sz w:val="24"/>
                <w:szCs w:val="20"/>
              </w:rPr>
              <w:t xml:space="preserve">модернизацията на отсечката </w:t>
            </w:r>
            <w:r w:rsidR="00E04AB3" w:rsidRPr="00E04AB3">
              <w:rPr>
                <w:rFonts w:ascii="Times New Roman" w:eastAsia="Times New Roman" w:hAnsi="Times New Roman" w:cs="Times New Roman"/>
                <w:noProof/>
                <w:sz w:val="24"/>
                <w:szCs w:val="20"/>
              </w:rPr>
              <w:t>София-Перник-Радомир, изгра</w:t>
            </w:r>
            <w:r w:rsidR="00E04AB3">
              <w:rPr>
                <w:rFonts w:ascii="Times New Roman" w:eastAsia="Times New Roman" w:hAnsi="Times New Roman" w:cs="Times New Roman"/>
                <w:noProof/>
                <w:sz w:val="24"/>
                <w:szCs w:val="20"/>
              </w:rPr>
              <w:t>ж</w:t>
            </w:r>
            <w:r w:rsidR="00E04AB3" w:rsidRPr="00E04AB3">
              <w:rPr>
                <w:rFonts w:ascii="Times New Roman" w:eastAsia="Times New Roman" w:hAnsi="Times New Roman" w:cs="Times New Roman"/>
                <w:noProof/>
                <w:sz w:val="24"/>
                <w:szCs w:val="20"/>
              </w:rPr>
              <w:t>д</w:t>
            </w:r>
            <w:r w:rsidR="00E04AB3">
              <w:rPr>
                <w:rFonts w:ascii="Times New Roman" w:eastAsia="Times New Roman" w:hAnsi="Times New Roman" w:cs="Times New Roman"/>
                <w:noProof/>
                <w:sz w:val="24"/>
                <w:szCs w:val="20"/>
              </w:rPr>
              <w:t>а</w:t>
            </w:r>
            <w:r w:rsidR="00E04AB3" w:rsidRPr="00E04AB3">
              <w:rPr>
                <w:rFonts w:ascii="Times New Roman" w:eastAsia="Times New Roman" w:hAnsi="Times New Roman" w:cs="Times New Roman"/>
                <w:noProof/>
                <w:sz w:val="24"/>
                <w:szCs w:val="20"/>
              </w:rPr>
              <w:t>н</w:t>
            </w:r>
            <w:r w:rsidR="00E04AB3">
              <w:rPr>
                <w:rFonts w:ascii="Times New Roman" w:eastAsia="Times New Roman" w:hAnsi="Times New Roman" w:cs="Times New Roman"/>
                <w:noProof/>
                <w:sz w:val="24"/>
                <w:szCs w:val="20"/>
              </w:rPr>
              <w:t>ето</w:t>
            </w:r>
            <w:r w:rsidR="00E04AB3" w:rsidRPr="00E04AB3">
              <w:rPr>
                <w:rFonts w:ascii="Times New Roman" w:eastAsia="Times New Roman" w:hAnsi="Times New Roman" w:cs="Times New Roman"/>
                <w:noProof/>
                <w:sz w:val="24"/>
                <w:szCs w:val="20"/>
              </w:rPr>
              <w:t xml:space="preserve"> жп връзка меж</w:t>
            </w:r>
            <w:r w:rsidR="001E7523">
              <w:rPr>
                <w:rFonts w:ascii="Times New Roman" w:eastAsia="Times New Roman" w:hAnsi="Times New Roman" w:cs="Times New Roman"/>
                <w:noProof/>
                <w:sz w:val="24"/>
                <w:szCs w:val="20"/>
              </w:rPr>
              <w:t xml:space="preserve">ду </w:t>
            </w:r>
            <w:r w:rsidR="00EE11A4">
              <w:rPr>
                <w:rFonts w:ascii="Times New Roman" w:eastAsia="Times New Roman" w:hAnsi="Times New Roman" w:cs="Times New Roman"/>
                <w:noProof/>
                <w:sz w:val="24"/>
                <w:szCs w:val="20"/>
              </w:rPr>
              <w:t>Б</w:t>
            </w:r>
            <w:r w:rsidR="001E7523">
              <w:rPr>
                <w:rFonts w:ascii="Times New Roman" w:eastAsia="Times New Roman" w:hAnsi="Times New Roman" w:cs="Times New Roman"/>
                <w:noProof/>
                <w:sz w:val="24"/>
                <w:szCs w:val="20"/>
              </w:rPr>
              <w:t xml:space="preserve">ългария и </w:t>
            </w:r>
            <w:ins w:id="64" w:author="Iva Chervenkova" w:date="2021-09-23T09:32:00Z">
              <w:r w:rsidR="00840385">
                <w:rPr>
                  <w:rFonts w:ascii="Times New Roman" w:eastAsia="Times New Roman" w:hAnsi="Times New Roman" w:cs="Times New Roman"/>
                  <w:noProof/>
                  <w:sz w:val="24"/>
                  <w:szCs w:val="20"/>
                </w:rPr>
                <w:t xml:space="preserve">Р. </w:t>
              </w:r>
            </w:ins>
            <w:r w:rsidR="001E7523">
              <w:rPr>
                <w:rFonts w:ascii="Times New Roman" w:eastAsia="Times New Roman" w:hAnsi="Times New Roman" w:cs="Times New Roman"/>
                <w:noProof/>
                <w:sz w:val="24"/>
                <w:szCs w:val="20"/>
              </w:rPr>
              <w:t>Северна Македония</w:t>
            </w:r>
            <w:r w:rsidR="00E04AB3" w:rsidRPr="00E04AB3">
              <w:rPr>
                <w:rFonts w:ascii="Times New Roman" w:eastAsia="Times New Roman" w:hAnsi="Times New Roman" w:cs="Times New Roman"/>
                <w:noProof/>
                <w:sz w:val="24"/>
                <w:szCs w:val="20"/>
              </w:rPr>
              <w:t xml:space="preserve">. </w:t>
            </w:r>
            <w:r w:rsidR="006046B5" w:rsidRPr="001E2BAB">
              <w:rPr>
                <w:rFonts w:ascii="Times New Roman" w:eastAsia="Times New Roman" w:hAnsi="Times New Roman" w:cs="Times New Roman"/>
                <w:noProof/>
                <w:sz w:val="24"/>
                <w:szCs w:val="20"/>
              </w:rPr>
              <w:t xml:space="preserve">С изпълнението на проектите ще се допринесе за развитието на коридор Ориент/Източно-Средиземноморски, преминаващ през Република България. </w:t>
            </w:r>
            <w:r w:rsidR="009D1BDD" w:rsidRPr="001E2BAB">
              <w:rPr>
                <w:rFonts w:ascii="Times New Roman" w:eastAsia="Times New Roman" w:hAnsi="Times New Roman" w:cs="Times New Roman"/>
                <w:noProof/>
                <w:sz w:val="24"/>
                <w:szCs w:val="20"/>
              </w:rPr>
              <w:t>Проектите ще подобрят транспортната свързаност и ще осигурят оперативна съвместимост.</w:t>
            </w:r>
            <w:r w:rsidR="009D1BDD" w:rsidRPr="009D1BDD">
              <w:rPr>
                <w:rFonts w:ascii="Times New Roman" w:eastAsia="Times New Roman" w:hAnsi="Times New Roman" w:cs="Times New Roman"/>
                <w:noProof/>
                <w:sz w:val="24"/>
                <w:szCs w:val="20"/>
              </w:rPr>
              <w:t xml:space="preserve"> </w:t>
            </w:r>
            <w:r w:rsidR="009F5AFF">
              <w:rPr>
                <w:rFonts w:ascii="Times New Roman" w:eastAsia="Times New Roman" w:hAnsi="Times New Roman" w:cs="Times New Roman"/>
                <w:noProof/>
                <w:sz w:val="24"/>
                <w:szCs w:val="20"/>
              </w:rPr>
              <w:t>К</w:t>
            </w:r>
            <w:r w:rsidR="0061495C" w:rsidRPr="0061495C">
              <w:rPr>
                <w:rFonts w:ascii="Times New Roman" w:eastAsia="Times New Roman" w:hAnsi="Times New Roman" w:cs="Times New Roman"/>
                <w:noProof/>
                <w:sz w:val="24"/>
                <w:szCs w:val="20"/>
              </w:rPr>
              <w:t xml:space="preserve">лючови </w:t>
            </w:r>
            <w:r w:rsidR="0061495C" w:rsidRPr="003308A5">
              <w:rPr>
                <w:rFonts w:ascii="Times New Roman" w:eastAsia="Times New Roman" w:hAnsi="Times New Roman" w:cs="Times New Roman"/>
                <w:noProof/>
                <w:sz w:val="24"/>
                <w:szCs w:val="20"/>
              </w:rPr>
              <w:t>жп гари</w:t>
            </w:r>
            <w:r w:rsidR="0061495C" w:rsidRPr="0061495C">
              <w:rPr>
                <w:rFonts w:ascii="Times New Roman" w:eastAsia="Times New Roman" w:hAnsi="Times New Roman" w:cs="Times New Roman"/>
                <w:noProof/>
                <w:sz w:val="24"/>
                <w:szCs w:val="20"/>
              </w:rPr>
              <w:t xml:space="preserve"> по жп линиите София – Перник – Радомир и София – сръбска граница</w:t>
            </w:r>
            <w:r w:rsidR="009F5AFF">
              <w:rPr>
                <w:rFonts w:ascii="Times New Roman" w:eastAsia="Times New Roman" w:hAnsi="Times New Roman" w:cs="Times New Roman"/>
                <w:noProof/>
                <w:sz w:val="24"/>
                <w:szCs w:val="20"/>
              </w:rPr>
              <w:t>, също ще бъдат модернизирани.</w:t>
            </w:r>
            <w:r w:rsidR="0061495C" w:rsidRPr="0061495C">
              <w:rPr>
                <w:rFonts w:ascii="Times New Roman" w:eastAsia="Times New Roman" w:hAnsi="Times New Roman" w:cs="Times New Roman"/>
                <w:noProof/>
                <w:sz w:val="24"/>
                <w:szCs w:val="20"/>
              </w:rPr>
              <w:t xml:space="preserve"> </w:t>
            </w:r>
            <w:r w:rsidR="009F5AFF">
              <w:rPr>
                <w:rFonts w:ascii="Times New Roman" w:eastAsia="Times New Roman" w:hAnsi="Times New Roman" w:cs="Times New Roman"/>
                <w:noProof/>
                <w:sz w:val="24"/>
                <w:szCs w:val="20"/>
              </w:rPr>
              <w:t>Предвижда се</w:t>
            </w:r>
            <w:r w:rsidR="0061495C" w:rsidRPr="0061495C">
              <w:rPr>
                <w:rFonts w:ascii="Times New Roman" w:eastAsia="Times New Roman" w:hAnsi="Times New Roman" w:cs="Times New Roman"/>
                <w:noProof/>
                <w:sz w:val="24"/>
                <w:szCs w:val="20"/>
              </w:rPr>
              <w:t xml:space="preserve"> и изгра</w:t>
            </w:r>
            <w:r w:rsidR="0061495C">
              <w:rPr>
                <w:rFonts w:ascii="Times New Roman" w:eastAsia="Times New Roman" w:hAnsi="Times New Roman" w:cs="Times New Roman"/>
                <w:noProof/>
                <w:sz w:val="24"/>
                <w:szCs w:val="20"/>
              </w:rPr>
              <w:t>ж</w:t>
            </w:r>
            <w:r w:rsidR="0061495C" w:rsidRPr="0061495C">
              <w:rPr>
                <w:rFonts w:ascii="Times New Roman" w:eastAsia="Times New Roman" w:hAnsi="Times New Roman" w:cs="Times New Roman"/>
                <w:noProof/>
                <w:sz w:val="24"/>
                <w:szCs w:val="20"/>
              </w:rPr>
              <w:t>д</w:t>
            </w:r>
            <w:r w:rsidR="0061495C">
              <w:rPr>
                <w:rFonts w:ascii="Times New Roman" w:eastAsia="Times New Roman" w:hAnsi="Times New Roman" w:cs="Times New Roman"/>
                <w:noProof/>
                <w:sz w:val="24"/>
                <w:szCs w:val="20"/>
              </w:rPr>
              <w:t>а</w:t>
            </w:r>
            <w:r w:rsidR="0061495C" w:rsidRPr="0061495C">
              <w:rPr>
                <w:rFonts w:ascii="Times New Roman" w:eastAsia="Times New Roman" w:hAnsi="Times New Roman" w:cs="Times New Roman"/>
                <w:noProof/>
                <w:sz w:val="24"/>
                <w:szCs w:val="20"/>
              </w:rPr>
              <w:t>н</w:t>
            </w:r>
            <w:r w:rsidR="0061495C">
              <w:rPr>
                <w:rFonts w:ascii="Times New Roman" w:eastAsia="Times New Roman" w:hAnsi="Times New Roman" w:cs="Times New Roman"/>
                <w:noProof/>
                <w:sz w:val="24"/>
                <w:szCs w:val="20"/>
              </w:rPr>
              <w:t>ето на</w:t>
            </w:r>
            <w:r w:rsidR="0061495C" w:rsidRPr="0061495C">
              <w:rPr>
                <w:rFonts w:ascii="Times New Roman" w:eastAsia="Times New Roman" w:hAnsi="Times New Roman" w:cs="Times New Roman"/>
                <w:noProof/>
                <w:sz w:val="24"/>
                <w:szCs w:val="20"/>
              </w:rPr>
              <w:t xml:space="preserve"> </w:t>
            </w:r>
            <w:r w:rsidR="00605E83">
              <w:rPr>
                <w:rFonts w:ascii="Times New Roman" w:eastAsia="Times New Roman" w:hAnsi="Times New Roman" w:cs="Times New Roman"/>
                <w:noProof/>
                <w:sz w:val="24"/>
                <w:szCs w:val="20"/>
              </w:rPr>
              <w:t>нови жп гари. Също така ще бъдат</w:t>
            </w:r>
            <w:r w:rsidR="0061495C" w:rsidRPr="0061495C">
              <w:rPr>
                <w:rFonts w:ascii="Times New Roman" w:eastAsia="Times New Roman" w:hAnsi="Times New Roman" w:cs="Times New Roman"/>
                <w:noProof/>
                <w:sz w:val="24"/>
                <w:szCs w:val="20"/>
              </w:rPr>
              <w:t xml:space="preserve"> </w:t>
            </w:r>
            <w:r w:rsidR="00686D2C">
              <w:rPr>
                <w:rFonts w:ascii="Times New Roman" w:eastAsia="Times New Roman" w:hAnsi="Times New Roman" w:cs="Times New Roman"/>
                <w:noProof/>
                <w:sz w:val="24"/>
                <w:szCs w:val="20"/>
              </w:rPr>
              <w:t xml:space="preserve">извършени необходимите подготвителни дейности за </w:t>
            </w:r>
            <w:r w:rsidR="00BC2127">
              <w:rPr>
                <w:rFonts w:ascii="Times New Roman" w:eastAsia="Times New Roman" w:hAnsi="Times New Roman" w:cs="Times New Roman"/>
                <w:noProof/>
                <w:sz w:val="24"/>
                <w:szCs w:val="20"/>
              </w:rPr>
              <w:t>реализацията на</w:t>
            </w:r>
            <w:r w:rsidR="00605E83">
              <w:rPr>
                <w:rFonts w:ascii="Times New Roman" w:eastAsia="Times New Roman" w:hAnsi="Times New Roman" w:cs="Times New Roman"/>
                <w:noProof/>
                <w:sz w:val="24"/>
                <w:szCs w:val="20"/>
              </w:rPr>
              <w:t xml:space="preserve"> </w:t>
            </w:r>
            <w:r w:rsidR="000A057F">
              <w:rPr>
                <w:rFonts w:ascii="Times New Roman" w:eastAsia="Times New Roman" w:hAnsi="Times New Roman" w:cs="Times New Roman"/>
                <w:noProof/>
                <w:sz w:val="24"/>
                <w:szCs w:val="20"/>
              </w:rPr>
              <w:t xml:space="preserve">градска железница в Пловдив, </w:t>
            </w:r>
            <w:r w:rsidR="00F66F2D">
              <w:rPr>
                <w:rFonts w:ascii="Times New Roman" w:eastAsia="Times New Roman" w:hAnsi="Times New Roman" w:cs="Times New Roman"/>
                <w:noProof/>
                <w:sz w:val="24"/>
                <w:szCs w:val="20"/>
              </w:rPr>
              <w:t xml:space="preserve">ще бъдат </w:t>
            </w:r>
            <w:r w:rsidR="00BC2127">
              <w:rPr>
                <w:rFonts w:ascii="Times New Roman" w:eastAsia="Times New Roman" w:hAnsi="Times New Roman" w:cs="Times New Roman"/>
                <w:noProof/>
                <w:sz w:val="24"/>
                <w:szCs w:val="20"/>
              </w:rPr>
              <w:t xml:space="preserve">изградени </w:t>
            </w:r>
            <w:r w:rsidR="00605E83">
              <w:rPr>
                <w:rFonts w:ascii="Times New Roman" w:eastAsia="Times New Roman" w:hAnsi="Times New Roman" w:cs="Times New Roman"/>
                <w:noProof/>
                <w:sz w:val="24"/>
                <w:szCs w:val="20"/>
              </w:rPr>
              <w:t>жп връзки</w:t>
            </w:r>
            <w:r w:rsidR="0061495C" w:rsidRPr="0061495C">
              <w:rPr>
                <w:rFonts w:ascii="Times New Roman" w:eastAsia="Times New Roman" w:hAnsi="Times New Roman" w:cs="Times New Roman"/>
                <w:noProof/>
                <w:sz w:val="24"/>
                <w:szCs w:val="20"/>
              </w:rPr>
              <w:t xml:space="preserve"> към летище </w:t>
            </w:r>
            <w:r w:rsidR="00C41B69">
              <w:rPr>
                <w:rFonts w:ascii="Times New Roman" w:eastAsia="Times New Roman" w:hAnsi="Times New Roman" w:cs="Times New Roman"/>
                <w:noProof/>
                <w:sz w:val="24"/>
                <w:szCs w:val="20"/>
              </w:rPr>
              <w:t xml:space="preserve">Пловдив и летище </w:t>
            </w:r>
            <w:r w:rsidR="0061495C" w:rsidRPr="0061495C">
              <w:rPr>
                <w:rFonts w:ascii="Times New Roman" w:eastAsia="Times New Roman" w:hAnsi="Times New Roman" w:cs="Times New Roman"/>
                <w:noProof/>
                <w:sz w:val="24"/>
                <w:szCs w:val="20"/>
              </w:rPr>
              <w:t>Бургас</w:t>
            </w:r>
            <w:r>
              <w:rPr>
                <w:rFonts w:ascii="Times New Roman" w:eastAsia="Times New Roman" w:hAnsi="Times New Roman" w:cs="Times New Roman"/>
                <w:noProof/>
                <w:sz w:val="24"/>
                <w:szCs w:val="20"/>
              </w:rPr>
              <w:t>, което ще подобри връзките между железопътния и въздушния транспорт, с оглед повишаване на ефективността им. Предвижда</w:t>
            </w:r>
            <w:r w:rsidR="0061495C" w:rsidRPr="0061495C">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с</w:t>
            </w:r>
            <w:r w:rsidR="0061495C" w:rsidRPr="0061495C">
              <w:rPr>
                <w:rFonts w:ascii="Times New Roman" w:eastAsia="Times New Roman" w:hAnsi="Times New Roman" w:cs="Times New Roman"/>
                <w:noProof/>
                <w:sz w:val="24"/>
                <w:szCs w:val="20"/>
              </w:rPr>
              <w:t xml:space="preserve">е </w:t>
            </w:r>
            <w:r w:rsidR="005837D7">
              <w:rPr>
                <w:rFonts w:ascii="Times New Roman" w:eastAsia="Times New Roman" w:hAnsi="Times New Roman" w:cs="Times New Roman"/>
                <w:noProof/>
                <w:sz w:val="24"/>
                <w:szCs w:val="20"/>
              </w:rPr>
              <w:t xml:space="preserve">да </w:t>
            </w:r>
            <w:r w:rsidR="0061495C" w:rsidRPr="0061495C">
              <w:rPr>
                <w:rFonts w:ascii="Times New Roman" w:eastAsia="Times New Roman" w:hAnsi="Times New Roman" w:cs="Times New Roman"/>
                <w:noProof/>
                <w:sz w:val="24"/>
                <w:szCs w:val="20"/>
              </w:rPr>
              <w:t>бъдат завършени съоръженията и системите по жп линия Карнобат – Синдел</w:t>
            </w:r>
            <w:r>
              <w:rPr>
                <w:rFonts w:ascii="Times New Roman" w:eastAsia="Times New Roman" w:hAnsi="Times New Roman" w:cs="Times New Roman"/>
                <w:noProof/>
                <w:sz w:val="24"/>
                <w:szCs w:val="20"/>
              </w:rPr>
              <w:t>, с оглед осигуряване на по-голяма безопасност на превозите</w:t>
            </w:r>
            <w:r w:rsidR="0061495C" w:rsidRPr="0061495C">
              <w:rPr>
                <w:rFonts w:ascii="Times New Roman" w:eastAsia="Times New Roman" w:hAnsi="Times New Roman" w:cs="Times New Roman"/>
                <w:noProof/>
                <w:sz w:val="24"/>
                <w:szCs w:val="20"/>
              </w:rPr>
              <w:t xml:space="preserve">. </w:t>
            </w:r>
            <w:r w:rsidR="008356EF">
              <w:rPr>
                <w:rFonts w:ascii="Times New Roman" w:eastAsia="Times New Roman" w:hAnsi="Times New Roman" w:cs="Times New Roman"/>
                <w:noProof/>
                <w:sz w:val="24"/>
                <w:szCs w:val="20"/>
              </w:rPr>
              <w:t xml:space="preserve">Предвижда се и развитието на </w:t>
            </w:r>
            <w:r w:rsidR="008356EF" w:rsidRPr="008356EF">
              <w:rPr>
                <w:rFonts w:ascii="Times New Roman" w:eastAsia="Times New Roman" w:hAnsi="Times New Roman" w:cs="Times New Roman"/>
                <w:noProof/>
                <w:sz w:val="24"/>
                <w:szCs w:val="20"/>
              </w:rPr>
              <w:t xml:space="preserve">жп възел Горна Оряховица, </w:t>
            </w:r>
            <w:r w:rsidR="008356EF">
              <w:rPr>
                <w:rFonts w:ascii="Times New Roman" w:eastAsia="Times New Roman" w:hAnsi="Times New Roman" w:cs="Times New Roman"/>
                <w:noProof/>
                <w:sz w:val="24"/>
                <w:szCs w:val="20"/>
              </w:rPr>
              <w:t>жп възел Русе</w:t>
            </w:r>
            <w:r w:rsidR="008356EF" w:rsidRPr="008356EF">
              <w:rPr>
                <w:rFonts w:ascii="Times New Roman" w:eastAsia="Times New Roman" w:hAnsi="Times New Roman" w:cs="Times New Roman"/>
                <w:noProof/>
                <w:sz w:val="24"/>
                <w:szCs w:val="20"/>
              </w:rPr>
              <w:t xml:space="preserve"> и жп възел Варна</w:t>
            </w:r>
            <w:r w:rsidR="008356EF">
              <w:rPr>
                <w:rFonts w:ascii="Times New Roman" w:eastAsia="Times New Roman" w:hAnsi="Times New Roman" w:cs="Times New Roman"/>
                <w:noProof/>
                <w:sz w:val="24"/>
                <w:szCs w:val="20"/>
              </w:rPr>
              <w:t>.</w:t>
            </w:r>
            <w:r w:rsidR="00D97874" w:rsidRPr="00D97874">
              <w:rPr>
                <w:rFonts w:ascii="Times New Roman" w:eastAsia="Times New Roman" w:hAnsi="Times New Roman" w:cs="Times New Roman"/>
                <w:noProof/>
                <w:sz w:val="24"/>
                <w:szCs w:val="20"/>
                <w:lang w:eastAsia="en-US" w:bidi="ar-SA"/>
              </w:rPr>
              <w:t xml:space="preserve"> </w:t>
            </w:r>
            <w:r w:rsidR="00D97874" w:rsidRPr="000A057F">
              <w:rPr>
                <w:rFonts w:ascii="Times New Roman" w:eastAsia="Times New Roman" w:hAnsi="Times New Roman" w:cs="Times New Roman"/>
                <w:noProof/>
                <w:sz w:val="24"/>
                <w:szCs w:val="20"/>
              </w:rPr>
              <w:t xml:space="preserve">Предвидени са и проекти за внедряване на </w:t>
            </w:r>
            <w:r w:rsidR="00D97874" w:rsidRPr="000A057F">
              <w:rPr>
                <w:rFonts w:ascii="Times New Roman" w:eastAsia="Times New Roman" w:hAnsi="Times New Roman" w:cs="Times New Roman"/>
                <w:noProof/>
                <w:sz w:val="24"/>
                <w:szCs w:val="20"/>
                <w:lang w:val="en-US"/>
              </w:rPr>
              <w:t>ERTMS</w:t>
            </w:r>
            <w:r w:rsidR="000A057F">
              <w:rPr>
                <w:rFonts w:ascii="Times New Roman" w:eastAsia="Times New Roman" w:hAnsi="Times New Roman" w:cs="Times New Roman"/>
                <w:noProof/>
                <w:sz w:val="24"/>
                <w:szCs w:val="20"/>
              </w:rPr>
              <w:t>/</w:t>
            </w:r>
            <w:r w:rsidR="000A057F" w:rsidRPr="000A057F">
              <w:rPr>
                <w:rFonts w:ascii="Times New Roman" w:eastAsia="Times New Roman" w:hAnsi="Times New Roman" w:cs="Times New Roman"/>
                <w:noProof/>
                <w:sz w:val="24"/>
                <w:szCs w:val="20"/>
                <w:lang w:eastAsia="en-US"/>
              </w:rPr>
              <w:t xml:space="preserve"> </w:t>
            </w:r>
            <w:r w:rsidR="000A057F" w:rsidRPr="000A057F">
              <w:rPr>
                <w:rFonts w:ascii="Times New Roman" w:eastAsia="Times New Roman" w:hAnsi="Times New Roman" w:cs="Times New Roman"/>
                <w:noProof/>
                <w:sz w:val="24"/>
                <w:szCs w:val="20"/>
              </w:rPr>
              <w:t>ETCS</w:t>
            </w:r>
            <w:r w:rsidR="000A057F">
              <w:rPr>
                <w:rFonts w:ascii="Times New Roman" w:eastAsia="Times New Roman" w:hAnsi="Times New Roman" w:cs="Times New Roman"/>
                <w:noProof/>
                <w:sz w:val="24"/>
                <w:szCs w:val="20"/>
              </w:rPr>
              <w:t xml:space="preserve">, </w:t>
            </w:r>
            <w:r w:rsidR="000A057F" w:rsidRPr="000A057F">
              <w:rPr>
                <w:rFonts w:ascii="Times New Roman" w:eastAsia="Times New Roman" w:hAnsi="Times New Roman" w:cs="Times New Roman"/>
                <w:noProof/>
                <w:sz w:val="24"/>
                <w:szCs w:val="20"/>
              </w:rPr>
              <w:t xml:space="preserve">извън обхвата на </w:t>
            </w:r>
            <w:r w:rsidR="000A057F">
              <w:rPr>
                <w:rFonts w:ascii="Times New Roman" w:eastAsia="Times New Roman" w:hAnsi="Times New Roman" w:cs="Times New Roman"/>
                <w:noProof/>
                <w:sz w:val="24"/>
                <w:szCs w:val="20"/>
              </w:rPr>
              <w:t>планираните</w:t>
            </w:r>
            <w:r w:rsidR="000A057F" w:rsidRPr="000A057F">
              <w:rPr>
                <w:rFonts w:ascii="Times New Roman" w:eastAsia="Times New Roman" w:hAnsi="Times New Roman" w:cs="Times New Roman"/>
                <w:noProof/>
                <w:sz w:val="24"/>
                <w:szCs w:val="20"/>
              </w:rPr>
              <w:t xml:space="preserve"> проекти за ж</w:t>
            </w:r>
            <w:r w:rsidR="000A057F">
              <w:rPr>
                <w:rFonts w:ascii="Times New Roman" w:eastAsia="Times New Roman" w:hAnsi="Times New Roman" w:cs="Times New Roman"/>
                <w:noProof/>
                <w:sz w:val="24"/>
                <w:szCs w:val="20"/>
              </w:rPr>
              <w:t>п</w:t>
            </w:r>
            <w:r w:rsidR="000A057F" w:rsidRPr="000A057F">
              <w:rPr>
                <w:rFonts w:ascii="Times New Roman" w:eastAsia="Times New Roman" w:hAnsi="Times New Roman" w:cs="Times New Roman"/>
                <w:noProof/>
                <w:sz w:val="24"/>
                <w:szCs w:val="20"/>
              </w:rPr>
              <w:t xml:space="preserve"> инфраструктура. Такива са</w:t>
            </w:r>
            <w:r w:rsidR="0083374D">
              <w:rPr>
                <w:rFonts w:ascii="Times New Roman" w:eastAsia="Times New Roman" w:hAnsi="Times New Roman" w:cs="Times New Roman"/>
                <w:noProof/>
                <w:sz w:val="24"/>
                <w:szCs w:val="20"/>
              </w:rPr>
              <w:t xml:space="preserve"> предвидени за жп линии </w:t>
            </w:r>
            <w:r w:rsidR="000A057F" w:rsidRPr="000A057F">
              <w:rPr>
                <w:rFonts w:ascii="Times New Roman" w:eastAsia="Times New Roman" w:hAnsi="Times New Roman" w:cs="Times New Roman"/>
                <w:noProof/>
                <w:sz w:val="24"/>
                <w:szCs w:val="20"/>
              </w:rPr>
              <w:t>София-Мездра-Горна Оряховица-Каспичан-Синдел, Русе-Каспичан,</w:t>
            </w:r>
            <w:r w:rsidR="0083374D" w:rsidRPr="0083374D">
              <w:rPr>
                <w:rFonts w:ascii="Times New Roman" w:eastAsia="Times New Roman" w:hAnsi="Times New Roman" w:cs="Times New Roman"/>
                <w:noProof/>
                <w:sz w:val="24"/>
                <w:szCs w:val="20"/>
                <w:lang w:eastAsia="en-US"/>
              </w:rPr>
              <w:t xml:space="preserve"> </w:t>
            </w:r>
            <w:r w:rsidR="0083374D" w:rsidRPr="0083374D">
              <w:rPr>
                <w:rFonts w:ascii="Times New Roman" w:eastAsia="Times New Roman" w:hAnsi="Times New Roman" w:cs="Times New Roman"/>
                <w:noProof/>
                <w:sz w:val="24"/>
                <w:szCs w:val="20"/>
              </w:rPr>
              <w:t>Радомир-Кулата</w:t>
            </w:r>
            <w:r w:rsidR="0083374D">
              <w:rPr>
                <w:rFonts w:ascii="Times New Roman" w:eastAsia="Times New Roman" w:hAnsi="Times New Roman" w:cs="Times New Roman"/>
                <w:noProof/>
                <w:sz w:val="24"/>
                <w:szCs w:val="20"/>
              </w:rPr>
              <w:t>,</w:t>
            </w:r>
            <w:r w:rsidR="000A057F" w:rsidRPr="000A057F">
              <w:rPr>
                <w:rFonts w:ascii="Times New Roman" w:eastAsia="Times New Roman" w:hAnsi="Times New Roman" w:cs="Times New Roman"/>
                <w:noProof/>
                <w:sz w:val="24"/>
                <w:szCs w:val="20"/>
              </w:rPr>
              <w:t xml:space="preserve"> Елин Пелин</w:t>
            </w:r>
            <w:r w:rsidR="0083374D">
              <w:rPr>
                <w:rFonts w:ascii="Times New Roman" w:eastAsia="Times New Roman" w:hAnsi="Times New Roman" w:cs="Times New Roman"/>
                <w:noProof/>
                <w:sz w:val="24"/>
                <w:szCs w:val="20"/>
              </w:rPr>
              <w:t>-Септември</w:t>
            </w:r>
            <w:r w:rsidR="000A057F" w:rsidRPr="000A057F">
              <w:rPr>
                <w:rFonts w:ascii="Times New Roman" w:eastAsia="Times New Roman" w:hAnsi="Times New Roman" w:cs="Times New Roman"/>
                <w:noProof/>
                <w:sz w:val="24"/>
                <w:szCs w:val="20"/>
              </w:rPr>
              <w:t>.</w:t>
            </w:r>
            <w:r w:rsidR="0083374D">
              <w:rPr>
                <w:rFonts w:ascii="Times New Roman" w:eastAsia="Times New Roman" w:hAnsi="Times New Roman" w:cs="Times New Roman"/>
                <w:noProof/>
                <w:sz w:val="24"/>
                <w:szCs w:val="20"/>
              </w:rPr>
              <w:t xml:space="preserve"> </w:t>
            </w:r>
          </w:p>
          <w:p w14:paraId="1D99EB50" w14:textId="77777777" w:rsidR="00C926FA" w:rsidRPr="00221456" w:rsidRDefault="0061495C" w:rsidP="00367C75">
            <w:pPr>
              <w:spacing w:before="120" w:after="120"/>
              <w:jc w:val="both"/>
              <w:rPr>
                <w:rFonts w:ascii="Times New Roman" w:eastAsia="Times New Roman" w:hAnsi="Times New Roman" w:cs="Times New Roman"/>
                <w:noProof/>
                <w:sz w:val="24"/>
                <w:szCs w:val="20"/>
                <w:lang w:val="en-US"/>
              </w:rPr>
            </w:pPr>
            <w:r w:rsidRPr="0061495C">
              <w:rPr>
                <w:rFonts w:ascii="Times New Roman" w:eastAsia="Times New Roman" w:hAnsi="Times New Roman" w:cs="Times New Roman"/>
                <w:noProof/>
                <w:sz w:val="24"/>
                <w:szCs w:val="20"/>
              </w:rPr>
              <w:t xml:space="preserve">За развитие на пътната инфраструктура по програмата се предвижда </w:t>
            </w:r>
            <w:r w:rsidR="00181234" w:rsidRPr="0017266B">
              <w:rPr>
                <w:rFonts w:ascii="Times New Roman" w:eastAsia="Times New Roman" w:hAnsi="Times New Roman" w:cs="Times New Roman"/>
                <w:noProof/>
                <w:sz w:val="24"/>
                <w:szCs w:val="20"/>
              </w:rPr>
              <w:t>завършването на АМ „Струма“</w:t>
            </w:r>
            <w:r w:rsidR="00EF07E5">
              <w:rPr>
                <w:rFonts w:ascii="Times New Roman" w:eastAsia="Times New Roman" w:hAnsi="Times New Roman" w:cs="Times New Roman"/>
                <w:noProof/>
                <w:sz w:val="24"/>
                <w:szCs w:val="20"/>
              </w:rPr>
              <w:t xml:space="preserve"> </w:t>
            </w:r>
            <w:r w:rsidR="00EF07E5">
              <w:rPr>
                <w:rFonts w:ascii="Times New Roman" w:eastAsia="Times New Roman" w:hAnsi="Times New Roman" w:cs="Times New Roman"/>
                <w:noProof/>
                <w:sz w:val="24"/>
                <w:szCs w:val="20"/>
                <w:lang w:val="en-US"/>
              </w:rPr>
              <w:t>(</w:t>
            </w:r>
            <w:r w:rsidR="00EF07E5">
              <w:rPr>
                <w:rFonts w:ascii="Times New Roman" w:eastAsia="Times New Roman" w:hAnsi="Times New Roman" w:cs="Times New Roman"/>
                <w:noProof/>
                <w:sz w:val="24"/>
                <w:szCs w:val="20"/>
              </w:rPr>
              <w:t xml:space="preserve">по коридор </w:t>
            </w:r>
            <w:r w:rsidR="00EF07E5" w:rsidRPr="00EF07E5">
              <w:rPr>
                <w:rFonts w:ascii="Times New Roman" w:eastAsia="Times New Roman" w:hAnsi="Times New Roman" w:cs="Times New Roman"/>
                <w:noProof/>
                <w:sz w:val="24"/>
                <w:szCs w:val="20"/>
              </w:rPr>
              <w:t>Ориент-Източно Средиземноморски</w:t>
            </w:r>
            <w:r w:rsidR="00EF07E5">
              <w:rPr>
                <w:rFonts w:ascii="Times New Roman" w:eastAsia="Times New Roman" w:hAnsi="Times New Roman" w:cs="Times New Roman"/>
                <w:noProof/>
                <w:sz w:val="24"/>
                <w:szCs w:val="20"/>
                <w:lang w:val="en-US"/>
              </w:rPr>
              <w:t>)</w:t>
            </w:r>
            <w:r w:rsidR="00181234">
              <w:rPr>
                <w:rFonts w:ascii="Times New Roman" w:eastAsia="Times New Roman" w:hAnsi="Times New Roman" w:cs="Times New Roman"/>
                <w:noProof/>
                <w:sz w:val="24"/>
                <w:szCs w:val="20"/>
              </w:rPr>
              <w:t xml:space="preserve">, </w:t>
            </w:r>
            <w:r w:rsidR="00EF07E5">
              <w:rPr>
                <w:rFonts w:ascii="Times New Roman" w:eastAsia="Times New Roman" w:hAnsi="Times New Roman" w:cs="Times New Roman"/>
                <w:noProof/>
                <w:sz w:val="24"/>
                <w:szCs w:val="20"/>
              </w:rPr>
              <w:t xml:space="preserve">което ще подобри транспортната свързаност с Гърция, </w:t>
            </w:r>
            <w:r w:rsidRPr="0061495C">
              <w:rPr>
                <w:rFonts w:ascii="Times New Roman" w:eastAsia="Times New Roman" w:hAnsi="Times New Roman" w:cs="Times New Roman"/>
                <w:noProof/>
                <w:sz w:val="24"/>
                <w:szCs w:val="20"/>
              </w:rPr>
              <w:t xml:space="preserve">изграждането на автомагистрала </w:t>
            </w:r>
            <w:r w:rsidR="003D356C">
              <w:rPr>
                <w:rFonts w:ascii="Times New Roman" w:eastAsia="Times New Roman" w:hAnsi="Times New Roman" w:cs="Times New Roman"/>
                <w:noProof/>
                <w:sz w:val="24"/>
                <w:szCs w:val="20"/>
              </w:rPr>
              <w:t>„</w:t>
            </w:r>
            <w:r w:rsidRPr="0061495C">
              <w:rPr>
                <w:rFonts w:ascii="Times New Roman" w:eastAsia="Times New Roman" w:hAnsi="Times New Roman" w:cs="Times New Roman"/>
                <w:noProof/>
                <w:sz w:val="24"/>
                <w:szCs w:val="20"/>
              </w:rPr>
              <w:t>Русе – Велико Търново</w:t>
            </w:r>
            <w:r w:rsidR="003D356C">
              <w:rPr>
                <w:rFonts w:ascii="Times New Roman" w:eastAsia="Times New Roman" w:hAnsi="Times New Roman" w:cs="Times New Roman"/>
                <w:noProof/>
                <w:sz w:val="24"/>
                <w:szCs w:val="20"/>
              </w:rPr>
              <w:t>“</w:t>
            </w:r>
            <w:r w:rsidR="009F6725">
              <w:rPr>
                <w:rFonts w:ascii="Times New Roman" w:eastAsia="Times New Roman" w:hAnsi="Times New Roman" w:cs="Times New Roman"/>
                <w:noProof/>
                <w:sz w:val="24"/>
                <w:szCs w:val="20"/>
              </w:rPr>
              <w:t xml:space="preserve">, която ще осигури връзка с автомагистрала </w:t>
            </w:r>
            <w:r w:rsidR="003D356C">
              <w:rPr>
                <w:rFonts w:ascii="Times New Roman" w:eastAsia="Times New Roman" w:hAnsi="Times New Roman" w:cs="Times New Roman"/>
                <w:noProof/>
                <w:sz w:val="24"/>
                <w:szCs w:val="20"/>
              </w:rPr>
              <w:t>„</w:t>
            </w:r>
            <w:r w:rsidR="009F6725">
              <w:rPr>
                <w:rFonts w:ascii="Times New Roman" w:eastAsia="Times New Roman" w:hAnsi="Times New Roman" w:cs="Times New Roman"/>
                <w:noProof/>
                <w:sz w:val="24"/>
                <w:szCs w:val="20"/>
              </w:rPr>
              <w:t>Хемус</w:t>
            </w:r>
            <w:r w:rsidR="003D356C">
              <w:rPr>
                <w:rFonts w:ascii="Times New Roman" w:eastAsia="Times New Roman" w:hAnsi="Times New Roman" w:cs="Times New Roman"/>
                <w:noProof/>
                <w:sz w:val="24"/>
                <w:szCs w:val="20"/>
              </w:rPr>
              <w:t>“</w:t>
            </w:r>
            <w:r w:rsidR="009F6725">
              <w:rPr>
                <w:rFonts w:ascii="Times New Roman" w:eastAsia="Times New Roman" w:hAnsi="Times New Roman" w:cs="Times New Roman"/>
                <w:noProof/>
                <w:sz w:val="24"/>
                <w:szCs w:val="20"/>
              </w:rPr>
              <w:t xml:space="preserve"> и </w:t>
            </w:r>
            <w:r w:rsidR="003D356C">
              <w:rPr>
                <w:rFonts w:ascii="Times New Roman" w:eastAsia="Times New Roman" w:hAnsi="Times New Roman" w:cs="Times New Roman"/>
                <w:noProof/>
                <w:sz w:val="24"/>
                <w:szCs w:val="20"/>
              </w:rPr>
              <w:t>„</w:t>
            </w:r>
            <w:r w:rsidR="009F6725">
              <w:rPr>
                <w:rFonts w:ascii="Times New Roman" w:eastAsia="Times New Roman" w:hAnsi="Times New Roman" w:cs="Times New Roman"/>
                <w:noProof/>
                <w:sz w:val="24"/>
                <w:szCs w:val="20"/>
              </w:rPr>
              <w:t>Дунав</w:t>
            </w:r>
            <w:r w:rsidR="003D356C">
              <w:rPr>
                <w:rFonts w:ascii="Times New Roman" w:eastAsia="Times New Roman" w:hAnsi="Times New Roman" w:cs="Times New Roman"/>
                <w:noProof/>
                <w:sz w:val="24"/>
                <w:szCs w:val="20"/>
              </w:rPr>
              <w:t>“</w:t>
            </w:r>
            <w:r w:rsidR="009F6725">
              <w:rPr>
                <w:rFonts w:ascii="Times New Roman" w:eastAsia="Times New Roman" w:hAnsi="Times New Roman" w:cs="Times New Roman"/>
                <w:noProof/>
                <w:sz w:val="24"/>
                <w:szCs w:val="20"/>
              </w:rPr>
              <w:t xml:space="preserve"> мост </w:t>
            </w:r>
            <w:r w:rsidR="009F6725">
              <w:rPr>
                <w:rFonts w:ascii="Times New Roman" w:eastAsia="Times New Roman" w:hAnsi="Times New Roman" w:cs="Times New Roman"/>
                <w:noProof/>
                <w:sz w:val="24"/>
                <w:szCs w:val="20"/>
                <w:lang w:val="en-US"/>
              </w:rPr>
              <w:t>I</w:t>
            </w:r>
            <w:r w:rsidR="009F6725">
              <w:rPr>
                <w:rFonts w:ascii="Times New Roman" w:eastAsia="Times New Roman" w:hAnsi="Times New Roman" w:cs="Times New Roman"/>
                <w:noProof/>
                <w:sz w:val="24"/>
                <w:szCs w:val="20"/>
              </w:rPr>
              <w:t xml:space="preserve"> при Русе</w:t>
            </w:r>
            <w:r w:rsidR="00AB2003">
              <w:rPr>
                <w:rFonts w:ascii="Times New Roman" w:eastAsia="Times New Roman" w:hAnsi="Times New Roman" w:cs="Times New Roman"/>
                <w:noProof/>
                <w:sz w:val="24"/>
                <w:szCs w:val="20"/>
              </w:rPr>
              <w:t xml:space="preserve"> </w:t>
            </w:r>
            <w:r w:rsidR="00AB2003" w:rsidRPr="00AB2003">
              <w:rPr>
                <w:rFonts w:ascii="Times New Roman" w:eastAsia="Times New Roman" w:hAnsi="Times New Roman" w:cs="Times New Roman"/>
                <w:noProof/>
                <w:sz w:val="24"/>
                <w:szCs w:val="20"/>
                <w:lang w:val="en-US"/>
              </w:rPr>
              <w:t>(</w:t>
            </w:r>
            <w:r w:rsidR="00AB2003" w:rsidRPr="00AB2003">
              <w:rPr>
                <w:rFonts w:ascii="Times New Roman" w:eastAsia="Times New Roman" w:hAnsi="Times New Roman" w:cs="Times New Roman"/>
                <w:noProof/>
                <w:sz w:val="24"/>
                <w:szCs w:val="20"/>
              </w:rPr>
              <w:t>транс гранична връзка с Румъния</w:t>
            </w:r>
            <w:r w:rsidR="00AB2003" w:rsidRPr="00AB2003">
              <w:rPr>
                <w:rFonts w:ascii="Times New Roman" w:eastAsia="Times New Roman" w:hAnsi="Times New Roman" w:cs="Times New Roman"/>
                <w:noProof/>
                <w:sz w:val="24"/>
                <w:szCs w:val="20"/>
                <w:lang w:val="en-US"/>
              </w:rPr>
              <w:t>)</w:t>
            </w:r>
            <w:r w:rsidR="0042547D">
              <w:rPr>
                <w:rFonts w:ascii="Times New Roman" w:eastAsia="Times New Roman" w:hAnsi="Times New Roman" w:cs="Times New Roman"/>
                <w:noProof/>
                <w:sz w:val="24"/>
                <w:szCs w:val="20"/>
              </w:rPr>
              <w:t xml:space="preserve"> </w:t>
            </w:r>
            <w:r w:rsidR="0042547D" w:rsidRPr="000D0CB6">
              <w:rPr>
                <w:rFonts w:ascii="Times New Roman" w:eastAsia="Times New Roman" w:hAnsi="Times New Roman" w:cs="Times New Roman"/>
                <w:noProof/>
                <w:sz w:val="24"/>
                <w:szCs w:val="20"/>
              </w:rPr>
              <w:t xml:space="preserve">и на тунела под </w:t>
            </w:r>
            <w:r w:rsidR="003D356C">
              <w:rPr>
                <w:rFonts w:ascii="Times New Roman" w:eastAsia="Times New Roman" w:hAnsi="Times New Roman" w:cs="Times New Roman"/>
                <w:noProof/>
                <w:sz w:val="24"/>
                <w:szCs w:val="20"/>
              </w:rPr>
              <w:t>„</w:t>
            </w:r>
            <w:r w:rsidR="0042547D" w:rsidRPr="000D0CB6">
              <w:rPr>
                <w:rFonts w:ascii="Times New Roman" w:eastAsia="Times New Roman" w:hAnsi="Times New Roman" w:cs="Times New Roman"/>
                <w:noProof/>
                <w:sz w:val="24"/>
                <w:szCs w:val="20"/>
              </w:rPr>
              <w:t>Шипка</w:t>
            </w:r>
            <w:r w:rsidR="003D356C">
              <w:rPr>
                <w:rFonts w:ascii="Times New Roman" w:eastAsia="Times New Roman" w:hAnsi="Times New Roman" w:cs="Times New Roman"/>
                <w:noProof/>
                <w:sz w:val="24"/>
                <w:szCs w:val="20"/>
              </w:rPr>
              <w:t>“</w:t>
            </w:r>
            <w:r w:rsidR="00D95F05" w:rsidRPr="000D0CB6">
              <w:rPr>
                <w:rFonts w:ascii="Times New Roman" w:eastAsia="Times New Roman" w:hAnsi="Times New Roman" w:cs="Times New Roman"/>
                <w:noProof/>
                <w:sz w:val="24"/>
                <w:szCs w:val="20"/>
              </w:rPr>
              <w:t>,</w:t>
            </w:r>
            <w:r w:rsidR="00D95F05" w:rsidRPr="000D0CB6">
              <w:rPr>
                <w:rFonts w:asciiTheme="minorHAnsi" w:eastAsiaTheme="minorHAnsi" w:hAnsiTheme="minorHAnsi" w:cstheme="minorBidi"/>
                <w:lang w:eastAsia="en-US" w:bidi="ar-SA"/>
              </w:rPr>
              <w:t xml:space="preserve"> </w:t>
            </w:r>
            <w:r w:rsidR="00D95F05" w:rsidRPr="000D0CB6">
              <w:rPr>
                <w:rFonts w:ascii="Times New Roman" w:eastAsia="Times New Roman" w:hAnsi="Times New Roman" w:cs="Times New Roman"/>
                <w:noProof/>
                <w:sz w:val="24"/>
                <w:szCs w:val="20"/>
              </w:rPr>
              <w:t>който ще преминава през Стара планина и ще осигури връзка между северна и южна България</w:t>
            </w:r>
            <w:r w:rsidR="004327E8" w:rsidRPr="000D0CB6">
              <w:rPr>
                <w:rFonts w:ascii="Times New Roman" w:eastAsia="Times New Roman" w:hAnsi="Times New Roman" w:cs="Times New Roman"/>
                <w:noProof/>
                <w:sz w:val="24"/>
                <w:szCs w:val="20"/>
              </w:rPr>
              <w:t xml:space="preserve"> в централната част на страната</w:t>
            </w:r>
            <w:r w:rsidR="00D95F05" w:rsidRPr="000D0CB6">
              <w:rPr>
                <w:rFonts w:ascii="Times New Roman" w:eastAsia="Times New Roman" w:hAnsi="Times New Roman" w:cs="Times New Roman"/>
                <w:noProof/>
                <w:sz w:val="24"/>
                <w:szCs w:val="20"/>
              </w:rPr>
              <w:t>.</w:t>
            </w:r>
            <w:r w:rsidRPr="000D0CB6">
              <w:rPr>
                <w:rFonts w:ascii="Times New Roman" w:eastAsia="Times New Roman" w:hAnsi="Times New Roman" w:cs="Times New Roman"/>
                <w:noProof/>
                <w:sz w:val="24"/>
                <w:szCs w:val="20"/>
              </w:rPr>
              <w:t xml:space="preserve"> </w:t>
            </w:r>
            <w:r w:rsidR="004327E8" w:rsidRPr="000D0CB6">
              <w:rPr>
                <w:rFonts w:ascii="Times New Roman" w:eastAsia="Times New Roman" w:hAnsi="Times New Roman" w:cs="Times New Roman"/>
                <w:noProof/>
                <w:sz w:val="24"/>
                <w:szCs w:val="20"/>
              </w:rPr>
              <w:t>Основните транспортни направления, които ще обслужва са: Русе – Велико Търново – Шипка – Стара Загора – Свиленград (Маказа) и Оряхово – Севлиево – Шипка – Стара Загора – Свиленград (Маказа).</w:t>
            </w:r>
            <w:r w:rsidR="006046B5">
              <w:rPr>
                <w:rFonts w:ascii="Times New Roman" w:eastAsia="Times New Roman" w:hAnsi="Times New Roman" w:cs="Times New Roman"/>
                <w:noProof/>
                <w:sz w:val="24"/>
                <w:szCs w:val="20"/>
              </w:rPr>
              <w:t xml:space="preserve"> </w:t>
            </w:r>
            <w:r w:rsidR="00886E23" w:rsidRPr="00057E26">
              <w:rPr>
                <w:rFonts w:ascii="Times New Roman" w:eastAsia="Times New Roman" w:hAnsi="Times New Roman" w:cs="Times New Roman"/>
                <w:noProof/>
                <w:sz w:val="24"/>
                <w:szCs w:val="20"/>
              </w:rPr>
              <w:t>П</w:t>
            </w:r>
            <w:r w:rsidR="007F4A68" w:rsidRPr="00057E26">
              <w:rPr>
                <w:rFonts w:ascii="Times New Roman" w:eastAsia="Times New Roman" w:hAnsi="Times New Roman" w:cs="Times New Roman"/>
                <w:noProof/>
                <w:sz w:val="24"/>
                <w:szCs w:val="20"/>
              </w:rPr>
              <w:t xml:space="preserve">роектите за АМ „Русе-Велико Търново“ и тунела под Шипка </w:t>
            </w:r>
            <w:r w:rsidR="00886E23" w:rsidRPr="00057E26">
              <w:rPr>
                <w:rFonts w:ascii="Times New Roman" w:eastAsia="Times New Roman" w:hAnsi="Times New Roman" w:cs="Times New Roman"/>
                <w:noProof/>
                <w:sz w:val="24"/>
                <w:szCs w:val="20"/>
              </w:rPr>
              <w:t>ще допринесат</w:t>
            </w:r>
            <w:r w:rsidR="007F4A68" w:rsidRPr="00057E26">
              <w:rPr>
                <w:rFonts w:ascii="Times New Roman" w:eastAsia="Times New Roman" w:hAnsi="Times New Roman" w:cs="Times New Roman"/>
                <w:noProof/>
                <w:sz w:val="24"/>
                <w:szCs w:val="20"/>
              </w:rPr>
              <w:t xml:space="preserve"> за изграждането на връзката между </w:t>
            </w:r>
            <w:del w:id="65" w:author="Iva Chervenkova" w:date="2021-03-09T11:01:00Z">
              <w:r w:rsidR="007F4A68" w:rsidRPr="00057E26" w:rsidDel="00394859">
                <w:rPr>
                  <w:rFonts w:ascii="Times New Roman" w:eastAsia="Times New Roman" w:hAnsi="Times New Roman" w:cs="Times New Roman"/>
                  <w:noProof/>
                  <w:sz w:val="24"/>
                  <w:szCs w:val="20"/>
                </w:rPr>
                <w:delText xml:space="preserve"> </w:delText>
              </w:r>
            </w:del>
            <w:r w:rsidR="007F4A68" w:rsidRPr="00057E26">
              <w:rPr>
                <w:rFonts w:ascii="Times New Roman" w:eastAsia="Times New Roman" w:hAnsi="Times New Roman" w:cs="Times New Roman"/>
                <w:noProof/>
                <w:sz w:val="24"/>
                <w:szCs w:val="20"/>
              </w:rPr>
              <w:t>Рейнско-Дунавски и Ориент/Източно Средиземноморски Трансевропейски транспортни коридори в направление Север-Юг.</w:t>
            </w:r>
            <w:r w:rsidR="005E6AEE">
              <w:rPr>
                <w:rFonts w:ascii="Times New Roman" w:eastAsia="Times New Roman" w:hAnsi="Times New Roman" w:cs="Times New Roman"/>
                <w:noProof/>
                <w:sz w:val="24"/>
                <w:szCs w:val="20"/>
              </w:rPr>
              <w:t xml:space="preserve"> В допълнение се предвижда изграждането и модернизацията на пътни връзки към </w:t>
            </w:r>
            <w:r w:rsidR="005E6AEE">
              <w:rPr>
                <w:rFonts w:ascii="Times New Roman" w:eastAsia="Times New Roman" w:hAnsi="Times New Roman" w:cs="Times New Roman"/>
                <w:noProof/>
                <w:sz w:val="24"/>
                <w:szCs w:val="20"/>
                <w:lang w:val="en-US"/>
              </w:rPr>
              <w:t>TEN-T</w:t>
            </w:r>
            <w:r w:rsidR="005E6AEE">
              <w:rPr>
                <w:rFonts w:ascii="Times New Roman" w:eastAsia="Times New Roman" w:hAnsi="Times New Roman" w:cs="Times New Roman"/>
                <w:noProof/>
                <w:sz w:val="24"/>
                <w:szCs w:val="20"/>
              </w:rPr>
              <w:t xml:space="preserve"> мрежата</w:t>
            </w:r>
            <w:r w:rsidR="00221456">
              <w:rPr>
                <w:rFonts w:ascii="Times New Roman" w:eastAsia="Times New Roman" w:hAnsi="Times New Roman" w:cs="Times New Roman"/>
                <w:noProof/>
                <w:sz w:val="24"/>
                <w:szCs w:val="20"/>
                <w:lang w:val="en-US"/>
              </w:rPr>
              <w:t>.</w:t>
            </w:r>
          </w:p>
          <w:p w14:paraId="54F63742" w14:textId="5E3ADAE4" w:rsidR="00860C2E" w:rsidRDefault="00860C2E" w:rsidP="00367C75">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За подобряване на качеството на атмосферния въздух е необходимо да се създадат необходимите условия за подмяна на </w:t>
            </w:r>
            <w:r w:rsidRPr="00860C2E">
              <w:rPr>
                <w:rFonts w:ascii="Times New Roman" w:eastAsia="Times New Roman" w:hAnsi="Times New Roman" w:cs="Times New Roman"/>
                <w:bCs/>
                <w:noProof/>
                <w:sz w:val="24"/>
                <w:szCs w:val="20"/>
              </w:rPr>
              <w:t>остарелия</w:t>
            </w:r>
            <w:r>
              <w:rPr>
                <w:rFonts w:ascii="Times New Roman" w:eastAsia="Times New Roman" w:hAnsi="Times New Roman" w:cs="Times New Roman"/>
                <w:bCs/>
                <w:noProof/>
                <w:sz w:val="24"/>
                <w:szCs w:val="20"/>
              </w:rPr>
              <w:t>,</w:t>
            </w:r>
            <w:r w:rsidRPr="00860C2E">
              <w:rPr>
                <w:rFonts w:ascii="Times New Roman" w:eastAsia="Times New Roman" w:hAnsi="Times New Roman" w:cs="Times New Roman"/>
                <w:bCs/>
                <w:noProof/>
                <w:sz w:val="24"/>
                <w:szCs w:val="20"/>
              </w:rPr>
              <w:t xml:space="preserve"> в сравнение с развитите страни от </w:t>
            </w:r>
            <w:r w:rsidRPr="00860C2E">
              <w:rPr>
                <w:rFonts w:ascii="Times New Roman" w:eastAsia="Times New Roman" w:hAnsi="Times New Roman" w:cs="Times New Roman"/>
                <w:bCs/>
                <w:noProof/>
                <w:sz w:val="24"/>
                <w:szCs w:val="20"/>
              </w:rPr>
              <w:lastRenderedPageBreak/>
              <w:t>Европейския съюз</w:t>
            </w:r>
            <w:r>
              <w:rPr>
                <w:rFonts w:ascii="Times New Roman" w:eastAsia="Times New Roman" w:hAnsi="Times New Roman" w:cs="Times New Roman"/>
                <w:bCs/>
                <w:noProof/>
                <w:sz w:val="24"/>
                <w:szCs w:val="20"/>
              </w:rPr>
              <w:t>,</w:t>
            </w:r>
            <w:r w:rsidRPr="00860C2E">
              <w:rPr>
                <w:rFonts w:ascii="Times New Roman" w:eastAsia="Times New Roman" w:hAnsi="Times New Roman" w:cs="Times New Roman"/>
                <w:bCs/>
                <w:noProof/>
                <w:sz w:val="24"/>
                <w:szCs w:val="20"/>
              </w:rPr>
              <w:t xml:space="preserve"> автомобилен парк, преобладаваща част от който са старите дизелови автомобили.</w:t>
            </w:r>
            <w:r>
              <w:rPr>
                <w:rFonts w:ascii="Times New Roman" w:eastAsia="Times New Roman" w:hAnsi="Times New Roman" w:cs="Times New Roman"/>
                <w:bCs/>
                <w:noProof/>
                <w:sz w:val="24"/>
                <w:szCs w:val="20"/>
              </w:rPr>
              <w:t xml:space="preserve"> Предвидени са инвестиции </w:t>
            </w:r>
            <w:r w:rsidR="00285040">
              <w:rPr>
                <w:rFonts w:ascii="Times New Roman" w:eastAsia="Times New Roman" w:hAnsi="Times New Roman" w:cs="Times New Roman"/>
                <w:bCs/>
                <w:noProof/>
                <w:sz w:val="24"/>
                <w:szCs w:val="20"/>
              </w:rPr>
              <w:t xml:space="preserve">по програмата </w:t>
            </w:r>
            <w:r>
              <w:rPr>
                <w:rFonts w:ascii="Times New Roman" w:eastAsia="Times New Roman" w:hAnsi="Times New Roman" w:cs="Times New Roman"/>
                <w:bCs/>
                <w:noProof/>
                <w:sz w:val="24"/>
                <w:szCs w:val="20"/>
              </w:rPr>
              <w:t xml:space="preserve">за </w:t>
            </w:r>
            <w:r w:rsidRPr="00860C2E">
              <w:rPr>
                <w:rFonts w:ascii="Times New Roman" w:eastAsia="Times New Roman" w:hAnsi="Times New Roman" w:cs="Times New Roman"/>
                <w:bCs/>
                <w:noProof/>
                <w:sz w:val="24"/>
                <w:szCs w:val="20"/>
              </w:rPr>
              <w:t>изграждане на зарядни станции по протежение на републиканската пътна мрежа</w:t>
            </w:r>
            <w:r w:rsidR="002C1850">
              <w:rPr>
                <w:rFonts w:ascii="Times New Roman" w:eastAsia="Times New Roman" w:hAnsi="Times New Roman" w:cs="Times New Roman"/>
                <w:bCs/>
                <w:noProof/>
                <w:sz w:val="24"/>
                <w:szCs w:val="20"/>
              </w:rPr>
              <w:t xml:space="preserve">, които ще допълнят интервенциите по </w:t>
            </w:r>
            <w:r w:rsidR="00617DE5">
              <w:rPr>
                <w:rFonts w:ascii="Times New Roman" w:eastAsia="Times New Roman" w:hAnsi="Times New Roman" w:cs="Times New Roman"/>
                <w:bCs/>
                <w:noProof/>
                <w:sz w:val="24"/>
                <w:szCs w:val="20"/>
              </w:rPr>
              <w:t>програмата за околна среда</w:t>
            </w:r>
            <w:r w:rsidR="00CA602E">
              <w:rPr>
                <w:rFonts w:ascii="Times New Roman" w:eastAsia="Times New Roman" w:hAnsi="Times New Roman" w:cs="Times New Roman"/>
                <w:bCs/>
                <w:noProof/>
                <w:sz w:val="24"/>
                <w:szCs w:val="20"/>
              </w:rPr>
              <w:t xml:space="preserve"> и регионалната програма</w:t>
            </w:r>
            <w:r w:rsidRPr="00860C2E">
              <w:rPr>
                <w:rFonts w:ascii="Times New Roman" w:eastAsia="Times New Roman" w:hAnsi="Times New Roman" w:cs="Times New Roman"/>
                <w:bCs/>
                <w:noProof/>
                <w:sz w:val="24"/>
                <w:szCs w:val="20"/>
              </w:rPr>
              <w:t>.</w:t>
            </w:r>
            <w:r w:rsidR="00617DE5">
              <w:rPr>
                <w:rFonts w:ascii="Times New Roman" w:eastAsia="Times New Roman" w:hAnsi="Times New Roman" w:cs="Times New Roman"/>
                <w:bCs/>
                <w:noProof/>
                <w:sz w:val="24"/>
                <w:szCs w:val="20"/>
              </w:rPr>
              <w:t xml:space="preserve"> </w:t>
            </w:r>
            <w:r w:rsidR="00DB1001">
              <w:rPr>
                <w:rFonts w:ascii="Times New Roman" w:eastAsia="Times New Roman" w:hAnsi="Times New Roman" w:cs="Times New Roman"/>
                <w:bCs/>
                <w:noProof/>
                <w:sz w:val="24"/>
                <w:szCs w:val="20"/>
              </w:rPr>
              <w:t xml:space="preserve">За опазване на околната среда и намаляване на замърсяването от корабоплаването ще допринесе предвиденото изграждане на инфраструктура за алтернативни горива в пристанищата </w:t>
            </w:r>
            <w:ins w:id="66" w:author="Iva Chervenkova" w:date="2021-10-19T16:09:00Z">
              <w:r w:rsidR="00066724">
                <w:rPr>
                  <w:rFonts w:ascii="Times New Roman" w:eastAsia="Times New Roman" w:hAnsi="Times New Roman" w:cs="Times New Roman"/>
                  <w:bCs/>
                  <w:noProof/>
                  <w:sz w:val="24"/>
                  <w:szCs w:val="20"/>
                </w:rPr>
                <w:t>за обществен транспорт</w:t>
              </w:r>
            </w:ins>
            <w:del w:id="67" w:author="Iva Chervenkova" w:date="2021-10-19T16:09:00Z">
              <w:r w:rsidR="00DB1001" w:rsidDel="00066724">
                <w:rPr>
                  <w:rFonts w:ascii="Times New Roman" w:eastAsia="Times New Roman" w:hAnsi="Times New Roman" w:cs="Times New Roman"/>
                  <w:bCs/>
                  <w:noProof/>
                  <w:sz w:val="24"/>
                  <w:szCs w:val="20"/>
                </w:rPr>
                <w:delText>с национално значение</w:delText>
              </w:r>
            </w:del>
            <w:r w:rsidR="00DB1001">
              <w:rPr>
                <w:rFonts w:ascii="Times New Roman" w:eastAsia="Times New Roman" w:hAnsi="Times New Roman" w:cs="Times New Roman"/>
                <w:bCs/>
                <w:noProof/>
                <w:sz w:val="24"/>
                <w:szCs w:val="20"/>
              </w:rPr>
              <w:t>.</w:t>
            </w:r>
            <w:ins w:id="68" w:author="Iva Chervenkova" w:date="2021-10-19T16:09:00Z">
              <w:r w:rsidR="00066724">
                <w:rPr>
                  <w:rFonts w:ascii="Times New Roman" w:eastAsia="Times New Roman" w:hAnsi="Times New Roman" w:cs="Times New Roman"/>
                  <w:bCs/>
                  <w:noProof/>
                  <w:sz w:val="24"/>
                  <w:szCs w:val="20"/>
                </w:rPr>
                <w:t xml:space="preserve"> </w:t>
              </w:r>
            </w:ins>
          </w:p>
          <w:p w14:paraId="04B2BCF1" w14:textId="558FEF7C" w:rsidR="00367C75" w:rsidRPr="00C71C8E" w:rsidRDefault="00A72801" w:rsidP="00367C75">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Внедряването и последващото развитие на интелигентни транспортни системи </w:t>
            </w:r>
            <w:r w:rsidR="00573F16">
              <w:rPr>
                <w:rFonts w:ascii="Times New Roman" w:eastAsia="Times New Roman" w:hAnsi="Times New Roman" w:cs="Times New Roman"/>
                <w:noProof/>
                <w:sz w:val="24"/>
                <w:szCs w:val="20"/>
              </w:rPr>
              <w:t xml:space="preserve">във видовете транспорт </w:t>
            </w:r>
            <w:r>
              <w:rPr>
                <w:rFonts w:ascii="Times New Roman" w:eastAsia="Times New Roman" w:hAnsi="Times New Roman" w:cs="Times New Roman"/>
                <w:noProof/>
                <w:sz w:val="24"/>
                <w:szCs w:val="20"/>
              </w:rPr>
              <w:t xml:space="preserve">ще подобри безопасността и </w:t>
            </w:r>
            <w:r w:rsidR="00DE23D5">
              <w:rPr>
                <w:rFonts w:ascii="Times New Roman" w:eastAsia="Times New Roman" w:hAnsi="Times New Roman" w:cs="Times New Roman"/>
                <w:noProof/>
                <w:sz w:val="24"/>
                <w:szCs w:val="20"/>
              </w:rPr>
              <w:t>сигурността</w:t>
            </w:r>
            <w:r>
              <w:rPr>
                <w:rFonts w:ascii="Times New Roman" w:eastAsia="Times New Roman" w:hAnsi="Times New Roman" w:cs="Times New Roman"/>
                <w:noProof/>
                <w:sz w:val="24"/>
                <w:szCs w:val="20"/>
              </w:rPr>
              <w:t xml:space="preserve"> на транспортната система.</w:t>
            </w:r>
            <w:r w:rsidR="00360374">
              <w:rPr>
                <w:rFonts w:ascii="Times New Roman" w:eastAsia="Times New Roman" w:hAnsi="Times New Roman" w:cs="Times New Roman"/>
                <w:noProof/>
                <w:sz w:val="24"/>
                <w:szCs w:val="20"/>
              </w:rPr>
              <w:t xml:space="preserve"> За водния транспорт се предвижда доставката на мултифункционални плавателни съдове и съоръжения. </w:t>
            </w:r>
            <w:r w:rsidR="00634C23">
              <w:rPr>
                <w:rFonts w:ascii="Times New Roman" w:eastAsia="Times New Roman" w:hAnsi="Times New Roman" w:cs="Times New Roman"/>
                <w:noProof/>
                <w:sz w:val="24"/>
                <w:szCs w:val="20"/>
              </w:rPr>
              <w:t xml:space="preserve">Предвидени са инвестиции за развитие и разширяване на пристанища </w:t>
            </w:r>
            <w:ins w:id="69" w:author="Iva Chervenkova" w:date="2021-10-19T15:08:00Z">
              <w:r w:rsidR="002A4C4A">
                <w:rPr>
                  <w:rFonts w:ascii="Times New Roman" w:eastAsia="Times New Roman" w:hAnsi="Times New Roman" w:cs="Times New Roman"/>
                  <w:noProof/>
                  <w:sz w:val="24"/>
                  <w:szCs w:val="20"/>
                </w:rPr>
                <w:t>за обществен транспорт</w:t>
              </w:r>
            </w:ins>
            <w:del w:id="70" w:author="Iva Chervenkova" w:date="2021-10-19T15:08:00Z">
              <w:r w:rsidR="00634C23" w:rsidDel="002A4C4A">
                <w:rPr>
                  <w:rFonts w:ascii="Times New Roman" w:eastAsia="Times New Roman" w:hAnsi="Times New Roman" w:cs="Times New Roman"/>
                  <w:noProof/>
                  <w:sz w:val="24"/>
                  <w:szCs w:val="20"/>
                </w:rPr>
                <w:delText xml:space="preserve"> национално значение</w:delText>
              </w:r>
            </w:del>
            <w:r w:rsidR="00634C23">
              <w:rPr>
                <w:rFonts w:ascii="Times New Roman" w:eastAsia="Times New Roman" w:hAnsi="Times New Roman" w:cs="Times New Roman"/>
                <w:noProof/>
                <w:sz w:val="24"/>
                <w:szCs w:val="20"/>
              </w:rPr>
              <w:t xml:space="preserve"> за извършване на мултимодални операции</w:t>
            </w:r>
            <w:r w:rsidR="00332AF9">
              <w:rPr>
                <w:rFonts w:ascii="Times New Roman" w:eastAsia="Times New Roman" w:hAnsi="Times New Roman" w:cs="Times New Roman"/>
                <w:noProof/>
                <w:sz w:val="24"/>
                <w:szCs w:val="20"/>
              </w:rPr>
              <w:t>,</w:t>
            </w:r>
            <w:r w:rsidR="00332AF9">
              <w:rPr>
                <w:rFonts w:ascii="Times New Roman" w:hAnsi="Times New Roman" w:cs="Times New Roman"/>
                <w:noProof/>
                <w:sz w:val="24"/>
                <w:szCs w:val="20"/>
              </w:rPr>
              <w:t xml:space="preserve"> модернизация </w:t>
            </w:r>
            <w:r w:rsidR="00EF7EE5">
              <w:rPr>
                <w:rFonts w:ascii="Times New Roman" w:hAnsi="Times New Roman" w:cs="Times New Roman"/>
                <w:noProof/>
                <w:sz w:val="24"/>
                <w:szCs w:val="20"/>
              </w:rPr>
              <w:t xml:space="preserve">и развитие </w:t>
            </w:r>
            <w:r w:rsidR="00332AF9">
              <w:rPr>
                <w:rFonts w:ascii="Times New Roman" w:hAnsi="Times New Roman" w:cs="Times New Roman"/>
                <w:noProof/>
                <w:sz w:val="24"/>
                <w:szCs w:val="20"/>
              </w:rPr>
              <w:t>на терминали и пристанищни съоръжения за комбиниран транспорт</w:t>
            </w:r>
            <w:r w:rsidR="00C71C8E">
              <w:rPr>
                <w:rFonts w:ascii="Times New Roman" w:hAnsi="Times New Roman" w:cs="Times New Roman"/>
                <w:noProof/>
                <w:sz w:val="24"/>
                <w:szCs w:val="20"/>
              </w:rPr>
              <w:t>.</w:t>
            </w:r>
          </w:p>
          <w:p w14:paraId="5807147C" w14:textId="77777777" w:rsidR="00275587" w:rsidRPr="00DA66B5" w:rsidRDefault="00895AA3" w:rsidP="003D7A99">
            <w:pPr>
              <w:spacing w:before="120" w:after="120"/>
              <w:jc w:val="both"/>
              <w:rPr>
                <w:rFonts w:ascii="Times New Roman" w:eastAsia="Times New Roman" w:hAnsi="Times New Roman" w:cs="Times New Roman"/>
                <w:noProof/>
                <w:sz w:val="24"/>
                <w:szCs w:val="20"/>
                <w:lang w:val="en-US"/>
              </w:rPr>
            </w:pPr>
            <w:r>
              <w:rPr>
                <w:rFonts w:ascii="Times New Roman" w:eastAsia="Times New Roman" w:hAnsi="Times New Roman" w:cs="Times New Roman"/>
                <w:noProof/>
                <w:sz w:val="24"/>
                <w:szCs w:val="20"/>
              </w:rPr>
              <w:t>Идентифицирани са следните цели на политиката</w:t>
            </w:r>
            <w:r w:rsidR="0069022E">
              <w:rPr>
                <w:rFonts w:ascii="Times New Roman" w:eastAsia="Times New Roman" w:hAnsi="Times New Roman" w:cs="Times New Roman"/>
                <w:noProof/>
                <w:sz w:val="24"/>
                <w:szCs w:val="20"/>
              </w:rPr>
              <w:t>, за реализацията</w:t>
            </w:r>
            <w:r>
              <w:rPr>
                <w:rFonts w:ascii="Times New Roman" w:eastAsia="Times New Roman" w:hAnsi="Times New Roman" w:cs="Times New Roman"/>
                <w:noProof/>
                <w:sz w:val="24"/>
                <w:szCs w:val="20"/>
              </w:rPr>
              <w:t xml:space="preserve"> на които програмата ще допринесе:</w:t>
            </w:r>
          </w:p>
          <w:p w14:paraId="22A9B5F6" w14:textId="308767A4" w:rsidR="00380F6D" w:rsidRDefault="00F91370" w:rsidP="008E2586">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r w:rsidR="00B25D3F" w:rsidRPr="00B25D3F">
              <w:rPr>
                <w:rFonts w:ascii="Times New Roman" w:eastAsia="Times New Roman" w:hAnsi="Times New Roman" w:cs="Times New Roman"/>
                <w:noProof/>
                <w:sz w:val="24"/>
                <w:szCs w:val="20"/>
              </w:rPr>
              <w:t>Цел на политиката</w:t>
            </w:r>
            <w:r w:rsidR="00EF4466">
              <w:rPr>
                <w:rFonts w:ascii="Times New Roman" w:eastAsia="Times New Roman" w:hAnsi="Times New Roman" w:cs="Times New Roman"/>
                <w:noProof/>
                <w:sz w:val="24"/>
                <w:szCs w:val="20"/>
              </w:rPr>
              <w:t xml:space="preserve"> </w:t>
            </w:r>
            <w:r w:rsidR="00EF4466">
              <w:rPr>
                <w:rFonts w:ascii="Times New Roman" w:eastAsia="Times New Roman" w:hAnsi="Times New Roman" w:cs="Times New Roman"/>
                <w:noProof/>
                <w:sz w:val="24"/>
                <w:szCs w:val="20"/>
                <w:lang w:val="en-US"/>
              </w:rPr>
              <w:t>(</w:t>
            </w:r>
            <w:r w:rsidR="00EF4466">
              <w:rPr>
                <w:rFonts w:ascii="Times New Roman" w:eastAsia="Times New Roman" w:hAnsi="Times New Roman" w:cs="Times New Roman"/>
                <w:noProof/>
                <w:sz w:val="24"/>
                <w:szCs w:val="20"/>
              </w:rPr>
              <w:t>ЦП</w:t>
            </w:r>
            <w:r w:rsidR="005F48B2">
              <w:rPr>
                <w:rFonts w:ascii="Times New Roman" w:eastAsia="Times New Roman" w:hAnsi="Times New Roman" w:cs="Times New Roman"/>
                <w:noProof/>
                <w:sz w:val="24"/>
                <w:szCs w:val="20"/>
              </w:rPr>
              <w:t xml:space="preserve"> 3</w:t>
            </w:r>
            <w:r w:rsidR="00EF4466">
              <w:rPr>
                <w:rFonts w:ascii="Times New Roman" w:eastAsia="Times New Roman" w:hAnsi="Times New Roman" w:cs="Times New Roman"/>
                <w:noProof/>
                <w:sz w:val="24"/>
                <w:szCs w:val="20"/>
                <w:lang w:val="en-US"/>
              </w:rPr>
              <w:t>)</w:t>
            </w:r>
            <w:r w:rsidR="00B25D3F" w:rsidRPr="00B25D3F">
              <w:rPr>
                <w:rFonts w:ascii="Times New Roman" w:eastAsia="Times New Roman" w:hAnsi="Times New Roman" w:cs="Times New Roman"/>
                <w:noProof/>
                <w:sz w:val="24"/>
                <w:szCs w:val="20"/>
              </w:rPr>
              <w:t>:</w:t>
            </w:r>
            <w:r w:rsidR="00B25D3F">
              <w:rPr>
                <w:rFonts w:ascii="Times New Roman" w:eastAsia="Times New Roman" w:hAnsi="Times New Roman" w:cs="Times New Roman"/>
                <w:b/>
                <w:noProof/>
                <w:sz w:val="24"/>
                <w:szCs w:val="20"/>
              </w:rPr>
              <w:t xml:space="preserve"> </w:t>
            </w:r>
            <w:r w:rsidR="005B1F3D" w:rsidRPr="005B1F3D">
              <w:rPr>
                <w:rFonts w:ascii="Times New Roman" w:eastAsia="Times New Roman" w:hAnsi="Times New Roman" w:cs="Times New Roman"/>
                <w:noProof/>
                <w:sz w:val="24"/>
                <w:szCs w:val="20"/>
              </w:rPr>
              <w:t>„</w:t>
            </w:r>
            <w:r w:rsidR="00927923">
              <w:rPr>
                <w:rFonts w:ascii="Times New Roman" w:eastAsia="Times New Roman" w:hAnsi="Times New Roman" w:cs="Times New Roman"/>
                <w:noProof/>
                <w:sz w:val="24"/>
                <w:szCs w:val="20"/>
              </w:rPr>
              <w:t>П</w:t>
            </w:r>
            <w:r w:rsidR="00B25D3F" w:rsidRPr="00B25D3F">
              <w:rPr>
                <w:rFonts w:ascii="Times New Roman" w:eastAsia="Times New Roman" w:hAnsi="Times New Roman" w:cs="Times New Roman"/>
                <w:noProof/>
                <w:sz w:val="24"/>
                <w:szCs w:val="20"/>
              </w:rPr>
              <w:t>о-добре свързана Европа чрез подобряване на мобилността</w:t>
            </w:r>
            <w:del w:id="71" w:author="Iva Chervenkova" w:date="2021-09-21T09:28:00Z">
              <w:r w:rsidR="00B25D3F" w:rsidRPr="00B25D3F" w:rsidDel="003032ED">
                <w:rPr>
                  <w:rFonts w:ascii="Times New Roman" w:eastAsia="Times New Roman" w:hAnsi="Times New Roman" w:cs="Times New Roman"/>
                  <w:noProof/>
                  <w:sz w:val="24"/>
                  <w:szCs w:val="20"/>
                </w:rPr>
                <w:delText xml:space="preserve"> и регионалната свързаност на ИКТ</w:delText>
              </w:r>
            </w:del>
            <w:r w:rsidR="005B1F3D">
              <w:rPr>
                <w:rFonts w:ascii="Times New Roman" w:eastAsia="Times New Roman" w:hAnsi="Times New Roman" w:cs="Times New Roman"/>
                <w:noProof/>
                <w:sz w:val="24"/>
                <w:szCs w:val="20"/>
              </w:rPr>
              <w:t>“ със специфична</w:t>
            </w:r>
            <w:r w:rsidR="00927923">
              <w:rPr>
                <w:rFonts w:ascii="Times New Roman" w:eastAsia="Times New Roman" w:hAnsi="Times New Roman" w:cs="Times New Roman"/>
                <w:noProof/>
                <w:sz w:val="24"/>
                <w:szCs w:val="20"/>
              </w:rPr>
              <w:t xml:space="preserve"> цел:</w:t>
            </w:r>
            <w:r w:rsidR="008C196E">
              <w:rPr>
                <w:rFonts w:ascii="Times New Roman" w:eastAsia="Times New Roman" w:hAnsi="Times New Roman" w:cs="Times New Roman"/>
                <w:noProof/>
                <w:sz w:val="24"/>
                <w:szCs w:val="20"/>
              </w:rPr>
              <w:t xml:space="preserve"> „</w:t>
            </w:r>
            <w:r w:rsidR="005B1F3D">
              <w:rPr>
                <w:rFonts w:ascii="Times New Roman" w:eastAsia="Times New Roman" w:hAnsi="Times New Roman" w:cs="Times New Roman"/>
                <w:noProof/>
                <w:sz w:val="24"/>
                <w:szCs w:val="20"/>
              </w:rPr>
              <w:t>Р</w:t>
            </w:r>
            <w:r w:rsidR="00F42C0B" w:rsidRPr="00F42C0B">
              <w:rPr>
                <w:rFonts w:ascii="Times New Roman" w:eastAsia="Times New Roman" w:hAnsi="Times New Roman" w:cs="Times New Roman"/>
                <w:noProof/>
                <w:sz w:val="24"/>
                <w:szCs w:val="20"/>
              </w:rPr>
              <w:t xml:space="preserve">азвитие на </w:t>
            </w:r>
            <w:del w:id="72" w:author="Iva Chervenkova" w:date="2021-09-21T09:29:00Z">
              <w:r w:rsidR="00F42C0B" w:rsidRPr="00F42C0B" w:rsidDel="00233A7E">
                <w:rPr>
                  <w:rFonts w:ascii="Times New Roman" w:eastAsia="Times New Roman" w:hAnsi="Times New Roman" w:cs="Times New Roman"/>
                  <w:noProof/>
                  <w:sz w:val="24"/>
                  <w:szCs w:val="20"/>
                </w:rPr>
                <w:delText>стабилна,</w:delText>
              </w:r>
            </w:del>
            <w:r w:rsidR="00F42C0B" w:rsidRPr="00F42C0B">
              <w:rPr>
                <w:rFonts w:ascii="Times New Roman" w:eastAsia="Times New Roman" w:hAnsi="Times New Roman" w:cs="Times New Roman"/>
                <w:noProof/>
                <w:sz w:val="24"/>
                <w:szCs w:val="20"/>
              </w:rPr>
              <w:t xml:space="preserve"> устойчива на изменението на климата, интелигентна, сигурна</w:t>
            </w:r>
            <w:ins w:id="73" w:author="Iva Chervenkova" w:date="2021-09-21T09:29:00Z">
              <w:r w:rsidR="003032ED">
                <w:rPr>
                  <w:rFonts w:ascii="Times New Roman" w:eastAsia="Times New Roman" w:hAnsi="Times New Roman" w:cs="Times New Roman"/>
                  <w:noProof/>
                  <w:sz w:val="24"/>
                  <w:szCs w:val="20"/>
                </w:rPr>
                <w:t>, стабилна</w:t>
              </w:r>
            </w:ins>
            <w:r w:rsidR="00F42C0B" w:rsidRPr="00F42C0B">
              <w:rPr>
                <w:rFonts w:ascii="Times New Roman" w:eastAsia="Times New Roman" w:hAnsi="Times New Roman" w:cs="Times New Roman"/>
                <w:noProof/>
                <w:sz w:val="24"/>
                <w:szCs w:val="20"/>
              </w:rPr>
              <w:t xml:space="preserve"> и интермодална TEN-T</w:t>
            </w:r>
            <w:r w:rsidR="008C196E">
              <w:rPr>
                <w:rFonts w:ascii="Times New Roman" w:eastAsia="Times New Roman" w:hAnsi="Times New Roman" w:cs="Times New Roman"/>
                <w:noProof/>
                <w:sz w:val="24"/>
                <w:szCs w:val="20"/>
              </w:rPr>
              <w:t>“</w:t>
            </w:r>
            <w:r w:rsidR="005B1F3D">
              <w:rPr>
                <w:rFonts w:ascii="Times New Roman" w:eastAsia="Times New Roman" w:hAnsi="Times New Roman" w:cs="Times New Roman"/>
                <w:noProof/>
                <w:sz w:val="24"/>
                <w:szCs w:val="20"/>
              </w:rPr>
              <w:t>.</w:t>
            </w:r>
          </w:p>
          <w:p w14:paraId="63B65AD5" w14:textId="7522B13D" w:rsidR="00F42C0B" w:rsidRPr="00380F6D" w:rsidRDefault="00F91370" w:rsidP="008E2586">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r w:rsidR="00380F6D">
              <w:rPr>
                <w:rFonts w:ascii="Times New Roman" w:eastAsia="Times New Roman" w:hAnsi="Times New Roman" w:cs="Times New Roman"/>
                <w:noProof/>
                <w:sz w:val="24"/>
                <w:szCs w:val="20"/>
              </w:rPr>
              <w:t xml:space="preserve">Цел на политиката </w:t>
            </w:r>
            <w:r w:rsidR="00380F6D">
              <w:rPr>
                <w:rFonts w:ascii="Times New Roman" w:eastAsia="Times New Roman" w:hAnsi="Times New Roman" w:cs="Times New Roman"/>
                <w:noProof/>
                <w:sz w:val="24"/>
                <w:szCs w:val="20"/>
                <w:lang w:val="en-US"/>
              </w:rPr>
              <w:t>(</w:t>
            </w:r>
            <w:r w:rsidR="00380F6D">
              <w:rPr>
                <w:rFonts w:ascii="Times New Roman" w:eastAsia="Times New Roman" w:hAnsi="Times New Roman" w:cs="Times New Roman"/>
                <w:noProof/>
                <w:sz w:val="24"/>
                <w:szCs w:val="20"/>
              </w:rPr>
              <w:t>ЦП 2</w:t>
            </w:r>
            <w:r w:rsidR="00380F6D">
              <w:rPr>
                <w:rFonts w:ascii="Times New Roman" w:eastAsia="Times New Roman" w:hAnsi="Times New Roman" w:cs="Times New Roman"/>
                <w:noProof/>
                <w:sz w:val="24"/>
                <w:szCs w:val="20"/>
                <w:lang w:val="en-US"/>
              </w:rPr>
              <w:t>)</w:t>
            </w:r>
            <w:r w:rsidR="00380F6D">
              <w:rPr>
                <w:rFonts w:ascii="Times New Roman" w:eastAsia="Times New Roman" w:hAnsi="Times New Roman" w:cs="Times New Roman"/>
                <w:noProof/>
                <w:sz w:val="24"/>
                <w:szCs w:val="20"/>
              </w:rPr>
              <w:t xml:space="preserve">: </w:t>
            </w:r>
            <w:r w:rsidR="005B1F3D">
              <w:rPr>
                <w:rFonts w:ascii="Times New Roman" w:eastAsia="Times New Roman" w:hAnsi="Times New Roman" w:cs="Times New Roman"/>
                <w:noProof/>
                <w:sz w:val="24"/>
                <w:szCs w:val="20"/>
              </w:rPr>
              <w:t>„</w:t>
            </w:r>
            <w:r w:rsidR="00F42C0B">
              <w:rPr>
                <w:rFonts w:ascii="Times New Roman" w:eastAsia="Times New Roman" w:hAnsi="Times New Roman" w:cs="Times New Roman"/>
                <w:noProof/>
                <w:sz w:val="24"/>
                <w:szCs w:val="20"/>
              </w:rPr>
              <w:t>П</w:t>
            </w:r>
            <w:r w:rsidR="00F42C0B" w:rsidRPr="00F42C0B">
              <w:rPr>
                <w:rFonts w:ascii="Times New Roman" w:eastAsia="Times New Roman" w:hAnsi="Times New Roman" w:cs="Times New Roman"/>
                <w:noProof/>
                <w:sz w:val="24"/>
                <w:szCs w:val="20"/>
              </w:rPr>
              <w:t xml:space="preserve">о-зелена, нисковъглеродна </w:t>
            </w:r>
            <w:ins w:id="74" w:author="Iva Chervenkova" w:date="2021-09-21T09:31:00Z">
              <w:r w:rsidR="008034C6">
                <w:rPr>
                  <w:rFonts w:ascii="Times New Roman" w:eastAsia="Times New Roman" w:hAnsi="Times New Roman" w:cs="Times New Roman"/>
                  <w:noProof/>
                  <w:sz w:val="24"/>
                  <w:szCs w:val="20"/>
                </w:rPr>
                <w:t xml:space="preserve">и устойчива </w:t>
              </w:r>
            </w:ins>
            <w:r w:rsidR="00F42C0B" w:rsidRPr="00F42C0B">
              <w:rPr>
                <w:rFonts w:ascii="Times New Roman" w:eastAsia="Times New Roman" w:hAnsi="Times New Roman" w:cs="Times New Roman"/>
                <w:noProof/>
                <w:sz w:val="24"/>
                <w:szCs w:val="20"/>
              </w:rPr>
              <w:t xml:space="preserve">Европа </w:t>
            </w:r>
            <w:ins w:id="75" w:author="Iva Chervenkova" w:date="2021-09-21T09:32:00Z">
              <w:r w:rsidR="008034C6">
                <w:rPr>
                  <w:rFonts w:ascii="Times New Roman" w:eastAsia="Times New Roman" w:hAnsi="Times New Roman" w:cs="Times New Roman"/>
                  <w:noProof/>
                  <w:sz w:val="24"/>
                  <w:szCs w:val="20"/>
                </w:rPr>
                <w:t xml:space="preserve">с икономика в преход към нулеви </w:t>
              </w:r>
            </w:ins>
            <w:ins w:id="76" w:author="Iva Chervenkova" w:date="2021-09-21T09:33:00Z">
              <w:r w:rsidR="008034C6">
                <w:rPr>
                  <w:rFonts w:ascii="Times New Roman" w:eastAsia="Times New Roman" w:hAnsi="Times New Roman" w:cs="Times New Roman"/>
                  <w:noProof/>
                  <w:sz w:val="24"/>
                  <w:szCs w:val="20"/>
                </w:rPr>
                <w:t xml:space="preserve">нетни въглеродни емисии </w:t>
              </w:r>
            </w:ins>
            <w:r w:rsidR="00F42C0B" w:rsidRPr="00F42C0B">
              <w:rPr>
                <w:rFonts w:ascii="Times New Roman" w:eastAsia="Times New Roman" w:hAnsi="Times New Roman" w:cs="Times New Roman"/>
                <w:noProof/>
                <w:sz w:val="24"/>
                <w:szCs w:val="20"/>
              </w:rPr>
              <w:t xml:space="preserve">чрез насърчаване на чист и справедлив енергиен преход, зелени и сини инвестиции, кръгова икономика, </w:t>
            </w:r>
            <w:del w:id="77" w:author="Iva Chervenkova" w:date="2021-09-21T09:33:00Z">
              <w:r w:rsidR="00F42C0B" w:rsidRPr="00F42C0B" w:rsidDel="00806C05">
                <w:rPr>
                  <w:rFonts w:ascii="Times New Roman" w:eastAsia="Times New Roman" w:hAnsi="Times New Roman" w:cs="Times New Roman"/>
                  <w:noProof/>
                  <w:sz w:val="24"/>
                  <w:szCs w:val="20"/>
                </w:rPr>
                <w:delText>приспособяване към</w:delText>
              </w:r>
            </w:del>
            <w:ins w:id="78" w:author="Iva Chervenkova" w:date="2021-09-21T09:33:00Z">
              <w:r w:rsidR="00806C05">
                <w:rPr>
                  <w:rFonts w:ascii="Times New Roman" w:eastAsia="Times New Roman" w:hAnsi="Times New Roman" w:cs="Times New Roman"/>
                  <w:noProof/>
                  <w:sz w:val="24"/>
                  <w:szCs w:val="20"/>
                </w:rPr>
                <w:t>смекчаване на последиците от</w:t>
              </w:r>
            </w:ins>
            <w:r w:rsidR="00F42C0B" w:rsidRPr="00F42C0B">
              <w:rPr>
                <w:rFonts w:ascii="Times New Roman" w:eastAsia="Times New Roman" w:hAnsi="Times New Roman" w:cs="Times New Roman"/>
                <w:noProof/>
                <w:sz w:val="24"/>
                <w:szCs w:val="20"/>
              </w:rPr>
              <w:t xml:space="preserve"> изменението на климата</w:t>
            </w:r>
            <w:ins w:id="79" w:author="Iva Chervenkova" w:date="2021-09-21T09:34:00Z">
              <w:r w:rsidR="00506C13">
                <w:rPr>
                  <w:rFonts w:ascii="Times New Roman" w:eastAsia="Times New Roman" w:hAnsi="Times New Roman" w:cs="Times New Roman"/>
                  <w:noProof/>
                  <w:sz w:val="24"/>
                  <w:szCs w:val="20"/>
                </w:rPr>
                <w:t xml:space="preserve"> и адаптиране към него</w:t>
              </w:r>
            </w:ins>
            <w:del w:id="80" w:author="Iva Chervenkova" w:date="2021-09-21T09:34:00Z">
              <w:r w:rsidR="00F42C0B" w:rsidRPr="00F42C0B" w:rsidDel="00700DC0">
                <w:rPr>
                  <w:rFonts w:ascii="Times New Roman" w:eastAsia="Times New Roman" w:hAnsi="Times New Roman" w:cs="Times New Roman"/>
                  <w:noProof/>
                  <w:sz w:val="24"/>
                  <w:szCs w:val="20"/>
                </w:rPr>
                <w:delText xml:space="preserve"> и</w:delText>
              </w:r>
            </w:del>
            <w:ins w:id="81" w:author="Iva Chervenkova" w:date="2021-09-21T09:34:00Z">
              <w:r w:rsidR="00700DC0">
                <w:rPr>
                  <w:rFonts w:ascii="Times New Roman" w:eastAsia="Times New Roman" w:hAnsi="Times New Roman" w:cs="Times New Roman"/>
                  <w:noProof/>
                  <w:sz w:val="24"/>
                  <w:szCs w:val="20"/>
                </w:rPr>
                <w:t>,</w:t>
              </w:r>
            </w:ins>
            <w:r w:rsidR="00F42C0B" w:rsidRPr="00F42C0B">
              <w:rPr>
                <w:rFonts w:ascii="Times New Roman" w:eastAsia="Times New Roman" w:hAnsi="Times New Roman" w:cs="Times New Roman"/>
                <w:noProof/>
                <w:sz w:val="24"/>
                <w:szCs w:val="20"/>
              </w:rPr>
              <w:t xml:space="preserve"> превенция и управление на риска</w:t>
            </w:r>
            <w:ins w:id="82" w:author="Iva Chervenkova" w:date="2021-09-21T09:34:00Z">
              <w:r w:rsidR="00700DC0">
                <w:rPr>
                  <w:rFonts w:ascii="Times New Roman" w:eastAsia="Times New Roman" w:hAnsi="Times New Roman" w:cs="Times New Roman"/>
                  <w:noProof/>
                  <w:sz w:val="24"/>
                  <w:szCs w:val="20"/>
                </w:rPr>
                <w:t xml:space="preserve"> и устойчива градска мобилност</w:t>
              </w:r>
            </w:ins>
            <w:r w:rsidR="005B1F3D">
              <w:rPr>
                <w:rFonts w:ascii="Times New Roman" w:eastAsia="Times New Roman" w:hAnsi="Times New Roman" w:cs="Times New Roman"/>
                <w:noProof/>
                <w:sz w:val="24"/>
                <w:szCs w:val="20"/>
              </w:rPr>
              <w:t>“ със специфична цел</w:t>
            </w:r>
            <w:r w:rsidR="00F42C0B">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w:t>
            </w:r>
            <w:del w:id="83" w:author="Iva Chervenkova" w:date="2021-09-21T09:42:00Z">
              <w:r w:rsidR="00A46AFC" w:rsidDel="00023C7C">
                <w:rPr>
                  <w:rFonts w:ascii="Times New Roman" w:eastAsia="Times New Roman" w:hAnsi="Times New Roman" w:cs="Times New Roman"/>
                  <w:noProof/>
                  <w:sz w:val="24"/>
                  <w:szCs w:val="20"/>
                </w:rPr>
                <w:delText xml:space="preserve"> </w:delText>
              </w:r>
            </w:del>
            <w:r w:rsidR="00A46AFC">
              <w:rPr>
                <w:rFonts w:ascii="Times New Roman" w:eastAsia="Times New Roman" w:hAnsi="Times New Roman" w:cs="Times New Roman"/>
                <w:noProof/>
                <w:sz w:val="24"/>
                <w:szCs w:val="20"/>
              </w:rPr>
              <w:t>„</w:t>
            </w:r>
            <w:r w:rsidR="00A46AFC" w:rsidRPr="00A46AFC">
              <w:rPr>
                <w:rFonts w:ascii="Times New Roman" w:eastAsia="Times New Roman" w:hAnsi="Times New Roman" w:cs="Times New Roman"/>
                <w:noProof/>
                <w:sz w:val="24"/>
                <w:szCs w:val="20"/>
              </w:rPr>
              <w:t>Насърчаване на енергийната ефективност и намаляване на емисиите на парникови газове</w:t>
            </w:r>
            <w:r w:rsidR="00A46AFC">
              <w:rPr>
                <w:rFonts w:ascii="Times New Roman" w:eastAsia="Times New Roman" w:hAnsi="Times New Roman" w:cs="Times New Roman"/>
                <w:noProof/>
                <w:sz w:val="24"/>
                <w:szCs w:val="20"/>
              </w:rPr>
              <w:t>“</w:t>
            </w:r>
            <w:r w:rsidR="005B1F3D">
              <w:rPr>
                <w:rFonts w:ascii="Times New Roman" w:eastAsia="Times New Roman" w:hAnsi="Times New Roman" w:cs="Times New Roman"/>
                <w:noProof/>
                <w:sz w:val="24"/>
                <w:szCs w:val="20"/>
              </w:rPr>
              <w:t>.</w:t>
            </w:r>
          </w:p>
          <w:p w14:paraId="65C78D9F" w14:textId="77777777" w:rsidR="00380F6D" w:rsidRDefault="0069022E" w:rsidP="008E2586">
            <w:pPr>
              <w:spacing w:before="120" w:after="120"/>
              <w:jc w:val="both"/>
              <w:rPr>
                <w:rFonts w:ascii="Times New Roman" w:eastAsia="Times New Roman" w:hAnsi="Times New Roman" w:cs="Times New Roman"/>
                <w:noProof/>
                <w:sz w:val="24"/>
                <w:szCs w:val="20"/>
              </w:rPr>
            </w:pPr>
            <w:r w:rsidRPr="00221B8A">
              <w:rPr>
                <w:rFonts w:ascii="Times New Roman" w:eastAsia="Times New Roman" w:hAnsi="Times New Roman" w:cs="Times New Roman"/>
                <w:noProof/>
                <w:sz w:val="24"/>
                <w:szCs w:val="20"/>
              </w:rPr>
              <w:t xml:space="preserve">Формулираните приоритети по ЦП 3 </w:t>
            </w:r>
            <w:r w:rsidR="008E5573" w:rsidRPr="00221B8A">
              <w:rPr>
                <w:rFonts w:ascii="Times New Roman" w:eastAsia="Times New Roman" w:hAnsi="Times New Roman" w:cs="Times New Roman"/>
                <w:noProof/>
                <w:sz w:val="24"/>
                <w:szCs w:val="20"/>
              </w:rPr>
              <w:t xml:space="preserve">по програмата </w:t>
            </w:r>
            <w:r w:rsidRPr="00221B8A">
              <w:rPr>
                <w:rFonts w:ascii="Times New Roman" w:eastAsia="Times New Roman" w:hAnsi="Times New Roman" w:cs="Times New Roman"/>
                <w:noProof/>
                <w:sz w:val="24"/>
                <w:szCs w:val="20"/>
              </w:rPr>
              <w:t>са:</w:t>
            </w:r>
          </w:p>
          <w:p w14:paraId="3390EA59" w14:textId="77777777" w:rsidR="00927923" w:rsidRDefault="0069022E" w:rsidP="008E2586">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r w:rsidR="00927923">
              <w:rPr>
                <w:rFonts w:ascii="Times New Roman" w:eastAsia="Times New Roman" w:hAnsi="Times New Roman" w:cs="Times New Roman"/>
                <w:noProof/>
                <w:sz w:val="24"/>
                <w:szCs w:val="20"/>
              </w:rPr>
              <w:t>„Развитие на железопътната инфраструктура по „основната“ и „</w:t>
            </w:r>
            <w:r w:rsidR="00A82D4A">
              <w:rPr>
                <w:rFonts w:ascii="Times New Roman" w:eastAsia="Times New Roman" w:hAnsi="Times New Roman" w:cs="Times New Roman"/>
                <w:noProof/>
                <w:sz w:val="24"/>
                <w:szCs w:val="20"/>
              </w:rPr>
              <w:t>широкообхватната</w:t>
            </w:r>
            <w:r w:rsidR="00927923">
              <w:rPr>
                <w:rFonts w:ascii="Times New Roman" w:eastAsia="Times New Roman" w:hAnsi="Times New Roman" w:cs="Times New Roman"/>
                <w:noProof/>
                <w:sz w:val="24"/>
                <w:szCs w:val="20"/>
              </w:rPr>
              <w:t>“ Трансевропейска транспортна мрежа</w:t>
            </w:r>
            <w:r w:rsidR="008E5573">
              <w:rPr>
                <w:rFonts w:ascii="Times New Roman" w:eastAsia="Times New Roman" w:hAnsi="Times New Roman" w:cs="Times New Roman"/>
                <w:noProof/>
                <w:sz w:val="24"/>
                <w:szCs w:val="20"/>
              </w:rPr>
              <w:t>“</w:t>
            </w:r>
            <w:r w:rsidR="00927923">
              <w:rPr>
                <w:rFonts w:ascii="Times New Roman" w:eastAsia="Times New Roman" w:hAnsi="Times New Roman" w:cs="Times New Roman"/>
                <w:noProof/>
                <w:sz w:val="24"/>
                <w:szCs w:val="20"/>
              </w:rPr>
              <w:t>;</w:t>
            </w:r>
          </w:p>
          <w:p w14:paraId="597B2D26" w14:textId="77777777" w:rsidR="00927923" w:rsidRDefault="0069022E" w:rsidP="008E2586">
            <w:pPr>
              <w:spacing w:before="120" w:after="120"/>
              <w:jc w:val="both"/>
              <w:rPr>
                <w:ins w:id="84" w:author="Iva Chervenkova" w:date="2020-12-23T09:45:00Z"/>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r w:rsidR="00927923">
              <w:rPr>
                <w:rFonts w:ascii="Times New Roman" w:eastAsia="Times New Roman" w:hAnsi="Times New Roman" w:cs="Times New Roman"/>
                <w:noProof/>
                <w:sz w:val="24"/>
                <w:szCs w:val="20"/>
              </w:rPr>
              <w:t>„Раз</w:t>
            </w:r>
            <w:r w:rsidR="0028323F">
              <w:rPr>
                <w:rFonts w:ascii="Times New Roman" w:eastAsia="Times New Roman" w:hAnsi="Times New Roman" w:cs="Times New Roman"/>
                <w:noProof/>
                <w:sz w:val="24"/>
                <w:szCs w:val="20"/>
              </w:rPr>
              <w:t>витие на пътната инфраструктура</w:t>
            </w:r>
            <w:r w:rsidR="00927923">
              <w:rPr>
                <w:rFonts w:ascii="Times New Roman" w:eastAsia="Times New Roman" w:hAnsi="Times New Roman" w:cs="Times New Roman"/>
                <w:noProof/>
                <w:sz w:val="24"/>
                <w:szCs w:val="20"/>
              </w:rPr>
              <w:t xml:space="preserve"> по </w:t>
            </w:r>
            <w:r w:rsidR="00927923" w:rsidRPr="00927923">
              <w:rPr>
                <w:rFonts w:ascii="Times New Roman" w:eastAsia="Times New Roman" w:hAnsi="Times New Roman" w:cs="Times New Roman"/>
                <w:noProof/>
                <w:sz w:val="24"/>
                <w:szCs w:val="20"/>
              </w:rPr>
              <w:t>„основната“</w:t>
            </w:r>
            <w:r w:rsidR="00927923">
              <w:rPr>
                <w:rFonts w:ascii="Times New Roman" w:eastAsia="Times New Roman" w:hAnsi="Times New Roman" w:cs="Times New Roman"/>
                <w:noProof/>
                <w:sz w:val="24"/>
                <w:szCs w:val="20"/>
              </w:rPr>
              <w:t xml:space="preserve"> </w:t>
            </w:r>
            <w:r w:rsidR="00927923" w:rsidRPr="00927923">
              <w:rPr>
                <w:rFonts w:ascii="Times New Roman" w:eastAsia="Times New Roman" w:hAnsi="Times New Roman" w:cs="Times New Roman"/>
                <w:noProof/>
                <w:sz w:val="24"/>
                <w:szCs w:val="20"/>
              </w:rPr>
              <w:t>Трансевропейска транспортна мрежа</w:t>
            </w:r>
            <w:r w:rsidR="008E5573">
              <w:rPr>
                <w:rFonts w:ascii="Times New Roman" w:eastAsia="Times New Roman" w:hAnsi="Times New Roman" w:cs="Times New Roman"/>
                <w:noProof/>
                <w:sz w:val="24"/>
                <w:szCs w:val="20"/>
              </w:rPr>
              <w:t>“</w:t>
            </w:r>
            <w:r w:rsidR="005E6AEE">
              <w:rPr>
                <w:rFonts w:ascii="Times New Roman" w:eastAsia="Times New Roman" w:hAnsi="Times New Roman" w:cs="Times New Roman"/>
                <w:noProof/>
                <w:sz w:val="24"/>
                <w:szCs w:val="20"/>
              </w:rPr>
              <w:t xml:space="preserve"> и пътни връзки</w:t>
            </w:r>
            <w:r w:rsidR="00927923">
              <w:rPr>
                <w:rFonts w:ascii="Times New Roman" w:eastAsia="Times New Roman" w:hAnsi="Times New Roman" w:cs="Times New Roman"/>
                <w:noProof/>
                <w:sz w:val="24"/>
                <w:szCs w:val="20"/>
              </w:rPr>
              <w:t>;</w:t>
            </w:r>
          </w:p>
          <w:p w14:paraId="657FFC52" w14:textId="0818030E" w:rsidR="0063487A" w:rsidRDefault="0063487A" w:rsidP="008E2586">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r w:rsidRPr="0063487A">
              <w:rPr>
                <w:rFonts w:ascii="Times New Roman" w:eastAsia="Times New Roman" w:hAnsi="Times New Roman" w:cs="Times New Roman"/>
                <w:noProof/>
                <w:sz w:val="24"/>
                <w:szCs w:val="20"/>
              </w:rPr>
              <w:t>„Подобряване на интермодалността“</w:t>
            </w:r>
            <w:r w:rsidR="004E44D8">
              <w:rPr>
                <w:rFonts w:ascii="Times New Roman" w:eastAsia="Times New Roman" w:hAnsi="Times New Roman" w:cs="Times New Roman"/>
                <w:noProof/>
                <w:sz w:val="24"/>
                <w:szCs w:val="20"/>
              </w:rPr>
              <w:t>;</w:t>
            </w:r>
          </w:p>
          <w:p w14:paraId="79FFB6BE" w14:textId="59425FD9" w:rsidR="00927923" w:rsidRDefault="0069022E" w:rsidP="008E2586">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r w:rsidR="00FE7521">
              <w:rPr>
                <w:rFonts w:ascii="Times New Roman" w:eastAsia="Times New Roman" w:hAnsi="Times New Roman" w:cs="Times New Roman"/>
                <w:noProof/>
                <w:sz w:val="24"/>
                <w:szCs w:val="20"/>
              </w:rPr>
              <w:t xml:space="preserve">Приоритет </w:t>
            </w:r>
            <w:r w:rsidRPr="0069022E">
              <w:rPr>
                <w:rFonts w:ascii="Times New Roman" w:eastAsia="Times New Roman" w:hAnsi="Times New Roman" w:cs="Times New Roman"/>
                <w:noProof/>
                <w:sz w:val="24"/>
                <w:szCs w:val="20"/>
              </w:rPr>
              <w:t>„Иновации в транспорта, модернизирани системи за управление на трафика, подобряване на сигурността и безопасността на транспорта“</w:t>
            </w:r>
            <w:r w:rsidR="00C54DC5" w:rsidRPr="0063487A">
              <w:rPr>
                <w:rFonts w:ascii="Times New Roman" w:eastAsia="Times New Roman" w:hAnsi="Times New Roman" w:cs="Times New Roman"/>
                <w:noProof/>
                <w:sz w:val="24"/>
                <w:szCs w:val="20"/>
              </w:rPr>
              <w:t xml:space="preserve"> допринася за реализацията</w:t>
            </w:r>
            <w:r w:rsidR="00221B8A" w:rsidRPr="0063487A">
              <w:rPr>
                <w:rFonts w:ascii="Times New Roman" w:eastAsia="Times New Roman" w:hAnsi="Times New Roman" w:cs="Times New Roman"/>
                <w:noProof/>
                <w:sz w:val="24"/>
                <w:szCs w:val="20"/>
              </w:rPr>
              <w:t>, както на</w:t>
            </w:r>
            <w:r w:rsidR="00C54DC5" w:rsidRPr="0063487A">
              <w:rPr>
                <w:rFonts w:ascii="Times New Roman" w:eastAsia="Times New Roman" w:hAnsi="Times New Roman" w:cs="Times New Roman"/>
                <w:noProof/>
                <w:sz w:val="24"/>
                <w:szCs w:val="20"/>
              </w:rPr>
              <w:t xml:space="preserve"> </w:t>
            </w:r>
            <w:r w:rsidR="00221B8A" w:rsidRPr="0063487A">
              <w:rPr>
                <w:rFonts w:ascii="Times New Roman" w:eastAsia="Times New Roman" w:hAnsi="Times New Roman" w:cs="Times New Roman"/>
                <w:noProof/>
                <w:sz w:val="24"/>
                <w:szCs w:val="20"/>
              </w:rPr>
              <w:t xml:space="preserve">ЦП 3, така и </w:t>
            </w:r>
            <w:r w:rsidR="00C54DC5" w:rsidRPr="0063487A">
              <w:rPr>
                <w:rFonts w:ascii="Times New Roman" w:eastAsia="Times New Roman" w:hAnsi="Times New Roman" w:cs="Times New Roman"/>
                <w:noProof/>
                <w:sz w:val="24"/>
                <w:szCs w:val="20"/>
              </w:rPr>
              <w:t>на ЦП 2</w:t>
            </w:r>
            <w:r w:rsidRPr="0063487A">
              <w:rPr>
                <w:rFonts w:ascii="Times New Roman" w:eastAsia="Times New Roman" w:hAnsi="Times New Roman" w:cs="Times New Roman"/>
                <w:noProof/>
                <w:sz w:val="24"/>
                <w:szCs w:val="20"/>
              </w:rPr>
              <w:t>.</w:t>
            </w:r>
          </w:p>
          <w:p w14:paraId="621298DF" w14:textId="77777777" w:rsidR="00997C7F" w:rsidRDefault="0069022E" w:rsidP="008E2586">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В допълнение е предвиден приоритет </w:t>
            </w:r>
            <w:r w:rsidR="00997C7F">
              <w:rPr>
                <w:rFonts w:ascii="Times New Roman" w:eastAsia="Times New Roman" w:hAnsi="Times New Roman" w:cs="Times New Roman"/>
                <w:noProof/>
                <w:sz w:val="24"/>
                <w:szCs w:val="20"/>
              </w:rPr>
              <w:t>„Техническа помощ“</w:t>
            </w:r>
            <w:r w:rsidR="00DE4A23">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w:t>
            </w:r>
            <w:r w:rsidR="006B15C2">
              <w:rPr>
                <w:rFonts w:ascii="Times New Roman" w:eastAsia="Times New Roman" w:hAnsi="Times New Roman" w:cs="Times New Roman"/>
                <w:noProof/>
                <w:sz w:val="24"/>
                <w:szCs w:val="20"/>
              </w:rPr>
              <w:t xml:space="preserve">с оглед </w:t>
            </w:r>
            <w:r w:rsidR="006B15C2" w:rsidRPr="006B15C2">
              <w:rPr>
                <w:rFonts w:ascii="Times New Roman" w:eastAsia="Times New Roman" w:hAnsi="Times New Roman" w:cs="Times New Roman"/>
                <w:noProof/>
                <w:sz w:val="24"/>
                <w:szCs w:val="20"/>
              </w:rPr>
              <w:t>подпомагане изпълнението на програмата</w:t>
            </w:r>
            <w:r w:rsidR="006B15C2">
              <w:rPr>
                <w:rFonts w:ascii="Times New Roman" w:eastAsia="Times New Roman" w:hAnsi="Times New Roman" w:cs="Times New Roman"/>
                <w:noProof/>
                <w:sz w:val="24"/>
                <w:szCs w:val="20"/>
              </w:rPr>
              <w:t>, повишаване на административния капацитет и публичната подкрепа</w:t>
            </w:r>
            <w:r w:rsidR="00997C7F">
              <w:rPr>
                <w:rFonts w:ascii="Times New Roman" w:eastAsia="Times New Roman" w:hAnsi="Times New Roman" w:cs="Times New Roman"/>
                <w:noProof/>
                <w:sz w:val="24"/>
                <w:szCs w:val="20"/>
              </w:rPr>
              <w:t>.</w:t>
            </w:r>
          </w:p>
          <w:p w14:paraId="7E7F9AF8" w14:textId="77777777" w:rsidR="00895961" w:rsidRDefault="000A669D" w:rsidP="008E2586">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П</w:t>
            </w:r>
            <w:r w:rsidR="00895961">
              <w:rPr>
                <w:rFonts w:ascii="Times New Roman" w:eastAsia="Times New Roman" w:hAnsi="Times New Roman" w:cs="Times New Roman"/>
                <w:noProof/>
                <w:sz w:val="24"/>
                <w:szCs w:val="20"/>
              </w:rPr>
              <w:t>риоритети</w:t>
            </w:r>
            <w:r>
              <w:rPr>
                <w:rFonts w:ascii="Times New Roman" w:eastAsia="Times New Roman" w:hAnsi="Times New Roman" w:cs="Times New Roman"/>
                <w:noProof/>
                <w:sz w:val="24"/>
                <w:szCs w:val="20"/>
              </w:rPr>
              <w:t>те</w:t>
            </w:r>
            <w:r w:rsidR="00895961">
              <w:rPr>
                <w:rFonts w:ascii="Times New Roman" w:eastAsia="Times New Roman" w:hAnsi="Times New Roman" w:cs="Times New Roman"/>
                <w:noProof/>
                <w:sz w:val="24"/>
                <w:szCs w:val="20"/>
              </w:rPr>
              <w:t xml:space="preserve"> на ПТС 2021-2027 г. допринасят за реализацията на </w:t>
            </w:r>
            <w:r w:rsidR="00895961" w:rsidRPr="00895961">
              <w:rPr>
                <w:rFonts w:ascii="Times New Roman" w:eastAsia="Times New Roman" w:hAnsi="Times New Roman" w:cs="Times New Roman"/>
                <w:noProof/>
                <w:sz w:val="24"/>
                <w:szCs w:val="20"/>
              </w:rPr>
              <w:t>Стратегията за устойчива и интелигентна мобилност</w:t>
            </w:r>
            <w:r w:rsidR="00895961">
              <w:rPr>
                <w:rFonts w:ascii="Times New Roman" w:eastAsia="Times New Roman" w:hAnsi="Times New Roman" w:cs="Times New Roman"/>
                <w:noProof/>
                <w:sz w:val="24"/>
                <w:szCs w:val="20"/>
              </w:rPr>
              <w:t xml:space="preserve"> </w:t>
            </w:r>
            <w:r w:rsidR="00895961" w:rsidRPr="00895961">
              <w:rPr>
                <w:rFonts w:ascii="Times New Roman" w:eastAsia="Times New Roman" w:hAnsi="Times New Roman" w:cs="Times New Roman"/>
                <w:noProof/>
                <w:sz w:val="24"/>
                <w:szCs w:val="20"/>
              </w:rPr>
              <w:t>на ЕК</w:t>
            </w:r>
            <w:r w:rsidR="00895961">
              <w:rPr>
                <w:rFonts w:ascii="Times New Roman" w:eastAsia="Times New Roman" w:hAnsi="Times New Roman" w:cs="Times New Roman"/>
                <w:noProof/>
                <w:sz w:val="24"/>
                <w:szCs w:val="20"/>
              </w:rPr>
              <w:t>, която предвижда</w:t>
            </w:r>
            <w:r w:rsidR="00895961" w:rsidRPr="00895961">
              <w:rPr>
                <w:rFonts w:ascii="Times New Roman" w:eastAsia="Times New Roman" w:hAnsi="Times New Roman" w:cs="Times New Roman"/>
                <w:noProof/>
                <w:sz w:val="24"/>
                <w:szCs w:val="20"/>
              </w:rPr>
              <w:t xml:space="preserve"> </w:t>
            </w:r>
            <w:r w:rsidR="00895961">
              <w:rPr>
                <w:rFonts w:ascii="Times New Roman" w:eastAsia="Times New Roman" w:hAnsi="Times New Roman" w:cs="Times New Roman"/>
                <w:noProof/>
                <w:sz w:val="24"/>
                <w:szCs w:val="20"/>
              </w:rPr>
              <w:t>т</w:t>
            </w:r>
            <w:r w:rsidR="00895961" w:rsidRPr="00895961">
              <w:rPr>
                <w:rFonts w:ascii="Times New Roman" w:eastAsia="Times New Roman" w:hAnsi="Times New Roman" w:cs="Times New Roman"/>
                <w:noProof/>
                <w:sz w:val="24"/>
                <w:szCs w:val="20"/>
              </w:rPr>
              <w:t>ранспортния сектор да намали значително своите емисии и да стане по-устойч</w:t>
            </w:r>
            <w:r w:rsidR="00374782">
              <w:rPr>
                <w:rFonts w:ascii="Times New Roman" w:eastAsia="Times New Roman" w:hAnsi="Times New Roman" w:cs="Times New Roman"/>
                <w:noProof/>
                <w:sz w:val="24"/>
                <w:szCs w:val="20"/>
              </w:rPr>
              <w:t>и</w:t>
            </w:r>
            <w:r w:rsidR="00895961" w:rsidRPr="00895961">
              <w:rPr>
                <w:rFonts w:ascii="Times New Roman" w:eastAsia="Times New Roman" w:hAnsi="Times New Roman" w:cs="Times New Roman"/>
                <w:noProof/>
                <w:sz w:val="24"/>
                <w:szCs w:val="20"/>
              </w:rPr>
              <w:t>в</w:t>
            </w:r>
            <w:r w:rsidR="00895961">
              <w:rPr>
                <w:rFonts w:ascii="Times New Roman" w:eastAsia="Times New Roman" w:hAnsi="Times New Roman" w:cs="Times New Roman"/>
                <w:noProof/>
                <w:sz w:val="24"/>
                <w:szCs w:val="20"/>
              </w:rPr>
              <w:t>, както и е</w:t>
            </w:r>
            <w:r w:rsidR="00895961" w:rsidRPr="00895961">
              <w:rPr>
                <w:rFonts w:ascii="Times New Roman" w:eastAsia="Times New Roman" w:hAnsi="Times New Roman" w:cs="Times New Roman"/>
                <w:noProof/>
                <w:sz w:val="24"/>
                <w:szCs w:val="20"/>
              </w:rPr>
              <w:t xml:space="preserve">кологичната мобилност да бъде новият метод за растеж на транспортния сектор. </w:t>
            </w:r>
            <w:r w:rsidR="00895961">
              <w:rPr>
                <w:rFonts w:ascii="Times New Roman" w:eastAsia="Times New Roman" w:hAnsi="Times New Roman" w:cs="Times New Roman"/>
                <w:noProof/>
                <w:sz w:val="24"/>
                <w:szCs w:val="20"/>
              </w:rPr>
              <w:t xml:space="preserve">Предвидените </w:t>
            </w:r>
            <w:r w:rsidR="00895961">
              <w:rPr>
                <w:rFonts w:ascii="Times New Roman" w:eastAsia="Times New Roman" w:hAnsi="Times New Roman" w:cs="Times New Roman"/>
                <w:noProof/>
                <w:sz w:val="24"/>
                <w:szCs w:val="20"/>
              </w:rPr>
              <w:lastRenderedPageBreak/>
              <w:t xml:space="preserve">инвестиции </w:t>
            </w:r>
            <w:r w:rsidR="00895961" w:rsidRPr="00895961">
              <w:rPr>
                <w:rFonts w:ascii="Times New Roman" w:eastAsia="Times New Roman" w:hAnsi="Times New Roman" w:cs="Times New Roman"/>
                <w:noProof/>
                <w:sz w:val="24"/>
                <w:szCs w:val="20"/>
              </w:rPr>
              <w:t>насърчава</w:t>
            </w:r>
            <w:r w:rsidR="00895961">
              <w:rPr>
                <w:rFonts w:ascii="Times New Roman" w:eastAsia="Times New Roman" w:hAnsi="Times New Roman" w:cs="Times New Roman"/>
                <w:noProof/>
                <w:sz w:val="24"/>
                <w:szCs w:val="20"/>
              </w:rPr>
              <w:t>т употребата на</w:t>
            </w:r>
            <w:r w:rsidR="00895961" w:rsidRPr="00895961">
              <w:rPr>
                <w:rFonts w:ascii="Times New Roman" w:eastAsia="Times New Roman" w:hAnsi="Times New Roman" w:cs="Times New Roman"/>
                <w:noProof/>
                <w:sz w:val="24"/>
                <w:szCs w:val="20"/>
              </w:rPr>
              <w:t xml:space="preserve"> екологосъобразни видове транспорт</w:t>
            </w:r>
            <w:r w:rsidR="00895961">
              <w:rPr>
                <w:rFonts w:ascii="Times New Roman" w:eastAsia="Times New Roman" w:hAnsi="Times New Roman" w:cs="Times New Roman"/>
                <w:noProof/>
                <w:sz w:val="24"/>
                <w:szCs w:val="20"/>
              </w:rPr>
              <w:t xml:space="preserve"> и алтернативни горива,</w:t>
            </w:r>
            <w:r w:rsidR="00895961" w:rsidRPr="00895961">
              <w:rPr>
                <w:rFonts w:ascii="Times New Roman" w:eastAsia="Times New Roman" w:hAnsi="Times New Roman" w:cs="Times New Roman"/>
                <w:noProof/>
                <w:sz w:val="24"/>
                <w:szCs w:val="20"/>
              </w:rPr>
              <w:t xml:space="preserve"> подобрява</w:t>
            </w:r>
            <w:r w:rsidR="00895961">
              <w:rPr>
                <w:rFonts w:ascii="Times New Roman" w:eastAsia="Times New Roman" w:hAnsi="Times New Roman" w:cs="Times New Roman"/>
                <w:noProof/>
                <w:sz w:val="24"/>
                <w:szCs w:val="20"/>
              </w:rPr>
              <w:t>т</w:t>
            </w:r>
            <w:r w:rsidR="00895961" w:rsidRPr="00895961">
              <w:rPr>
                <w:rFonts w:ascii="Times New Roman" w:eastAsia="Times New Roman" w:hAnsi="Times New Roman" w:cs="Times New Roman"/>
                <w:noProof/>
                <w:sz w:val="24"/>
                <w:szCs w:val="20"/>
              </w:rPr>
              <w:t xml:space="preserve"> качест</w:t>
            </w:r>
            <w:r>
              <w:rPr>
                <w:rFonts w:ascii="Times New Roman" w:eastAsia="Times New Roman" w:hAnsi="Times New Roman" w:cs="Times New Roman"/>
                <w:noProof/>
                <w:sz w:val="24"/>
                <w:szCs w:val="20"/>
              </w:rPr>
              <w:t>вото на пътната инфраструктура и доприна</w:t>
            </w:r>
            <w:r w:rsidR="00895961" w:rsidRPr="00895961">
              <w:rPr>
                <w:rFonts w:ascii="Times New Roman" w:eastAsia="Times New Roman" w:hAnsi="Times New Roman" w:cs="Times New Roman"/>
                <w:noProof/>
                <w:sz w:val="24"/>
                <w:szCs w:val="20"/>
              </w:rPr>
              <w:t>с</w:t>
            </w:r>
            <w:r>
              <w:rPr>
                <w:rFonts w:ascii="Times New Roman" w:eastAsia="Times New Roman" w:hAnsi="Times New Roman" w:cs="Times New Roman"/>
                <w:noProof/>
                <w:sz w:val="24"/>
                <w:szCs w:val="20"/>
              </w:rPr>
              <w:t>ят</w:t>
            </w:r>
            <w:r w:rsidR="00895961" w:rsidRPr="00895961">
              <w:rPr>
                <w:rFonts w:ascii="Times New Roman" w:eastAsia="Times New Roman" w:hAnsi="Times New Roman" w:cs="Times New Roman"/>
                <w:noProof/>
                <w:sz w:val="24"/>
                <w:szCs w:val="20"/>
              </w:rPr>
              <w:t xml:space="preserve"> за намаляване на вредното въздействие върху околната среда на транспорта. </w:t>
            </w:r>
            <w:r>
              <w:rPr>
                <w:rFonts w:ascii="Times New Roman" w:eastAsia="Times New Roman" w:hAnsi="Times New Roman" w:cs="Times New Roman"/>
                <w:noProof/>
                <w:sz w:val="24"/>
                <w:szCs w:val="20"/>
              </w:rPr>
              <w:t>Една от основните задачи, дефинирани в стратегията е навременното завършване на</w:t>
            </w:r>
            <w:r w:rsidR="00895961" w:rsidRPr="00895961">
              <w:rPr>
                <w:rFonts w:ascii="Times New Roman" w:eastAsia="Times New Roman" w:hAnsi="Times New Roman" w:cs="Times New Roman"/>
                <w:noProof/>
                <w:sz w:val="24"/>
                <w:szCs w:val="20"/>
              </w:rPr>
              <w:t xml:space="preserve"> TEN-T мрежата </w:t>
            </w:r>
            <w:r>
              <w:rPr>
                <w:rFonts w:ascii="Times New Roman" w:eastAsia="Times New Roman" w:hAnsi="Times New Roman" w:cs="Times New Roman"/>
                <w:noProof/>
                <w:sz w:val="24"/>
                <w:szCs w:val="20"/>
              </w:rPr>
              <w:t>и цифровата трансформация</w:t>
            </w:r>
            <w:r w:rsidR="00895961" w:rsidRPr="00895961">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За изпълнението й ще допринесат предвидените инвестиции по ПТС 2021-2027 г. за развитие на </w:t>
            </w:r>
            <w:r w:rsidRPr="000A669D">
              <w:rPr>
                <w:rFonts w:ascii="Times New Roman" w:eastAsia="Times New Roman" w:hAnsi="Times New Roman" w:cs="Times New Roman"/>
                <w:noProof/>
                <w:sz w:val="24"/>
                <w:szCs w:val="20"/>
              </w:rPr>
              <w:t>TEN-T мрежата</w:t>
            </w:r>
            <w:r>
              <w:rPr>
                <w:rFonts w:ascii="Times New Roman" w:eastAsia="Times New Roman" w:hAnsi="Times New Roman" w:cs="Times New Roman"/>
                <w:noProof/>
                <w:sz w:val="24"/>
                <w:szCs w:val="20"/>
              </w:rPr>
              <w:t xml:space="preserve"> на територията на страната и за внедряване и последващо развитие на интелигентни транспортни системи във видове</w:t>
            </w:r>
            <w:r w:rsidR="00374782">
              <w:rPr>
                <w:rFonts w:ascii="Times New Roman" w:eastAsia="Times New Roman" w:hAnsi="Times New Roman" w:cs="Times New Roman"/>
                <w:noProof/>
                <w:sz w:val="24"/>
                <w:szCs w:val="20"/>
              </w:rPr>
              <w:t>те</w:t>
            </w:r>
            <w:r>
              <w:rPr>
                <w:rFonts w:ascii="Times New Roman" w:eastAsia="Times New Roman" w:hAnsi="Times New Roman" w:cs="Times New Roman"/>
                <w:noProof/>
                <w:sz w:val="24"/>
                <w:szCs w:val="20"/>
              </w:rPr>
              <w:t xml:space="preserve"> транспорт.</w:t>
            </w:r>
          </w:p>
          <w:p w14:paraId="006914E2" w14:textId="77777777" w:rsidR="0091173A" w:rsidRPr="00B93F7D" w:rsidRDefault="0091173A" w:rsidP="008E2586">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Програмата ще допринесе и за постигане на </w:t>
            </w:r>
            <w:r w:rsidRPr="0091173A">
              <w:rPr>
                <w:rFonts w:ascii="Times New Roman" w:eastAsia="Times New Roman" w:hAnsi="Times New Roman" w:cs="Times New Roman"/>
                <w:noProof/>
                <w:sz w:val="24"/>
                <w:szCs w:val="20"/>
              </w:rPr>
              <w:t>стратегически</w:t>
            </w:r>
            <w:r>
              <w:rPr>
                <w:rFonts w:ascii="Times New Roman" w:eastAsia="Times New Roman" w:hAnsi="Times New Roman" w:cs="Times New Roman"/>
                <w:noProof/>
                <w:sz w:val="24"/>
                <w:szCs w:val="20"/>
              </w:rPr>
              <w:t>те</w:t>
            </w:r>
            <w:r w:rsidRPr="0091173A">
              <w:rPr>
                <w:rFonts w:ascii="Times New Roman" w:eastAsia="Times New Roman" w:hAnsi="Times New Roman" w:cs="Times New Roman"/>
                <w:noProof/>
                <w:sz w:val="24"/>
                <w:szCs w:val="20"/>
              </w:rPr>
              <w:t xml:space="preserve"> цели на националната транспортна политика</w:t>
            </w:r>
            <w:r>
              <w:rPr>
                <w:rFonts w:ascii="Times New Roman" w:eastAsia="Times New Roman" w:hAnsi="Times New Roman" w:cs="Times New Roman"/>
                <w:noProof/>
                <w:sz w:val="24"/>
                <w:szCs w:val="20"/>
              </w:rPr>
              <w:t>, дефинирани в</w:t>
            </w:r>
            <w:r w:rsidRPr="0091173A">
              <w:rPr>
                <w:rFonts w:ascii="Times New Roman" w:eastAsia="Times New Roman" w:hAnsi="Times New Roman" w:cs="Times New Roman"/>
                <w:noProof/>
                <w:sz w:val="24"/>
                <w:szCs w:val="20"/>
              </w:rPr>
              <w:t xml:space="preserve"> </w:t>
            </w:r>
            <w:r w:rsidR="00470354">
              <w:rPr>
                <w:rFonts w:ascii="Times New Roman" w:eastAsia="Times New Roman" w:hAnsi="Times New Roman" w:cs="Times New Roman"/>
                <w:noProof/>
                <w:sz w:val="24"/>
                <w:szCs w:val="20"/>
              </w:rPr>
              <w:t>„</w:t>
            </w:r>
            <w:r w:rsidRPr="0091173A">
              <w:rPr>
                <w:rFonts w:ascii="Times New Roman" w:eastAsia="Times New Roman" w:hAnsi="Times New Roman" w:cs="Times New Roman"/>
                <w:noProof/>
                <w:sz w:val="24"/>
                <w:szCs w:val="20"/>
              </w:rPr>
              <w:t>Интегрирана транспортна стратегия в периода до 2030 г.”</w:t>
            </w:r>
            <w:r>
              <w:rPr>
                <w:rFonts w:ascii="Times New Roman" w:eastAsia="Times New Roman" w:hAnsi="Times New Roman" w:cs="Times New Roman"/>
                <w:noProof/>
                <w:sz w:val="24"/>
                <w:szCs w:val="20"/>
              </w:rPr>
              <w:t>, а именно „</w:t>
            </w:r>
            <w:r w:rsidRPr="0091173A">
              <w:rPr>
                <w:rFonts w:ascii="Times New Roman" w:eastAsia="Times New Roman" w:hAnsi="Times New Roman" w:cs="Times New Roman"/>
                <w:noProof/>
                <w:sz w:val="24"/>
                <w:szCs w:val="20"/>
              </w:rPr>
              <w:t xml:space="preserve">Повишаване на ефективността и конкурентноспособността на </w:t>
            </w:r>
            <w:r>
              <w:rPr>
                <w:rFonts w:ascii="Times New Roman" w:eastAsia="Times New Roman" w:hAnsi="Times New Roman" w:cs="Times New Roman"/>
                <w:noProof/>
                <w:sz w:val="24"/>
                <w:szCs w:val="20"/>
              </w:rPr>
              <w:t>транспортния сектор“, „</w:t>
            </w:r>
            <w:r w:rsidRPr="0091173A">
              <w:rPr>
                <w:rFonts w:ascii="Times New Roman" w:eastAsia="Times New Roman" w:hAnsi="Times New Roman" w:cs="Times New Roman"/>
                <w:noProof/>
                <w:sz w:val="24"/>
                <w:szCs w:val="20"/>
              </w:rPr>
              <w:t>Подобряване на транспортната свързаност и достъпност</w:t>
            </w:r>
            <w:r>
              <w:rPr>
                <w:rFonts w:ascii="Times New Roman" w:eastAsia="Times New Roman" w:hAnsi="Times New Roman" w:cs="Times New Roman"/>
                <w:noProof/>
                <w:sz w:val="24"/>
                <w:szCs w:val="20"/>
              </w:rPr>
              <w:t>“ и „</w:t>
            </w:r>
            <w:r w:rsidRPr="0091173A">
              <w:rPr>
                <w:rFonts w:ascii="Times New Roman" w:eastAsia="Times New Roman" w:hAnsi="Times New Roman" w:cs="Times New Roman"/>
                <w:noProof/>
                <w:sz w:val="24"/>
                <w:szCs w:val="20"/>
              </w:rPr>
              <w:t>Ограничаване на отрицателните ефекти от развитие на транспортния сектор</w:t>
            </w:r>
            <w:r>
              <w:rPr>
                <w:rFonts w:ascii="Times New Roman" w:eastAsia="Times New Roman" w:hAnsi="Times New Roman" w:cs="Times New Roman"/>
                <w:noProof/>
                <w:sz w:val="24"/>
                <w:szCs w:val="20"/>
              </w:rPr>
              <w:t>“.</w:t>
            </w:r>
          </w:p>
          <w:p w14:paraId="5A52CE15" w14:textId="112908D5" w:rsidR="00F60C70" w:rsidRPr="00F60C70" w:rsidRDefault="008E5573" w:rsidP="00F60C70">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Предвидените и</w:t>
            </w:r>
            <w:r w:rsidR="00BE3794">
              <w:rPr>
                <w:rFonts w:ascii="Times New Roman" w:eastAsia="Times New Roman" w:hAnsi="Times New Roman" w:cs="Times New Roman"/>
                <w:noProof/>
                <w:sz w:val="24"/>
                <w:szCs w:val="20"/>
              </w:rPr>
              <w:t>нвестиции по</w:t>
            </w:r>
            <w:r>
              <w:rPr>
                <w:rFonts w:ascii="Times New Roman" w:eastAsia="Times New Roman" w:hAnsi="Times New Roman" w:cs="Times New Roman"/>
                <w:noProof/>
                <w:sz w:val="24"/>
                <w:szCs w:val="20"/>
              </w:rPr>
              <w:t xml:space="preserve"> приоритет</w:t>
            </w:r>
            <w:r w:rsidR="0095136E">
              <w:rPr>
                <w:rFonts w:ascii="Times New Roman" w:eastAsia="Times New Roman" w:hAnsi="Times New Roman" w:cs="Times New Roman"/>
                <w:noProof/>
                <w:sz w:val="24"/>
                <w:szCs w:val="20"/>
              </w:rPr>
              <w:t xml:space="preserve"> </w:t>
            </w:r>
            <w:r w:rsidR="0095136E" w:rsidRPr="0095136E">
              <w:rPr>
                <w:rFonts w:ascii="Times New Roman" w:eastAsia="Times New Roman" w:hAnsi="Times New Roman" w:cs="Times New Roman"/>
                <w:noProof/>
                <w:sz w:val="24"/>
                <w:szCs w:val="20"/>
              </w:rPr>
              <w:t>„Развитие на железопътната инфраструктура по „основната“ и „</w:t>
            </w:r>
            <w:r w:rsidR="00BA5615">
              <w:rPr>
                <w:rFonts w:ascii="Times New Roman" w:eastAsia="Times New Roman" w:hAnsi="Times New Roman" w:cs="Times New Roman"/>
                <w:noProof/>
                <w:sz w:val="24"/>
                <w:szCs w:val="20"/>
              </w:rPr>
              <w:t>широкообхватната</w:t>
            </w:r>
            <w:r w:rsidR="0095136E" w:rsidRPr="0095136E">
              <w:rPr>
                <w:rFonts w:ascii="Times New Roman" w:eastAsia="Times New Roman" w:hAnsi="Times New Roman" w:cs="Times New Roman"/>
                <w:noProof/>
                <w:sz w:val="24"/>
                <w:szCs w:val="20"/>
              </w:rPr>
              <w:t>“ Трансевропейска транспортна мрежа“</w:t>
            </w:r>
            <w:r w:rsidR="0061495C">
              <w:rPr>
                <w:rFonts w:ascii="Times New Roman" w:eastAsia="Times New Roman" w:hAnsi="Times New Roman" w:cs="Times New Roman"/>
                <w:noProof/>
                <w:sz w:val="24"/>
                <w:szCs w:val="20"/>
              </w:rPr>
              <w:t xml:space="preserve"> ще допринесат за привличането на пътнически и товарен трафик към железопътния транспорт </w:t>
            </w:r>
            <w:r w:rsidR="007215D4">
              <w:rPr>
                <w:rFonts w:ascii="Times New Roman" w:eastAsia="Times New Roman" w:hAnsi="Times New Roman" w:cs="Times New Roman"/>
                <w:noProof/>
                <w:sz w:val="24"/>
                <w:szCs w:val="20"/>
              </w:rPr>
              <w:t>чрез</w:t>
            </w:r>
            <w:r w:rsidR="009011A0">
              <w:rPr>
                <w:rFonts w:ascii="Times New Roman" w:eastAsia="Times New Roman" w:hAnsi="Times New Roman" w:cs="Times New Roman"/>
                <w:noProof/>
                <w:sz w:val="24"/>
                <w:szCs w:val="20"/>
              </w:rPr>
              <w:t xml:space="preserve"> </w:t>
            </w:r>
            <w:r w:rsidR="0061495C">
              <w:rPr>
                <w:rFonts w:ascii="Times New Roman" w:eastAsia="Times New Roman" w:hAnsi="Times New Roman" w:cs="Times New Roman"/>
                <w:noProof/>
                <w:sz w:val="24"/>
                <w:szCs w:val="20"/>
              </w:rPr>
              <w:t>подобряване качеството на железопътната инфраструктура</w:t>
            </w:r>
            <w:r w:rsidR="0061495C" w:rsidRPr="003B19A9">
              <w:rPr>
                <w:rFonts w:ascii="Times New Roman" w:eastAsia="Times New Roman" w:hAnsi="Times New Roman" w:cs="Times New Roman"/>
                <w:noProof/>
                <w:sz w:val="24"/>
                <w:szCs w:val="20"/>
              </w:rPr>
              <w:t>.</w:t>
            </w:r>
            <w:r w:rsidR="00A56DDA">
              <w:rPr>
                <w:rFonts w:ascii="Times New Roman" w:eastAsia="Times New Roman" w:hAnsi="Times New Roman" w:cs="Times New Roman"/>
                <w:noProof/>
                <w:sz w:val="24"/>
                <w:szCs w:val="20"/>
              </w:rPr>
              <w:t xml:space="preserve"> Развитието на железопътната инфраструктура по </w:t>
            </w:r>
            <w:r w:rsidR="00A56DDA" w:rsidRPr="00A56DDA">
              <w:rPr>
                <w:rFonts w:ascii="Times New Roman" w:eastAsia="Times New Roman" w:hAnsi="Times New Roman" w:cs="Times New Roman"/>
                <w:noProof/>
                <w:sz w:val="24"/>
                <w:szCs w:val="20"/>
              </w:rPr>
              <w:t>Трансевропейска</w:t>
            </w:r>
            <w:r w:rsidR="00A56DDA">
              <w:rPr>
                <w:rFonts w:ascii="Times New Roman" w:eastAsia="Times New Roman" w:hAnsi="Times New Roman" w:cs="Times New Roman"/>
                <w:noProof/>
                <w:sz w:val="24"/>
                <w:szCs w:val="20"/>
              </w:rPr>
              <w:t>та</w:t>
            </w:r>
            <w:r w:rsidR="00A56DDA" w:rsidRPr="00A56DDA">
              <w:rPr>
                <w:rFonts w:ascii="Times New Roman" w:eastAsia="Times New Roman" w:hAnsi="Times New Roman" w:cs="Times New Roman"/>
                <w:noProof/>
                <w:sz w:val="24"/>
                <w:szCs w:val="20"/>
              </w:rPr>
              <w:t xml:space="preserve"> транспортна мрежа</w:t>
            </w:r>
            <w:r w:rsidR="00A56DDA">
              <w:rPr>
                <w:rFonts w:ascii="Times New Roman" w:eastAsia="Times New Roman" w:hAnsi="Times New Roman" w:cs="Times New Roman"/>
                <w:noProof/>
                <w:sz w:val="24"/>
                <w:szCs w:val="20"/>
              </w:rPr>
              <w:t xml:space="preserve"> е от съществено значение за постигане на стратегическите цели на </w:t>
            </w:r>
            <w:r w:rsidR="00703D2F" w:rsidRPr="00703D2F">
              <w:rPr>
                <w:rFonts w:ascii="Times New Roman" w:eastAsia="Times New Roman" w:hAnsi="Times New Roman" w:cs="Times New Roman"/>
                <w:bCs/>
                <w:iCs/>
                <w:noProof/>
                <w:sz w:val="24"/>
                <w:szCs w:val="20"/>
              </w:rPr>
              <w:t>Стратегията за устойчива и интелигентна мобилност на ЕС</w:t>
            </w:r>
            <w:r w:rsidR="00703D2F">
              <w:rPr>
                <w:rFonts w:ascii="Times New Roman" w:eastAsia="Times New Roman" w:hAnsi="Times New Roman" w:cs="Times New Roman"/>
                <w:bCs/>
                <w:iCs/>
                <w:noProof/>
                <w:sz w:val="24"/>
                <w:szCs w:val="20"/>
              </w:rPr>
              <w:t>,</w:t>
            </w:r>
            <w:r w:rsidR="00703D2F" w:rsidRPr="00703D2F">
              <w:rPr>
                <w:rFonts w:ascii="Times New Roman" w:eastAsia="Times New Roman" w:hAnsi="Times New Roman" w:cs="Times New Roman"/>
                <w:bCs/>
                <w:iCs/>
                <w:noProof/>
                <w:sz w:val="24"/>
                <w:szCs w:val="20"/>
              </w:rPr>
              <w:t xml:space="preserve"> </w:t>
            </w:r>
            <w:r w:rsidR="00A56DDA">
              <w:rPr>
                <w:rFonts w:ascii="Times New Roman" w:eastAsia="Times New Roman" w:hAnsi="Times New Roman" w:cs="Times New Roman"/>
                <w:noProof/>
                <w:sz w:val="24"/>
                <w:szCs w:val="20"/>
              </w:rPr>
              <w:t>националната трансп</w:t>
            </w:r>
            <w:r w:rsidR="00080258">
              <w:rPr>
                <w:rFonts w:ascii="Times New Roman" w:eastAsia="Times New Roman" w:hAnsi="Times New Roman" w:cs="Times New Roman"/>
                <w:noProof/>
                <w:sz w:val="24"/>
                <w:szCs w:val="20"/>
              </w:rPr>
              <w:t>ортна политика</w:t>
            </w:r>
            <w:r w:rsidR="00A56DDA">
              <w:rPr>
                <w:rFonts w:ascii="Times New Roman" w:eastAsia="Times New Roman" w:hAnsi="Times New Roman" w:cs="Times New Roman"/>
                <w:noProof/>
                <w:sz w:val="24"/>
                <w:szCs w:val="20"/>
              </w:rPr>
              <w:t xml:space="preserve"> и за изпълнението на препоръките на </w:t>
            </w:r>
            <w:r w:rsidR="00162CB8">
              <w:rPr>
                <w:rFonts w:ascii="Times New Roman" w:eastAsia="Times New Roman" w:hAnsi="Times New Roman" w:cs="Times New Roman"/>
                <w:noProof/>
                <w:sz w:val="24"/>
                <w:szCs w:val="20"/>
              </w:rPr>
              <w:t xml:space="preserve">Европейския </w:t>
            </w:r>
            <w:r w:rsidR="00A56DDA">
              <w:rPr>
                <w:rFonts w:ascii="Times New Roman" w:eastAsia="Times New Roman" w:hAnsi="Times New Roman" w:cs="Times New Roman"/>
                <w:noProof/>
                <w:sz w:val="24"/>
                <w:szCs w:val="20"/>
              </w:rPr>
              <w:t>семестър. С предвидените инвестиции ще се подобри транспортната свързаност и достъпност при ограничаване на отрицателните ефекти върху околната среда и климата, което ще спомогне за повишаване на ефективността на транспортния сектор</w:t>
            </w:r>
            <w:r w:rsidR="00C05558">
              <w:rPr>
                <w:rFonts w:ascii="Times New Roman" w:eastAsia="Times New Roman" w:hAnsi="Times New Roman" w:cs="Times New Roman"/>
                <w:noProof/>
                <w:sz w:val="24"/>
                <w:szCs w:val="20"/>
              </w:rPr>
              <w:t xml:space="preserve"> и за насърчаване на икономическото развитие</w:t>
            </w:r>
            <w:r w:rsidR="00A56DDA">
              <w:rPr>
                <w:rFonts w:ascii="Times New Roman" w:eastAsia="Times New Roman" w:hAnsi="Times New Roman" w:cs="Times New Roman"/>
                <w:noProof/>
                <w:sz w:val="24"/>
                <w:szCs w:val="20"/>
              </w:rPr>
              <w:t>.</w:t>
            </w:r>
            <w:r w:rsidR="0061495C">
              <w:rPr>
                <w:rFonts w:ascii="Times New Roman" w:eastAsia="Times New Roman" w:hAnsi="Times New Roman" w:cs="Times New Roman"/>
                <w:noProof/>
                <w:sz w:val="24"/>
                <w:szCs w:val="20"/>
              </w:rPr>
              <w:t xml:space="preserve"> </w:t>
            </w:r>
            <w:r w:rsidR="00AA379E">
              <w:rPr>
                <w:rFonts w:ascii="Times New Roman" w:eastAsia="Times New Roman" w:hAnsi="Times New Roman" w:cs="Times New Roman"/>
                <w:noProof/>
                <w:sz w:val="24"/>
                <w:szCs w:val="20"/>
              </w:rPr>
              <w:t>З</w:t>
            </w:r>
            <w:r w:rsidR="00AA379E" w:rsidRPr="00AA379E">
              <w:rPr>
                <w:rFonts w:ascii="Times New Roman" w:eastAsia="Times New Roman" w:hAnsi="Times New Roman" w:cs="Times New Roman"/>
                <w:noProof/>
                <w:sz w:val="24"/>
                <w:szCs w:val="20"/>
              </w:rPr>
              <w:t>а развитие на железопътната инфраструктура</w:t>
            </w:r>
            <w:r w:rsidR="00AA379E">
              <w:rPr>
                <w:rFonts w:ascii="Times New Roman" w:eastAsia="Times New Roman" w:hAnsi="Times New Roman" w:cs="Times New Roman"/>
                <w:noProof/>
                <w:sz w:val="24"/>
                <w:szCs w:val="20"/>
              </w:rPr>
              <w:t xml:space="preserve"> и подобряването на интермодалността</w:t>
            </w:r>
            <w:r w:rsidR="00AA379E" w:rsidRPr="00AA379E">
              <w:rPr>
                <w:rFonts w:ascii="Times New Roman" w:eastAsia="Times New Roman" w:hAnsi="Times New Roman" w:cs="Times New Roman"/>
                <w:noProof/>
                <w:sz w:val="24"/>
                <w:szCs w:val="20"/>
              </w:rPr>
              <w:t xml:space="preserve"> се предвиждат инвестиции </w:t>
            </w:r>
            <w:r w:rsidR="00AA379E">
              <w:rPr>
                <w:rFonts w:ascii="Times New Roman" w:eastAsia="Times New Roman" w:hAnsi="Times New Roman" w:cs="Times New Roman"/>
                <w:noProof/>
                <w:sz w:val="24"/>
                <w:szCs w:val="20"/>
              </w:rPr>
              <w:t xml:space="preserve">и по приоритет </w:t>
            </w:r>
            <w:r w:rsidR="00AA379E" w:rsidRPr="00AA379E">
              <w:rPr>
                <w:rFonts w:ascii="Times New Roman" w:eastAsia="Times New Roman" w:hAnsi="Times New Roman" w:cs="Times New Roman"/>
                <w:noProof/>
                <w:sz w:val="24"/>
                <w:szCs w:val="20"/>
              </w:rPr>
              <w:t>„Подобряване на интермодалността“</w:t>
            </w:r>
            <w:r w:rsidR="00AA379E">
              <w:rPr>
                <w:rFonts w:ascii="Times New Roman" w:eastAsia="Times New Roman" w:hAnsi="Times New Roman" w:cs="Times New Roman"/>
                <w:noProof/>
                <w:sz w:val="24"/>
                <w:szCs w:val="20"/>
              </w:rPr>
              <w:t>. Проектите са</w:t>
            </w:r>
            <w:r w:rsidR="00AA379E" w:rsidRPr="00AA379E">
              <w:rPr>
                <w:rFonts w:ascii="Times New Roman" w:eastAsia="Times New Roman" w:hAnsi="Times New Roman" w:cs="Times New Roman"/>
                <w:noProof/>
                <w:sz w:val="24"/>
                <w:szCs w:val="20"/>
              </w:rPr>
              <w:t xml:space="preserve"> за </w:t>
            </w:r>
            <w:r w:rsidR="00E05082">
              <w:rPr>
                <w:rFonts w:ascii="Times New Roman" w:eastAsia="Times New Roman" w:hAnsi="Times New Roman" w:cs="Times New Roman"/>
                <w:noProof/>
                <w:sz w:val="24"/>
                <w:szCs w:val="20"/>
              </w:rPr>
              <w:t xml:space="preserve">подготовка </w:t>
            </w:r>
            <w:r w:rsidR="00AA379E" w:rsidRPr="00AA379E">
              <w:rPr>
                <w:rFonts w:ascii="Times New Roman" w:eastAsia="Times New Roman" w:hAnsi="Times New Roman" w:cs="Times New Roman"/>
                <w:noProof/>
                <w:sz w:val="24"/>
                <w:szCs w:val="20"/>
              </w:rPr>
              <w:t>на</w:t>
            </w:r>
            <w:r w:rsidR="00405856">
              <w:rPr>
                <w:rFonts w:ascii="Times New Roman" w:eastAsia="Times New Roman" w:hAnsi="Times New Roman" w:cs="Times New Roman"/>
                <w:noProof/>
                <w:sz w:val="24"/>
                <w:szCs w:val="20"/>
              </w:rPr>
              <w:t xml:space="preserve"> строителството на</w:t>
            </w:r>
            <w:r w:rsidR="00AA379E" w:rsidRPr="00AA379E">
              <w:rPr>
                <w:rFonts w:ascii="Times New Roman" w:eastAsia="Times New Roman" w:hAnsi="Times New Roman" w:cs="Times New Roman"/>
                <w:noProof/>
                <w:sz w:val="24"/>
                <w:szCs w:val="20"/>
              </w:rPr>
              <w:t xml:space="preserve"> </w:t>
            </w:r>
            <w:r w:rsidR="00173765">
              <w:rPr>
                <w:rFonts w:ascii="Times New Roman" w:eastAsia="Times New Roman" w:hAnsi="Times New Roman" w:cs="Times New Roman"/>
                <w:noProof/>
                <w:sz w:val="24"/>
                <w:szCs w:val="20"/>
              </w:rPr>
              <w:t xml:space="preserve">градска железница, </w:t>
            </w:r>
            <w:r w:rsidR="00E05082" w:rsidRPr="00E05082">
              <w:rPr>
                <w:rFonts w:ascii="Times New Roman" w:eastAsia="Times New Roman" w:hAnsi="Times New Roman" w:cs="Times New Roman"/>
                <w:noProof/>
                <w:sz w:val="24"/>
                <w:szCs w:val="20"/>
              </w:rPr>
              <w:t>изграждане</w:t>
            </w:r>
            <w:r w:rsidR="00E05082">
              <w:rPr>
                <w:rFonts w:ascii="Times New Roman" w:eastAsia="Times New Roman" w:hAnsi="Times New Roman" w:cs="Times New Roman"/>
                <w:noProof/>
                <w:sz w:val="24"/>
                <w:szCs w:val="20"/>
              </w:rPr>
              <w:t xml:space="preserve"> на</w:t>
            </w:r>
            <w:r w:rsidR="00E05082" w:rsidRPr="00E05082">
              <w:rPr>
                <w:rFonts w:ascii="Times New Roman" w:eastAsia="Times New Roman" w:hAnsi="Times New Roman" w:cs="Times New Roman"/>
                <w:noProof/>
                <w:sz w:val="24"/>
                <w:szCs w:val="20"/>
              </w:rPr>
              <w:t xml:space="preserve"> </w:t>
            </w:r>
            <w:r w:rsidR="00AA379E" w:rsidRPr="00AA379E">
              <w:rPr>
                <w:rFonts w:ascii="Times New Roman" w:eastAsia="Times New Roman" w:hAnsi="Times New Roman" w:cs="Times New Roman"/>
                <w:noProof/>
                <w:sz w:val="24"/>
                <w:szCs w:val="20"/>
              </w:rPr>
              <w:t>железопътни връзки към летищ</w:t>
            </w:r>
            <w:r w:rsidR="00AA379E">
              <w:rPr>
                <w:rFonts w:ascii="Times New Roman" w:eastAsia="Times New Roman" w:hAnsi="Times New Roman" w:cs="Times New Roman"/>
                <w:noProof/>
                <w:sz w:val="24"/>
                <w:szCs w:val="20"/>
              </w:rPr>
              <w:t>а,</w:t>
            </w:r>
            <w:r w:rsidR="00AA379E" w:rsidRPr="00AA379E">
              <w:rPr>
                <w:rFonts w:ascii="Times New Roman" w:eastAsia="Times New Roman" w:hAnsi="Times New Roman" w:cs="Times New Roman"/>
                <w:noProof/>
                <w:sz w:val="24"/>
                <w:szCs w:val="20"/>
              </w:rPr>
              <w:t xml:space="preserve"> </w:t>
            </w:r>
            <w:r w:rsidR="00AA379E">
              <w:rPr>
                <w:rFonts w:ascii="Times New Roman" w:eastAsia="Times New Roman" w:hAnsi="Times New Roman" w:cs="Times New Roman"/>
                <w:noProof/>
                <w:sz w:val="24"/>
                <w:szCs w:val="20"/>
              </w:rPr>
              <w:t xml:space="preserve">както и </w:t>
            </w:r>
            <w:r w:rsidR="00AA379E" w:rsidRPr="00AA379E">
              <w:rPr>
                <w:rFonts w:ascii="Times New Roman" w:eastAsia="Times New Roman" w:hAnsi="Times New Roman" w:cs="Times New Roman"/>
                <w:noProof/>
                <w:sz w:val="24"/>
                <w:szCs w:val="20"/>
              </w:rPr>
              <w:t xml:space="preserve">за изграждането и реконструкцията на гаровите комплекси. </w:t>
            </w:r>
            <w:r w:rsidR="00F60C70" w:rsidRPr="00F60C70">
              <w:rPr>
                <w:rFonts w:ascii="Times New Roman" w:eastAsia="Times New Roman" w:hAnsi="Times New Roman" w:cs="Times New Roman"/>
                <w:noProof/>
                <w:sz w:val="24"/>
                <w:szCs w:val="20"/>
              </w:rPr>
              <w:t xml:space="preserve">Реализацията на проектите ще допринесе за постигането на специфична цел: </w:t>
            </w:r>
            <w:r w:rsidR="00F60C70" w:rsidRPr="00F60C70">
              <w:rPr>
                <w:rFonts w:ascii="Times New Roman" w:eastAsia="Times New Roman" w:hAnsi="Times New Roman" w:cs="Times New Roman"/>
                <w:bCs/>
                <w:iCs/>
                <w:noProof/>
                <w:sz w:val="24"/>
                <w:szCs w:val="20"/>
              </w:rPr>
              <w:t xml:space="preserve">„Развитие на стабилна, устойчива на изменението на климата, интелигентна, сигурна и интермодална </w:t>
            </w:r>
            <w:r w:rsidR="00F60C70" w:rsidRPr="00F60C70">
              <w:rPr>
                <w:rFonts w:ascii="Times New Roman" w:eastAsia="Times New Roman" w:hAnsi="Times New Roman" w:cs="Times New Roman"/>
                <w:bCs/>
                <w:iCs/>
                <w:noProof/>
                <w:sz w:val="24"/>
                <w:szCs w:val="20"/>
                <w:lang w:val="en-US"/>
              </w:rPr>
              <w:t>TEN-T</w:t>
            </w:r>
            <w:r w:rsidR="00F60C70" w:rsidRPr="00F60C70">
              <w:rPr>
                <w:rFonts w:ascii="Times New Roman" w:eastAsia="Times New Roman" w:hAnsi="Times New Roman" w:cs="Times New Roman"/>
                <w:bCs/>
                <w:iCs/>
                <w:noProof/>
                <w:sz w:val="24"/>
                <w:szCs w:val="20"/>
              </w:rPr>
              <w:t>“</w:t>
            </w:r>
            <w:r w:rsidR="00F60C70" w:rsidRPr="00F60C70">
              <w:rPr>
                <w:rFonts w:ascii="Times New Roman" w:eastAsia="Times New Roman" w:hAnsi="Times New Roman" w:cs="Times New Roman"/>
                <w:noProof/>
                <w:sz w:val="24"/>
                <w:szCs w:val="20"/>
              </w:rPr>
              <w:t xml:space="preserve"> по Ц</w:t>
            </w:r>
            <w:r w:rsidR="00F60C70" w:rsidRPr="00F60C70">
              <w:rPr>
                <w:rFonts w:ascii="Times New Roman" w:eastAsia="Times New Roman" w:hAnsi="Times New Roman" w:cs="Times New Roman"/>
                <w:bCs/>
                <w:noProof/>
                <w:sz w:val="24"/>
                <w:szCs w:val="20"/>
              </w:rPr>
              <w:t>ел на политиката 3</w:t>
            </w:r>
            <w:r w:rsidR="00F60C70" w:rsidRPr="00F60C70">
              <w:rPr>
                <w:rFonts w:ascii="Times New Roman" w:eastAsia="Times New Roman" w:hAnsi="Times New Roman" w:cs="Times New Roman"/>
                <w:b/>
                <w:bCs/>
                <w:noProof/>
                <w:sz w:val="24"/>
                <w:szCs w:val="20"/>
              </w:rPr>
              <w:t xml:space="preserve"> – </w:t>
            </w:r>
            <w:r w:rsidR="00F60C70" w:rsidRPr="00F60C70">
              <w:rPr>
                <w:rFonts w:ascii="Times New Roman" w:eastAsia="Times New Roman" w:hAnsi="Times New Roman" w:cs="Times New Roman"/>
                <w:noProof/>
                <w:sz w:val="24"/>
                <w:szCs w:val="20"/>
              </w:rPr>
              <w:t>„По-добре свързана Европа чрез подобряване на мобилността</w:t>
            </w:r>
            <w:del w:id="85" w:author="Iva Chervenkova" w:date="2021-09-21T09:36:00Z">
              <w:r w:rsidR="00F60C70" w:rsidRPr="00F60C70" w:rsidDel="006901BC">
                <w:rPr>
                  <w:rFonts w:ascii="Times New Roman" w:eastAsia="Times New Roman" w:hAnsi="Times New Roman" w:cs="Times New Roman"/>
                  <w:noProof/>
                  <w:sz w:val="24"/>
                  <w:szCs w:val="20"/>
                </w:rPr>
                <w:delText xml:space="preserve"> и регионалната свързаност на </w:delText>
              </w:r>
              <w:r w:rsidR="00F60C70" w:rsidRPr="00A144D3" w:rsidDel="006901BC">
                <w:rPr>
                  <w:rFonts w:ascii="Times New Roman" w:eastAsia="Times New Roman" w:hAnsi="Times New Roman" w:cs="Times New Roman"/>
                  <w:noProof/>
                  <w:sz w:val="24"/>
                  <w:szCs w:val="20"/>
                </w:rPr>
                <w:delText>ИКТ</w:delText>
              </w:r>
            </w:del>
            <w:r w:rsidR="00F60C70" w:rsidRPr="00A144D3">
              <w:rPr>
                <w:rFonts w:ascii="Times New Roman" w:eastAsia="Times New Roman" w:hAnsi="Times New Roman" w:cs="Times New Roman"/>
                <w:noProof/>
                <w:sz w:val="24"/>
                <w:szCs w:val="20"/>
              </w:rPr>
              <w:t>“.</w:t>
            </w:r>
          </w:p>
          <w:p w14:paraId="35B8ED5F" w14:textId="60D67374" w:rsidR="00F60C70" w:rsidRPr="00F60C70" w:rsidRDefault="005C7F55" w:rsidP="00F60C70">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За отстраняване на „тесните места“ по пътната инфраструктура са предвидени инвестиции п</w:t>
            </w:r>
            <w:r w:rsidR="00BA25CC" w:rsidRPr="00C54DC5">
              <w:rPr>
                <w:rFonts w:ascii="Times New Roman" w:eastAsia="Times New Roman" w:hAnsi="Times New Roman" w:cs="Times New Roman"/>
                <w:noProof/>
                <w:sz w:val="24"/>
                <w:szCs w:val="20"/>
              </w:rPr>
              <w:t>о</w:t>
            </w:r>
            <w:r w:rsidR="00C54DC5">
              <w:rPr>
                <w:rFonts w:ascii="Times New Roman" w:eastAsia="Times New Roman" w:hAnsi="Times New Roman" w:cs="Times New Roman"/>
                <w:noProof/>
                <w:sz w:val="24"/>
                <w:szCs w:val="20"/>
              </w:rPr>
              <w:t xml:space="preserve"> приоритет</w:t>
            </w:r>
            <w:r>
              <w:rPr>
                <w:rFonts w:ascii="Times New Roman" w:eastAsia="Times New Roman" w:hAnsi="Times New Roman" w:cs="Times New Roman"/>
                <w:noProof/>
                <w:sz w:val="24"/>
                <w:szCs w:val="20"/>
              </w:rPr>
              <w:t xml:space="preserve"> </w:t>
            </w:r>
            <w:r w:rsidRPr="005C7F55">
              <w:rPr>
                <w:rFonts w:ascii="Times New Roman" w:eastAsia="Times New Roman" w:hAnsi="Times New Roman" w:cs="Times New Roman"/>
                <w:noProof/>
                <w:sz w:val="24"/>
                <w:szCs w:val="20"/>
              </w:rPr>
              <w:t>„Развитие на пътната инфраструктура по „основната“ Трансевропейска транспортна мрежа</w:t>
            </w:r>
            <w:r w:rsidR="004270A6">
              <w:rPr>
                <w:rFonts w:ascii="Times New Roman" w:eastAsia="Times New Roman" w:hAnsi="Times New Roman" w:cs="Times New Roman"/>
                <w:noProof/>
                <w:sz w:val="24"/>
                <w:szCs w:val="20"/>
              </w:rPr>
              <w:t xml:space="preserve"> и пътни връзки</w:t>
            </w:r>
            <w:r w:rsidRPr="005C7F55">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w:t>
            </w:r>
            <w:r w:rsidR="00B115CC">
              <w:rPr>
                <w:rFonts w:ascii="Times New Roman" w:eastAsia="Times New Roman" w:hAnsi="Times New Roman" w:cs="Times New Roman"/>
                <w:noProof/>
                <w:sz w:val="24"/>
                <w:szCs w:val="20"/>
              </w:rPr>
              <w:t xml:space="preserve">С </w:t>
            </w:r>
            <w:r w:rsidR="00B115CC" w:rsidRPr="00B115CC">
              <w:rPr>
                <w:rFonts w:ascii="Times New Roman" w:eastAsia="Times New Roman" w:hAnsi="Times New Roman" w:cs="Times New Roman"/>
                <w:noProof/>
                <w:sz w:val="24"/>
                <w:szCs w:val="20"/>
              </w:rPr>
              <w:t>подобрява</w:t>
            </w:r>
            <w:r w:rsidR="00B115CC">
              <w:rPr>
                <w:rFonts w:ascii="Times New Roman" w:eastAsia="Times New Roman" w:hAnsi="Times New Roman" w:cs="Times New Roman"/>
                <w:noProof/>
                <w:sz w:val="24"/>
                <w:szCs w:val="20"/>
              </w:rPr>
              <w:t xml:space="preserve">не на </w:t>
            </w:r>
            <w:r w:rsidR="004A6CB2">
              <w:rPr>
                <w:rFonts w:ascii="Times New Roman" w:eastAsia="Times New Roman" w:hAnsi="Times New Roman" w:cs="Times New Roman"/>
                <w:noProof/>
                <w:sz w:val="24"/>
                <w:szCs w:val="20"/>
              </w:rPr>
              <w:t>свързаността</w:t>
            </w:r>
            <w:r w:rsidR="00B115CC">
              <w:rPr>
                <w:rFonts w:ascii="Times New Roman" w:eastAsia="Times New Roman" w:hAnsi="Times New Roman" w:cs="Times New Roman"/>
                <w:noProof/>
                <w:sz w:val="24"/>
                <w:szCs w:val="20"/>
              </w:rPr>
              <w:t xml:space="preserve"> и</w:t>
            </w:r>
            <w:r w:rsidR="00B115CC" w:rsidRPr="00B115CC">
              <w:rPr>
                <w:rFonts w:ascii="Times New Roman" w:eastAsia="Times New Roman" w:hAnsi="Times New Roman" w:cs="Times New Roman"/>
                <w:noProof/>
                <w:sz w:val="24"/>
                <w:szCs w:val="20"/>
              </w:rPr>
              <w:t xml:space="preserve"> безопасността на движението</w:t>
            </w:r>
            <w:r w:rsidR="004A6CB2">
              <w:rPr>
                <w:rFonts w:ascii="Times New Roman" w:eastAsia="Times New Roman" w:hAnsi="Times New Roman" w:cs="Times New Roman"/>
                <w:noProof/>
                <w:sz w:val="24"/>
                <w:szCs w:val="20"/>
              </w:rPr>
              <w:t>,</w:t>
            </w:r>
            <w:r w:rsidR="00B115CC" w:rsidRPr="00B115CC">
              <w:rPr>
                <w:rFonts w:ascii="Times New Roman" w:eastAsia="Times New Roman" w:hAnsi="Times New Roman" w:cs="Times New Roman"/>
                <w:noProof/>
                <w:sz w:val="24"/>
                <w:szCs w:val="20"/>
              </w:rPr>
              <w:t xml:space="preserve"> </w:t>
            </w:r>
            <w:r w:rsidR="00B115CC">
              <w:rPr>
                <w:rFonts w:ascii="Times New Roman" w:eastAsia="Times New Roman" w:hAnsi="Times New Roman" w:cs="Times New Roman"/>
                <w:noProof/>
                <w:sz w:val="24"/>
                <w:szCs w:val="20"/>
              </w:rPr>
              <w:t>ще се повиши ефективността на транспорта и ще се</w:t>
            </w:r>
            <w:r w:rsidR="00B115CC" w:rsidRPr="00B115CC">
              <w:rPr>
                <w:rFonts w:ascii="Times New Roman" w:eastAsia="Times New Roman" w:hAnsi="Times New Roman" w:cs="Times New Roman"/>
                <w:noProof/>
                <w:sz w:val="24"/>
                <w:szCs w:val="20"/>
              </w:rPr>
              <w:t xml:space="preserve"> намал</w:t>
            </w:r>
            <w:r w:rsidR="00B115CC">
              <w:rPr>
                <w:rFonts w:ascii="Times New Roman" w:eastAsia="Times New Roman" w:hAnsi="Times New Roman" w:cs="Times New Roman"/>
                <w:noProof/>
                <w:sz w:val="24"/>
                <w:szCs w:val="20"/>
              </w:rPr>
              <w:t>и</w:t>
            </w:r>
            <w:r w:rsidR="00B115CC" w:rsidRPr="00B115CC">
              <w:rPr>
                <w:rFonts w:ascii="Times New Roman" w:eastAsia="Times New Roman" w:hAnsi="Times New Roman" w:cs="Times New Roman"/>
                <w:noProof/>
                <w:sz w:val="24"/>
                <w:szCs w:val="20"/>
              </w:rPr>
              <w:t xml:space="preserve"> броя на пътни</w:t>
            </w:r>
            <w:r w:rsidR="00212460">
              <w:rPr>
                <w:rFonts w:ascii="Times New Roman" w:eastAsia="Times New Roman" w:hAnsi="Times New Roman" w:cs="Times New Roman"/>
                <w:noProof/>
                <w:sz w:val="24"/>
                <w:szCs w:val="20"/>
              </w:rPr>
              <w:t>те</w:t>
            </w:r>
            <w:r w:rsidR="00B115CC" w:rsidRPr="00B115CC">
              <w:rPr>
                <w:rFonts w:ascii="Times New Roman" w:eastAsia="Times New Roman" w:hAnsi="Times New Roman" w:cs="Times New Roman"/>
                <w:noProof/>
                <w:sz w:val="24"/>
                <w:szCs w:val="20"/>
              </w:rPr>
              <w:t xml:space="preserve"> инциденти</w:t>
            </w:r>
            <w:r w:rsidR="00B115CC" w:rsidRPr="004811D3">
              <w:rPr>
                <w:rFonts w:ascii="Times New Roman" w:eastAsia="Times New Roman" w:hAnsi="Times New Roman" w:cs="Times New Roman"/>
                <w:noProof/>
                <w:sz w:val="24"/>
                <w:szCs w:val="20"/>
              </w:rPr>
              <w:t xml:space="preserve">. </w:t>
            </w:r>
            <w:r w:rsidR="001F0CA2" w:rsidRPr="004811D3">
              <w:rPr>
                <w:rFonts w:ascii="Times New Roman" w:eastAsia="Times New Roman" w:hAnsi="Times New Roman" w:cs="Times New Roman"/>
                <w:noProof/>
                <w:sz w:val="24"/>
                <w:szCs w:val="20"/>
              </w:rPr>
              <w:t xml:space="preserve">Подобрените </w:t>
            </w:r>
            <w:r w:rsidR="00162CB8" w:rsidRPr="004811D3">
              <w:rPr>
                <w:rFonts w:ascii="Times New Roman" w:eastAsia="Times New Roman" w:hAnsi="Times New Roman" w:cs="Times New Roman"/>
                <w:noProof/>
                <w:sz w:val="24"/>
                <w:szCs w:val="20"/>
              </w:rPr>
              <w:t>технически и експлоа</w:t>
            </w:r>
            <w:r w:rsidR="001F0CA2" w:rsidRPr="004811D3">
              <w:rPr>
                <w:rFonts w:ascii="Times New Roman" w:eastAsia="Times New Roman" w:hAnsi="Times New Roman" w:cs="Times New Roman"/>
                <w:noProof/>
                <w:sz w:val="24"/>
                <w:szCs w:val="20"/>
              </w:rPr>
              <w:t xml:space="preserve">тационни параметри на пътната инфраструктура </w:t>
            </w:r>
            <w:r w:rsidR="00212460" w:rsidRPr="004811D3">
              <w:rPr>
                <w:rFonts w:ascii="Times New Roman" w:eastAsia="Times New Roman" w:hAnsi="Times New Roman" w:cs="Times New Roman"/>
                <w:noProof/>
                <w:sz w:val="24"/>
                <w:szCs w:val="20"/>
              </w:rPr>
              <w:t>ще имат и</w:t>
            </w:r>
            <w:r w:rsidR="00B115CC" w:rsidRPr="004811D3">
              <w:rPr>
                <w:rFonts w:ascii="Times New Roman" w:eastAsia="Times New Roman" w:hAnsi="Times New Roman" w:cs="Times New Roman"/>
                <w:noProof/>
                <w:sz w:val="24"/>
                <w:szCs w:val="20"/>
              </w:rPr>
              <w:t xml:space="preserve"> </w:t>
            </w:r>
            <w:r w:rsidR="00212460" w:rsidRPr="004811D3">
              <w:rPr>
                <w:rFonts w:ascii="Times New Roman" w:eastAsia="Times New Roman" w:hAnsi="Times New Roman" w:cs="Times New Roman"/>
                <w:noProof/>
                <w:sz w:val="24"/>
                <w:szCs w:val="20"/>
              </w:rPr>
              <w:t>положително въздействие върху</w:t>
            </w:r>
            <w:r w:rsidR="00B115CC" w:rsidRPr="004811D3">
              <w:rPr>
                <w:rFonts w:ascii="Times New Roman" w:eastAsia="Times New Roman" w:hAnsi="Times New Roman" w:cs="Times New Roman"/>
                <w:noProof/>
                <w:sz w:val="24"/>
                <w:szCs w:val="20"/>
              </w:rPr>
              <w:t xml:space="preserve"> околната среда</w:t>
            </w:r>
            <w:r w:rsidR="00212460" w:rsidRPr="004811D3">
              <w:rPr>
                <w:rFonts w:ascii="Times New Roman" w:eastAsia="Times New Roman" w:hAnsi="Times New Roman" w:cs="Times New Roman"/>
                <w:noProof/>
                <w:sz w:val="24"/>
                <w:szCs w:val="20"/>
              </w:rPr>
              <w:t xml:space="preserve"> и климата</w:t>
            </w:r>
            <w:r w:rsidR="004A6CB2" w:rsidRPr="004811D3">
              <w:rPr>
                <w:rFonts w:ascii="Times New Roman" w:eastAsia="Times New Roman" w:hAnsi="Times New Roman" w:cs="Times New Roman"/>
                <w:noProof/>
                <w:sz w:val="24"/>
                <w:szCs w:val="20"/>
              </w:rPr>
              <w:t xml:space="preserve">, което </w:t>
            </w:r>
            <w:r w:rsidR="006046B5" w:rsidRPr="004811D3">
              <w:rPr>
                <w:rFonts w:ascii="Times New Roman" w:eastAsia="Times New Roman" w:hAnsi="Times New Roman" w:cs="Times New Roman"/>
                <w:noProof/>
                <w:sz w:val="24"/>
                <w:szCs w:val="20"/>
              </w:rPr>
              <w:t>с</w:t>
            </w:r>
            <w:r w:rsidR="004A6CB2" w:rsidRPr="004811D3">
              <w:rPr>
                <w:rFonts w:ascii="Times New Roman" w:eastAsia="Times New Roman" w:hAnsi="Times New Roman" w:cs="Times New Roman"/>
                <w:noProof/>
                <w:sz w:val="24"/>
                <w:szCs w:val="20"/>
              </w:rPr>
              <w:t xml:space="preserve">е </w:t>
            </w:r>
            <w:r w:rsidR="006046B5" w:rsidRPr="004811D3">
              <w:rPr>
                <w:rFonts w:ascii="Times New Roman" w:eastAsia="Times New Roman" w:hAnsi="Times New Roman" w:cs="Times New Roman"/>
                <w:noProof/>
                <w:sz w:val="24"/>
                <w:szCs w:val="20"/>
              </w:rPr>
              <w:t>изразява в намаляване на отделяните вредни емисии</w:t>
            </w:r>
            <w:r w:rsidR="00212460" w:rsidRPr="004811D3">
              <w:rPr>
                <w:rFonts w:ascii="Times New Roman" w:eastAsia="Times New Roman" w:hAnsi="Times New Roman" w:cs="Times New Roman"/>
                <w:noProof/>
                <w:sz w:val="24"/>
                <w:szCs w:val="20"/>
              </w:rPr>
              <w:t>.</w:t>
            </w:r>
            <w:r w:rsidR="00212460">
              <w:rPr>
                <w:rFonts w:ascii="Times New Roman" w:eastAsia="Times New Roman" w:hAnsi="Times New Roman" w:cs="Times New Roman"/>
                <w:noProof/>
                <w:sz w:val="24"/>
                <w:szCs w:val="20"/>
              </w:rPr>
              <w:t xml:space="preserve"> </w:t>
            </w:r>
            <w:r w:rsidR="002E2257" w:rsidRPr="002E2257">
              <w:rPr>
                <w:rFonts w:ascii="Times New Roman" w:eastAsia="Times New Roman" w:hAnsi="Times New Roman" w:cs="Times New Roman"/>
                <w:noProof/>
                <w:sz w:val="24"/>
                <w:szCs w:val="20"/>
              </w:rPr>
              <w:t>С изграждането на новите участъци ще се допринесе, както за постигане на стратегическите цели на националната транспортна политика</w:t>
            </w:r>
            <w:r w:rsidR="00F109A6" w:rsidRPr="00F109A6">
              <w:rPr>
                <w:rFonts w:ascii="Times New Roman" w:eastAsia="Times New Roman" w:hAnsi="Times New Roman" w:cs="Times New Roman"/>
                <w:bCs/>
                <w:iCs/>
                <w:noProof/>
                <w:sz w:val="24"/>
                <w:szCs w:val="20"/>
                <w:lang w:eastAsia="en-US"/>
              </w:rPr>
              <w:t xml:space="preserve"> </w:t>
            </w:r>
            <w:r w:rsidR="00F109A6">
              <w:rPr>
                <w:rFonts w:ascii="Times New Roman" w:eastAsia="Times New Roman" w:hAnsi="Times New Roman" w:cs="Times New Roman"/>
                <w:bCs/>
                <w:iCs/>
                <w:noProof/>
                <w:sz w:val="24"/>
                <w:szCs w:val="20"/>
                <w:lang w:eastAsia="en-US"/>
              </w:rPr>
              <w:t xml:space="preserve">и за </w:t>
            </w:r>
            <w:r w:rsidR="00F109A6" w:rsidRPr="00F109A6">
              <w:rPr>
                <w:rFonts w:ascii="Times New Roman" w:eastAsia="Times New Roman" w:hAnsi="Times New Roman" w:cs="Times New Roman"/>
                <w:bCs/>
                <w:iCs/>
                <w:noProof/>
                <w:sz w:val="24"/>
                <w:szCs w:val="20"/>
              </w:rPr>
              <w:t>Стратегията за устойчива и интелигентна мобилност на ЕС</w:t>
            </w:r>
            <w:r w:rsidR="002E2257" w:rsidRPr="002E2257">
              <w:rPr>
                <w:rFonts w:ascii="Times New Roman" w:eastAsia="Times New Roman" w:hAnsi="Times New Roman" w:cs="Times New Roman"/>
                <w:noProof/>
                <w:sz w:val="24"/>
                <w:szCs w:val="20"/>
              </w:rPr>
              <w:t xml:space="preserve">, така и за изпълнението на препоръките на Европейския семестър. </w:t>
            </w:r>
            <w:r w:rsidR="00F60C70" w:rsidRPr="00F60C70">
              <w:rPr>
                <w:rFonts w:ascii="Times New Roman" w:eastAsia="Times New Roman" w:hAnsi="Times New Roman" w:cs="Times New Roman"/>
                <w:noProof/>
                <w:sz w:val="24"/>
                <w:szCs w:val="20"/>
              </w:rPr>
              <w:t xml:space="preserve">Реализацията на проектите </w:t>
            </w:r>
            <w:r w:rsidR="00DE763B">
              <w:rPr>
                <w:rFonts w:ascii="Times New Roman" w:eastAsia="Times New Roman" w:hAnsi="Times New Roman" w:cs="Times New Roman"/>
                <w:noProof/>
                <w:sz w:val="24"/>
                <w:szCs w:val="20"/>
              </w:rPr>
              <w:t>по приоритета</w:t>
            </w:r>
            <w:r w:rsidR="00F60C70">
              <w:rPr>
                <w:rFonts w:ascii="Times New Roman" w:eastAsia="Times New Roman" w:hAnsi="Times New Roman" w:cs="Times New Roman"/>
                <w:noProof/>
                <w:sz w:val="24"/>
                <w:szCs w:val="20"/>
              </w:rPr>
              <w:t xml:space="preserve"> </w:t>
            </w:r>
            <w:r w:rsidR="00F60C70" w:rsidRPr="00F60C70">
              <w:rPr>
                <w:rFonts w:ascii="Times New Roman" w:eastAsia="Times New Roman" w:hAnsi="Times New Roman" w:cs="Times New Roman"/>
                <w:noProof/>
                <w:sz w:val="24"/>
                <w:szCs w:val="20"/>
              </w:rPr>
              <w:t xml:space="preserve">ще допринесе за постигането на специфична цел: </w:t>
            </w:r>
            <w:r w:rsidR="00F60C70" w:rsidRPr="00F60C70">
              <w:rPr>
                <w:rFonts w:ascii="Times New Roman" w:eastAsia="Times New Roman" w:hAnsi="Times New Roman" w:cs="Times New Roman"/>
                <w:bCs/>
                <w:iCs/>
                <w:noProof/>
                <w:sz w:val="24"/>
                <w:szCs w:val="20"/>
              </w:rPr>
              <w:t>„Развитие на</w:t>
            </w:r>
            <w:del w:id="86" w:author="Iva Chervenkova" w:date="2021-09-21T09:37:00Z">
              <w:r w:rsidR="00F60C70" w:rsidRPr="00F60C70" w:rsidDel="00E84C03">
                <w:rPr>
                  <w:rFonts w:ascii="Times New Roman" w:eastAsia="Times New Roman" w:hAnsi="Times New Roman" w:cs="Times New Roman"/>
                  <w:bCs/>
                  <w:iCs/>
                  <w:noProof/>
                  <w:sz w:val="24"/>
                  <w:szCs w:val="20"/>
                </w:rPr>
                <w:delText xml:space="preserve"> стабилна,</w:delText>
              </w:r>
            </w:del>
            <w:r w:rsidR="00F60C70" w:rsidRPr="00F60C70">
              <w:rPr>
                <w:rFonts w:ascii="Times New Roman" w:eastAsia="Times New Roman" w:hAnsi="Times New Roman" w:cs="Times New Roman"/>
                <w:bCs/>
                <w:iCs/>
                <w:noProof/>
                <w:sz w:val="24"/>
                <w:szCs w:val="20"/>
              </w:rPr>
              <w:t xml:space="preserve"> устойчива на изменението на климата, интелигентна, сигурна</w:t>
            </w:r>
            <w:ins w:id="87" w:author="Iva Chervenkova" w:date="2021-09-21T09:37:00Z">
              <w:r w:rsidR="00E84C03">
                <w:rPr>
                  <w:rFonts w:ascii="Times New Roman" w:eastAsia="Times New Roman" w:hAnsi="Times New Roman" w:cs="Times New Roman"/>
                  <w:bCs/>
                  <w:iCs/>
                  <w:noProof/>
                  <w:sz w:val="24"/>
                  <w:szCs w:val="20"/>
                </w:rPr>
                <w:t>,</w:t>
              </w:r>
            </w:ins>
            <w:r w:rsidR="00F60C70" w:rsidRPr="00F60C70">
              <w:rPr>
                <w:rFonts w:ascii="Times New Roman" w:eastAsia="Times New Roman" w:hAnsi="Times New Roman" w:cs="Times New Roman"/>
                <w:bCs/>
                <w:iCs/>
                <w:noProof/>
                <w:sz w:val="24"/>
                <w:szCs w:val="20"/>
              </w:rPr>
              <w:t xml:space="preserve"> </w:t>
            </w:r>
            <w:ins w:id="88" w:author="Iva Chervenkova" w:date="2021-09-21T09:37:00Z">
              <w:r w:rsidR="00E84C03" w:rsidRPr="00E84C03">
                <w:rPr>
                  <w:rFonts w:ascii="Times New Roman" w:eastAsia="Times New Roman" w:hAnsi="Times New Roman" w:cs="Times New Roman"/>
                  <w:bCs/>
                  <w:iCs/>
                  <w:noProof/>
                  <w:sz w:val="24"/>
                  <w:szCs w:val="20"/>
                </w:rPr>
                <w:t xml:space="preserve">стабилна </w:t>
              </w:r>
            </w:ins>
            <w:r w:rsidR="00F60C70" w:rsidRPr="00F60C70">
              <w:rPr>
                <w:rFonts w:ascii="Times New Roman" w:eastAsia="Times New Roman" w:hAnsi="Times New Roman" w:cs="Times New Roman"/>
                <w:bCs/>
                <w:iCs/>
                <w:noProof/>
                <w:sz w:val="24"/>
                <w:szCs w:val="20"/>
              </w:rPr>
              <w:t xml:space="preserve">и интермодална </w:t>
            </w:r>
            <w:r w:rsidR="00F60C70" w:rsidRPr="00F60C70">
              <w:rPr>
                <w:rFonts w:ascii="Times New Roman" w:eastAsia="Times New Roman" w:hAnsi="Times New Roman" w:cs="Times New Roman"/>
                <w:bCs/>
                <w:iCs/>
                <w:noProof/>
                <w:sz w:val="24"/>
                <w:szCs w:val="20"/>
                <w:lang w:val="en-US"/>
              </w:rPr>
              <w:t>TEN-T</w:t>
            </w:r>
            <w:r w:rsidR="00F60C70" w:rsidRPr="00F60C70">
              <w:rPr>
                <w:rFonts w:ascii="Times New Roman" w:eastAsia="Times New Roman" w:hAnsi="Times New Roman" w:cs="Times New Roman"/>
                <w:bCs/>
                <w:iCs/>
                <w:noProof/>
                <w:sz w:val="24"/>
                <w:szCs w:val="20"/>
              </w:rPr>
              <w:t>“</w:t>
            </w:r>
            <w:r w:rsidR="00F60C70" w:rsidRPr="00F60C70">
              <w:rPr>
                <w:rFonts w:ascii="Times New Roman" w:eastAsia="Times New Roman" w:hAnsi="Times New Roman" w:cs="Times New Roman"/>
                <w:noProof/>
                <w:sz w:val="24"/>
                <w:szCs w:val="20"/>
              </w:rPr>
              <w:t xml:space="preserve"> по Ц</w:t>
            </w:r>
            <w:r w:rsidR="00F60C70" w:rsidRPr="00F60C70">
              <w:rPr>
                <w:rFonts w:ascii="Times New Roman" w:eastAsia="Times New Roman" w:hAnsi="Times New Roman" w:cs="Times New Roman"/>
                <w:bCs/>
                <w:noProof/>
                <w:sz w:val="24"/>
                <w:szCs w:val="20"/>
              </w:rPr>
              <w:t>ел на политиката 3</w:t>
            </w:r>
            <w:r w:rsidR="00F60C70" w:rsidRPr="00F60C70">
              <w:rPr>
                <w:rFonts w:ascii="Times New Roman" w:eastAsia="Times New Roman" w:hAnsi="Times New Roman" w:cs="Times New Roman"/>
                <w:b/>
                <w:bCs/>
                <w:noProof/>
                <w:sz w:val="24"/>
                <w:szCs w:val="20"/>
              </w:rPr>
              <w:t xml:space="preserve"> – </w:t>
            </w:r>
            <w:r w:rsidR="00F60C70" w:rsidRPr="00F60C70">
              <w:rPr>
                <w:rFonts w:ascii="Times New Roman" w:eastAsia="Times New Roman" w:hAnsi="Times New Roman" w:cs="Times New Roman"/>
                <w:noProof/>
                <w:sz w:val="24"/>
                <w:szCs w:val="20"/>
              </w:rPr>
              <w:t>„По-добре свързана Европа чрез подобряване на мобилността</w:t>
            </w:r>
            <w:del w:id="89" w:author="Iva Chervenkova" w:date="2021-09-21T09:37:00Z">
              <w:r w:rsidR="00F60C70" w:rsidRPr="00F60C70" w:rsidDel="001D5EC7">
                <w:rPr>
                  <w:rFonts w:ascii="Times New Roman" w:eastAsia="Times New Roman" w:hAnsi="Times New Roman" w:cs="Times New Roman"/>
                  <w:noProof/>
                  <w:sz w:val="24"/>
                  <w:szCs w:val="20"/>
                </w:rPr>
                <w:delText xml:space="preserve"> и </w:delText>
              </w:r>
              <w:r w:rsidR="00F60C70" w:rsidRPr="00F60C70" w:rsidDel="001D5EC7">
                <w:rPr>
                  <w:rFonts w:ascii="Times New Roman" w:eastAsia="Times New Roman" w:hAnsi="Times New Roman" w:cs="Times New Roman"/>
                  <w:noProof/>
                  <w:sz w:val="24"/>
                  <w:szCs w:val="20"/>
                </w:rPr>
                <w:lastRenderedPageBreak/>
                <w:delText>регионалната свързаност на ИКТ</w:delText>
              </w:r>
            </w:del>
            <w:r w:rsidR="00F60C70" w:rsidRPr="00F60C70">
              <w:rPr>
                <w:rFonts w:ascii="Times New Roman" w:eastAsia="Times New Roman" w:hAnsi="Times New Roman" w:cs="Times New Roman"/>
                <w:noProof/>
                <w:sz w:val="24"/>
                <w:szCs w:val="20"/>
              </w:rPr>
              <w:t>“.</w:t>
            </w:r>
          </w:p>
          <w:p w14:paraId="12773366" w14:textId="20CF1A97" w:rsidR="00AA379E" w:rsidRPr="00DC4D05" w:rsidRDefault="00B712FB" w:rsidP="00AA379E">
            <w:pPr>
              <w:spacing w:before="120" w:after="120"/>
              <w:jc w:val="both"/>
              <w:rPr>
                <w:rFonts w:ascii="Times New Roman" w:eastAsia="Times New Roman" w:hAnsi="Times New Roman" w:cs="Times New Roman"/>
                <w:noProof/>
                <w:sz w:val="24"/>
                <w:szCs w:val="20"/>
              </w:rPr>
            </w:pPr>
            <w:r w:rsidRPr="00FC0D09">
              <w:rPr>
                <w:rFonts w:ascii="Times New Roman" w:eastAsia="Times New Roman" w:hAnsi="Times New Roman" w:cs="Times New Roman"/>
                <w:noProof/>
                <w:sz w:val="24"/>
                <w:szCs w:val="20"/>
              </w:rPr>
              <w:t>По</w:t>
            </w:r>
            <w:r w:rsidR="00256922" w:rsidRPr="00FC0D09">
              <w:rPr>
                <w:rFonts w:ascii="Times New Roman" w:eastAsia="Times New Roman" w:hAnsi="Times New Roman" w:cs="Times New Roman"/>
                <w:noProof/>
                <w:sz w:val="24"/>
                <w:szCs w:val="20"/>
              </w:rPr>
              <w:t>средством</w:t>
            </w:r>
            <w:r>
              <w:rPr>
                <w:rFonts w:ascii="Times New Roman" w:eastAsia="Times New Roman" w:hAnsi="Times New Roman" w:cs="Times New Roman"/>
                <w:noProof/>
                <w:sz w:val="24"/>
                <w:szCs w:val="20"/>
              </w:rPr>
              <w:t xml:space="preserve"> приоритет </w:t>
            </w:r>
            <w:r w:rsidRPr="00B712FB">
              <w:rPr>
                <w:rFonts w:ascii="Times New Roman" w:eastAsia="Times New Roman" w:hAnsi="Times New Roman" w:cs="Times New Roman"/>
                <w:noProof/>
                <w:sz w:val="24"/>
                <w:szCs w:val="20"/>
              </w:rPr>
              <w:t>„Иновации в транспорта, модернизирани системи за управление на трафика, подобряване на сигурността и безопасността на транспорта“</w:t>
            </w:r>
            <w:r>
              <w:rPr>
                <w:rFonts w:ascii="Times New Roman" w:eastAsia="Times New Roman" w:hAnsi="Times New Roman" w:cs="Times New Roman"/>
                <w:noProof/>
                <w:sz w:val="24"/>
                <w:szCs w:val="20"/>
              </w:rPr>
              <w:t xml:space="preserve"> ще се </w:t>
            </w:r>
            <w:r w:rsidR="00256922">
              <w:rPr>
                <w:rFonts w:ascii="Times New Roman" w:eastAsia="Times New Roman" w:hAnsi="Times New Roman" w:cs="Times New Roman"/>
                <w:noProof/>
                <w:sz w:val="24"/>
                <w:szCs w:val="20"/>
              </w:rPr>
              <w:t>осигури</w:t>
            </w:r>
            <w:r w:rsidR="00256922">
              <w:rPr>
                <w:rFonts w:ascii="Times New Roman" w:eastAsia="Times New Roman" w:hAnsi="Times New Roman" w:cs="Times New Roman"/>
                <w:noProof/>
                <w:sz w:val="24"/>
                <w:szCs w:val="20"/>
                <w:lang w:val="en-US"/>
              </w:rPr>
              <w:t xml:space="preserve"> </w:t>
            </w:r>
            <w:r w:rsidR="00256922">
              <w:rPr>
                <w:rFonts w:ascii="Times New Roman" w:eastAsia="Times New Roman" w:hAnsi="Times New Roman" w:cs="Times New Roman"/>
                <w:noProof/>
                <w:sz w:val="24"/>
                <w:szCs w:val="20"/>
              </w:rPr>
              <w:t xml:space="preserve">развитието на интелигентни транспортни системи и </w:t>
            </w:r>
            <w:r w:rsidR="005C43FE">
              <w:rPr>
                <w:rFonts w:ascii="Times New Roman" w:eastAsia="Times New Roman" w:hAnsi="Times New Roman" w:cs="Times New Roman"/>
                <w:noProof/>
                <w:sz w:val="24"/>
                <w:szCs w:val="20"/>
              </w:rPr>
              <w:t xml:space="preserve">внедряването на </w:t>
            </w:r>
            <w:r w:rsidR="00256922">
              <w:rPr>
                <w:rFonts w:ascii="Times New Roman" w:eastAsia="Times New Roman" w:hAnsi="Times New Roman" w:cs="Times New Roman"/>
                <w:noProof/>
                <w:sz w:val="24"/>
                <w:szCs w:val="20"/>
              </w:rPr>
              <w:t>иновативни решения</w:t>
            </w:r>
            <w:r w:rsidR="005C43FE" w:rsidRPr="005C43FE">
              <w:rPr>
                <w:rFonts w:ascii="Times New Roman" w:eastAsia="Times New Roman" w:hAnsi="Times New Roman" w:cs="Times New Roman"/>
                <w:noProof/>
                <w:sz w:val="24"/>
                <w:szCs w:val="20"/>
                <w:lang w:eastAsia="en-US" w:bidi="ar-SA"/>
              </w:rPr>
              <w:t xml:space="preserve"> </w:t>
            </w:r>
            <w:r w:rsidR="005C43FE">
              <w:rPr>
                <w:rFonts w:ascii="Times New Roman" w:eastAsia="Times New Roman" w:hAnsi="Times New Roman" w:cs="Times New Roman"/>
                <w:noProof/>
                <w:sz w:val="24"/>
                <w:szCs w:val="20"/>
                <w:lang w:eastAsia="en-US" w:bidi="ar-SA"/>
              </w:rPr>
              <w:t xml:space="preserve">за </w:t>
            </w:r>
            <w:r w:rsidR="005C43FE" w:rsidRPr="005C43FE">
              <w:rPr>
                <w:rFonts w:ascii="Times New Roman" w:eastAsia="Times New Roman" w:hAnsi="Times New Roman" w:cs="Times New Roman"/>
                <w:noProof/>
                <w:sz w:val="24"/>
                <w:szCs w:val="20"/>
              </w:rPr>
              <w:t>стабилна, интелигентна, сигурна и интермодална TEN-T</w:t>
            </w:r>
            <w:r w:rsidR="00162CB8">
              <w:rPr>
                <w:rFonts w:ascii="Times New Roman" w:eastAsia="Times New Roman" w:hAnsi="Times New Roman" w:cs="Times New Roman"/>
                <w:noProof/>
                <w:sz w:val="24"/>
                <w:szCs w:val="20"/>
              </w:rPr>
              <w:t>, в съответствие с целите на националната транспортна политика</w:t>
            </w:r>
            <w:r w:rsidR="00F109A6">
              <w:rPr>
                <w:rFonts w:ascii="Times New Roman" w:eastAsia="Times New Roman" w:hAnsi="Times New Roman" w:cs="Times New Roman"/>
                <w:noProof/>
                <w:sz w:val="24"/>
                <w:szCs w:val="20"/>
              </w:rPr>
              <w:t>,</w:t>
            </w:r>
            <w:r w:rsidR="00162CB8">
              <w:rPr>
                <w:rFonts w:ascii="Times New Roman" w:eastAsia="Times New Roman" w:hAnsi="Times New Roman" w:cs="Times New Roman"/>
                <w:noProof/>
                <w:sz w:val="24"/>
                <w:szCs w:val="20"/>
              </w:rPr>
              <w:t xml:space="preserve"> </w:t>
            </w:r>
            <w:r w:rsidR="00F109A6" w:rsidRPr="00F109A6">
              <w:rPr>
                <w:rFonts w:ascii="Times New Roman" w:eastAsia="Times New Roman" w:hAnsi="Times New Roman" w:cs="Times New Roman"/>
                <w:bCs/>
                <w:iCs/>
                <w:noProof/>
                <w:sz w:val="24"/>
                <w:szCs w:val="20"/>
              </w:rPr>
              <w:t xml:space="preserve">Стратегията за устойчива и интелигентна мобилност на ЕС </w:t>
            </w:r>
            <w:r w:rsidR="00162CB8">
              <w:rPr>
                <w:rFonts w:ascii="Times New Roman" w:eastAsia="Times New Roman" w:hAnsi="Times New Roman" w:cs="Times New Roman"/>
                <w:noProof/>
                <w:sz w:val="24"/>
                <w:szCs w:val="20"/>
              </w:rPr>
              <w:t>и препоръките на Европейския</w:t>
            </w:r>
            <w:r w:rsidR="00162CB8" w:rsidRPr="00162CB8">
              <w:rPr>
                <w:rFonts w:ascii="Times New Roman" w:eastAsia="Times New Roman" w:hAnsi="Times New Roman" w:cs="Times New Roman"/>
                <w:noProof/>
                <w:sz w:val="24"/>
                <w:szCs w:val="20"/>
              </w:rPr>
              <w:t xml:space="preserve"> семестър</w:t>
            </w:r>
            <w:r>
              <w:rPr>
                <w:rFonts w:ascii="Times New Roman" w:eastAsia="Times New Roman" w:hAnsi="Times New Roman" w:cs="Times New Roman"/>
                <w:noProof/>
                <w:sz w:val="24"/>
                <w:szCs w:val="20"/>
              </w:rPr>
              <w:t xml:space="preserve">. </w:t>
            </w:r>
            <w:r w:rsidRPr="00B712FB">
              <w:rPr>
                <w:rFonts w:ascii="Times New Roman" w:eastAsia="Times New Roman" w:hAnsi="Times New Roman" w:cs="Times New Roman"/>
                <w:noProof/>
                <w:sz w:val="24"/>
                <w:szCs w:val="20"/>
              </w:rPr>
              <w:t xml:space="preserve">С постепенното завършване на Трансевропейската транспортна мрежа се очаква по-добра интеграция на националната </w:t>
            </w:r>
            <w:r>
              <w:rPr>
                <w:rFonts w:ascii="Times New Roman" w:eastAsia="Times New Roman" w:hAnsi="Times New Roman" w:cs="Times New Roman"/>
                <w:noProof/>
                <w:sz w:val="24"/>
                <w:szCs w:val="20"/>
              </w:rPr>
              <w:t xml:space="preserve">транспортна </w:t>
            </w:r>
            <w:r w:rsidRPr="00B712FB">
              <w:rPr>
                <w:rFonts w:ascii="Times New Roman" w:eastAsia="Times New Roman" w:hAnsi="Times New Roman" w:cs="Times New Roman"/>
                <w:noProof/>
                <w:sz w:val="24"/>
                <w:szCs w:val="20"/>
              </w:rPr>
              <w:t xml:space="preserve">мрежа в тази на ЕС и </w:t>
            </w:r>
            <w:r>
              <w:rPr>
                <w:rFonts w:ascii="Times New Roman" w:eastAsia="Times New Roman" w:hAnsi="Times New Roman" w:cs="Times New Roman"/>
                <w:noProof/>
                <w:sz w:val="24"/>
                <w:szCs w:val="20"/>
              </w:rPr>
              <w:t xml:space="preserve">подобряване на връзките със </w:t>
            </w:r>
            <w:r w:rsidRPr="00B712FB">
              <w:rPr>
                <w:rFonts w:ascii="Times New Roman" w:eastAsia="Times New Roman" w:hAnsi="Times New Roman" w:cs="Times New Roman"/>
                <w:noProof/>
                <w:sz w:val="24"/>
                <w:szCs w:val="20"/>
              </w:rPr>
              <w:t xml:space="preserve">съседните страни. </w:t>
            </w:r>
            <w:r w:rsidR="00AA379E" w:rsidRPr="00AA379E">
              <w:rPr>
                <w:rFonts w:ascii="Times New Roman" w:eastAsia="Times New Roman" w:hAnsi="Times New Roman" w:cs="Times New Roman"/>
                <w:noProof/>
                <w:sz w:val="24"/>
                <w:szCs w:val="20"/>
              </w:rPr>
              <w:t xml:space="preserve">Реализацията на проектите ще допринесе за постигането на специфична цел: </w:t>
            </w:r>
            <w:r w:rsidR="00AA379E" w:rsidRPr="00AA379E">
              <w:rPr>
                <w:rFonts w:ascii="Times New Roman" w:eastAsia="Times New Roman" w:hAnsi="Times New Roman" w:cs="Times New Roman"/>
                <w:bCs/>
                <w:iCs/>
                <w:noProof/>
                <w:sz w:val="24"/>
                <w:szCs w:val="20"/>
              </w:rPr>
              <w:t>„Развитие на</w:t>
            </w:r>
            <w:del w:id="90" w:author="Iva Chervenkova" w:date="2021-09-21T09:38:00Z">
              <w:r w:rsidR="00AA379E" w:rsidRPr="00AA379E" w:rsidDel="00DA00A8">
                <w:rPr>
                  <w:rFonts w:ascii="Times New Roman" w:eastAsia="Times New Roman" w:hAnsi="Times New Roman" w:cs="Times New Roman"/>
                  <w:bCs/>
                  <w:iCs/>
                  <w:noProof/>
                  <w:sz w:val="24"/>
                  <w:szCs w:val="20"/>
                </w:rPr>
                <w:delText xml:space="preserve"> стабилна,</w:delText>
              </w:r>
            </w:del>
            <w:r w:rsidR="00AA379E" w:rsidRPr="00AA379E">
              <w:rPr>
                <w:rFonts w:ascii="Times New Roman" w:eastAsia="Times New Roman" w:hAnsi="Times New Roman" w:cs="Times New Roman"/>
                <w:bCs/>
                <w:iCs/>
                <w:noProof/>
                <w:sz w:val="24"/>
                <w:szCs w:val="20"/>
              </w:rPr>
              <w:t xml:space="preserve"> устойчива на изменението на климата, интелигентна, сигурна</w:t>
            </w:r>
            <w:ins w:id="91" w:author="Iva Chervenkova" w:date="2021-09-21T09:38:00Z">
              <w:r w:rsidR="00DA00A8">
                <w:rPr>
                  <w:rFonts w:ascii="Times New Roman" w:eastAsia="Times New Roman" w:hAnsi="Times New Roman" w:cs="Times New Roman"/>
                  <w:bCs/>
                  <w:iCs/>
                  <w:noProof/>
                  <w:sz w:val="24"/>
                  <w:szCs w:val="20"/>
                </w:rPr>
                <w:t>,</w:t>
              </w:r>
            </w:ins>
            <w:r w:rsidR="00AA379E" w:rsidRPr="00AA379E">
              <w:rPr>
                <w:rFonts w:ascii="Times New Roman" w:eastAsia="Times New Roman" w:hAnsi="Times New Roman" w:cs="Times New Roman"/>
                <w:bCs/>
                <w:iCs/>
                <w:noProof/>
                <w:sz w:val="24"/>
                <w:szCs w:val="20"/>
              </w:rPr>
              <w:t xml:space="preserve"> </w:t>
            </w:r>
            <w:ins w:id="92" w:author="Iva Chervenkova" w:date="2021-09-21T09:38:00Z">
              <w:r w:rsidR="00DA00A8" w:rsidRPr="00DA00A8">
                <w:rPr>
                  <w:rFonts w:ascii="Times New Roman" w:eastAsia="Times New Roman" w:hAnsi="Times New Roman" w:cs="Times New Roman"/>
                  <w:bCs/>
                  <w:iCs/>
                  <w:noProof/>
                  <w:sz w:val="24"/>
                  <w:szCs w:val="20"/>
                </w:rPr>
                <w:t xml:space="preserve">стабилна </w:t>
              </w:r>
            </w:ins>
            <w:r w:rsidR="00AA379E" w:rsidRPr="00AA379E">
              <w:rPr>
                <w:rFonts w:ascii="Times New Roman" w:eastAsia="Times New Roman" w:hAnsi="Times New Roman" w:cs="Times New Roman"/>
                <w:bCs/>
                <w:iCs/>
                <w:noProof/>
                <w:sz w:val="24"/>
                <w:szCs w:val="20"/>
              </w:rPr>
              <w:t xml:space="preserve">и интермодална </w:t>
            </w:r>
            <w:r w:rsidR="00AA379E" w:rsidRPr="00AA379E">
              <w:rPr>
                <w:rFonts w:ascii="Times New Roman" w:eastAsia="Times New Roman" w:hAnsi="Times New Roman" w:cs="Times New Roman"/>
                <w:bCs/>
                <w:iCs/>
                <w:noProof/>
                <w:sz w:val="24"/>
                <w:szCs w:val="20"/>
                <w:lang w:val="en-US"/>
              </w:rPr>
              <w:t>TEN-T</w:t>
            </w:r>
            <w:r w:rsidR="00AA379E" w:rsidRPr="00AA379E">
              <w:rPr>
                <w:rFonts w:ascii="Times New Roman" w:eastAsia="Times New Roman" w:hAnsi="Times New Roman" w:cs="Times New Roman"/>
                <w:bCs/>
                <w:iCs/>
                <w:noProof/>
                <w:sz w:val="24"/>
                <w:szCs w:val="20"/>
              </w:rPr>
              <w:t>“</w:t>
            </w:r>
            <w:r w:rsidR="00AA379E" w:rsidRPr="00AA379E">
              <w:rPr>
                <w:rFonts w:ascii="Times New Roman" w:eastAsia="Times New Roman" w:hAnsi="Times New Roman" w:cs="Times New Roman"/>
                <w:noProof/>
                <w:sz w:val="24"/>
                <w:szCs w:val="20"/>
              </w:rPr>
              <w:t xml:space="preserve"> по Ц</w:t>
            </w:r>
            <w:r w:rsidR="00AA379E" w:rsidRPr="00AA379E">
              <w:rPr>
                <w:rFonts w:ascii="Times New Roman" w:eastAsia="Times New Roman" w:hAnsi="Times New Roman" w:cs="Times New Roman"/>
                <w:bCs/>
                <w:noProof/>
                <w:sz w:val="24"/>
                <w:szCs w:val="20"/>
              </w:rPr>
              <w:t>ел на политиката 3</w:t>
            </w:r>
            <w:r w:rsidR="00AA379E" w:rsidRPr="00AA379E">
              <w:rPr>
                <w:rFonts w:ascii="Times New Roman" w:eastAsia="Times New Roman" w:hAnsi="Times New Roman" w:cs="Times New Roman"/>
                <w:b/>
                <w:bCs/>
                <w:noProof/>
                <w:sz w:val="24"/>
                <w:szCs w:val="20"/>
              </w:rPr>
              <w:t xml:space="preserve"> – </w:t>
            </w:r>
            <w:r w:rsidR="00AA379E" w:rsidRPr="00AA379E">
              <w:rPr>
                <w:rFonts w:ascii="Times New Roman" w:eastAsia="Times New Roman" w:hAnsi="Times New Roman" w:cs="Times New Roman"/>
                <w:noProof/>
                <w:sz w:val="24"/>
                <w:szCs w:val="20"/>
              </w:rPr>
              <w:t>„По-добре свързана Европа чрез подобряване на мобилността</w:t>
            </w:r>
            <w:del w:id="93" w:author="Iva Chervenkova" w:date="2021-09-21T09:38:00Z">
              <w:r w:rsidR="00AA379E" w:rsidRPr="00AA379E" w:rsidDel="00DA00A8">
                <w:rPr>
                  <w:rFonts w:ascii="Times New Roman" w:eastAsia="Times New Roman" w:hAnsi="Times New Roman" w:cs="Times New Roman"/>
                  <w:noProof/>
                  <w:sz w:val="24"/>
                  <w:szCs w:val="20"/>
                </w:rPr>
                <w:delText xml:space="preserve"> и регионалната свързаност на ИКТ</w:delText>
              </w:r>
            </w:del>
            <w:r w:rsidR="00AA379E" w:rsidRPr="00AA379E">
              <w:rPr>
                <w:rFonts w:ascii="Times New Roman" w:eastAsia="Times New Roman" w:hAnsi="Times New Roman" w:cs="Times New Roman"/>
                <w:noProof/>
                <w:sz w:val="24"/>
                <w:szCs w:val="20"/>
              </w:rPr>
              <w:t>“.</w:t>
            </w:r>
            <w:r w:rsidR="00362053" w:rsidRPr="00362053">
              <w:rPr>
                <w:rFonts w:ascii="Times New Roman" w:eastAsia="Times New Roman" w:hAnsi="Times New Roman" w:cs="Times New Roman"/>
                <w:noProof/>
                <w:sz w:val="24"/>
                <w:szCs w:val="20"/>
                <w:lang w:eastAsia="en-US" w:bidi="ar-SA"/>
              </w:rPr>
              <w:t xml:space="preserve"> </w:t>
            </w:r>
            <w:r w:rsidR="00362053" w:rsidRPr="00362053">
              <w:rPr>
                <w:rFonts w:ascii="Times New Roman" w:eastAsia="Times New Roman" w:hAnsi="Times New Roman" w:cs="Times New Roman"/>
                <w:noProof/>
                <w:sz w:val="24"/>
                <w:szCs w:val="20"/>
              </w:rPr>
              <w:t xml:space="preserve">Предвидени са </w:t>
            </w:r>
            <w:r w:rsidR="00C55D27">
              <w:rPr>
                <w:rFonts w:ascii="Times New Roman" w:eastAsia="Times New Roman" w:hAnsi="Times New Roman" w:cs="Times New Roman"/>
                <w:noProof/>
                <w:sz w:val="24"/>
                <w:szCs w:val="20"/>
              </w:rPr>
              <w:t xml:space="preserve">и </w:t>
            </w:r>
            <w:r w:rsidR="00362053" w:rsidRPr="00362053">
              <w:rPr>
                <w:rFonts w:ascii="Times New Roman" w:eastAsia="Times New Roman" w:hAnsi="Times New Roman" w:cs="Times New Roman"/>
                <w:noProof/>
                <w:sz w:val="24"/>
                <w:szCs w:val="20"/>
              </w:rPr>
              <w:t xml:space="preserve">инвестиции за изграждане на инфраструктура за алтернативни горива по основните направления на републиканската пътна мрежа. </w:t>
            </w:r>
            <w:r w:rsidR="00DC4D05">
              <w:rPr>
                <w:rFonts w:ascii="Times New Roman" w:eastAsia="Times New Roman" w:hAnsi="Times New Roman" w:cs="Times New Roman"/>
                <w:bCs/>
                <w:iCs/>
                <w:noProof/>
                <w:sz w:val="24"/>
                <w:szCs w:val="20"/>
              </w:rPr>
              <w:t xml:space="preserve">Интервенциите са </w:t>
            </w:r>
            <w:r w:rsidR="00362053" w:rsidRPr="00362053">
              <w:rPr>
                <w:rFonts w:ascii="Times New Roman" w:eastAsia="Times New Roman" w:hAnsi="Times New Roman" w:cs="Times New Roman"/>
                <w:bCs/>
                <w:iCs/>
                <w:noProof/>
                <w:sz w:val="24"/>
                <w:szCs w:val="20"/>
              </w:rPr>
              <w:t xml:space="preserve"> за пътни</w:t>
            </w:r>
            <w:r w:rsidR="00DC4D05">
              <w:rPr>
                <w:rFonts w:ascii="Times New Roman" w:eastAsia="Times New Roman" w:hAnsi="Times New Roman" w:cs="Times New Roman"/>
                <w:bCs/>
                <w:iCs/>
                <w:noProof/>
                <w:sz w:val="24"/>
                <w:szCs w:val="20"/>
              </w:rPr>
              <w:t>те</w:t>
            </w:r>
            <w:r w:rsidR="00362053" w:rsidRPr="00362053">
              <w:rPr>
                <w:rFonts w:ascii="Times New Roman" w:eastAsia="Times New Roman" w:hAnsi="Times New Roman" w:cs="Times New Roman"/>
                <w:bCs/>
                <w:iCs/>
                <w:noProof/>
                <w:sz w:val="24"/>
                <w:szCs w:val="20"/>
              </w:rPr>
              <w:t xml:space="preserve"> участъци между някои от най-големите градове в страната, в които </w:t>
            </w:r>
            <w:r w:rsidR="00DC4D05">
              <w:rPr>
                <w:rFonts w:ascii="Times New Roman" w:eastAsia="Times New Roman" w:hAnsi="Times New Roman" w:cs="Times New Roman"/>
                <w:bCs/>
                <w:iCs/>
                <w:noProof/>
                <w:sz w:val="24"/>
                <w:szCs w:val="20"/>
              </w:rPr>
              <w:t>НПК</w:t>
            </w:r>
            <w:r w:rsidR="00723B64" w:rsidRPr="00723B64">
              <w:rPr>
                <w:rFonts w:ascii="Times New Roman" w:eastAsia="Times New Roman" w:hAnsi="Times New Roman" w:cs="Times New Roman"/>
                <w:bCs/>
                <w:iCs/>
                <w:noProof/>
                <w:sz w:val="24"/>
                <w:szCs w:val="20"/>
              </w:rPr>
              <w:t>А</w:t>
            </w:r>
            <w:r w:rsidR="00DC4D05">
              <w:rPr>
                <w:rFonts w:ascii="Times New Roman" w:eastAsia="Times New Roman" w:hAnsi="Times New Roman" w:cs="Times New Roman"/>
                <w:bCs/>
                <w:iCs/>
                <w:noProof/>
                <w:sz w:val="24"/>
                <w:szCs w:val="20"/>
              </w:rPr>
              <w:t xml:space="preserve">В </w:t>
            </w:r>
            <w:r w:rsidR="00362053" w:rsidRPr="00362053">
              <w:rPr>
                <w:rFonts w:ascii="Times New Roman" w:eastAsia="Times New Roman" w:hAnsi="Times New Roman" w:cs="Times New Roman"/>
                <w:bCs/>
                <w:iCs/>
                <w:noProof/>
                <w:sz w:val="24"/>
                <w:szCs w:val="20"/>
              </w:rPr>
              <w:t xml:space="preserve">идентифицира транспорта като замърсител на въздуха. </w:t>
            </w:r>
            <w:r w:rsidR="00DB7BD0">
              <w:rPr>
                <w:rFonts w:ascii="Times New Roman" w:eastAsia="Times New Roman" w:hAnsi="Times New Roman" w:cs="Times New Roman"/>
                <w:bCs/>
                <w:iCs/>
                <w:noProof/>
                <w:sz w:val="24"/>
                <w:szCs w:val="20"/>
              </w:rPr>
              <w:t xml:space="preserve">В допълнение ще бъде </w:t>
            </w:r>
            <w:r w:rsidR="00BD11B9">
              <w:rPr>
                <w:rFonts w:ascii="Times New Roman" w:eastAsia="Times New Roman" w:hAnsi="Times New Roman" w:cs="Times New Roman"/>
                <w:bCs/>
                <w:iCs/>
                <w:noProof/>
                <w:sz w:val="24"/>
                <w:szCs w:val="20"/>
              </w:rPr>
              <w:t xml:space="preserve">подкрепено </w:t>
            </w:r>
            <w:r w:rsidR="00DB7BD0">
              <w:rPr>
                <w:rFonts w:ascii="Times New Roman" w:eastAsia="Times New Roman" w:hAnsi="Times New Roman" w:cs="Times New Roman"/>
                <w:bCs/>
                <w:iCs/>
                <w:noProof/>
                <w:sz w:val="24"/>
                <w:szCs w:val="20"/>
              </w:rPr>
              <w:t>изгр</w:t>
            </w:r>
            <w:r w:rsidR="00BD11B9">
              <w:rPr>
                <w:rFonts w:ascii="Times New Roman" w:eastAsia="Times New Roman" w:hAnsi="Times New Roman" w:cs="Times New Roman"/>
                <w:bCs/>
                <w:iCs/>
                <w:noProof/>
                <w:sz w:val="24"/>
                <w:szCs w:val="20"/>
              </w:rPr>
              <w:t>аждането на</w:t>
            </w:r>
            <w:r w:rsidR="00DB7BD0">
              <w:rPr>
                <w:rFonts w:ascii="Times New Roman" w:eastAsia="Times New Roman" w:hAnsi="Times New Roman" w:cs="Times New Roman"/>
                <w:bCs/>
                <w:iCs/>
                <w:noProof/>
                <w:sz w:val="24"/>
                <w:szCs w:val="20"/>
              </w:rPr>
              <w:t xml:space="preserve"> </w:t>
            </w:r>
            <w:r w:rsidR="00BD11B9">
              <w:rPr>
                <w:rFonts w:ascii="Times New Roman" w:eastAsia="Times New Roman" w:hAnsi="Times New Roman" w:cs="Times New Roman"/>
                <w:bCs/>
                <w:iCs/>
                <w:noProof/>
                <w:sz w:val="24"/>
                <w:szCs w:val="20"/>
              </w:rPr>
              <w:t xml:space="preserve">зарядна </w:t>
            </w:r>
            <w:r w:rsidR="00DB7BD0">
              <w:rPr>
                <w:rFonts w:ascii="Times New Roman" w:eastAsia="Times New Roman" w:hAnsi="Times New Roman" w:cs="Times New Roman"/>
                <w:bCs/>
                <w:iCs/>
                <w:noProof/>
                <w:sz w:val="24"/>
                <w:szCs w:val="20"/>
              </w:rPr>
              <w:t xml:space="preserve">инфраструктура за алтернативни горива и в пристанищата </w:t>
            </w:r>
            <w:ins w:id="94" w:author="Iva Chervenkova" w:date="2021-10-19T16:10:00Z">
              <w:r w:rsidR="00B02A2A">
                <w:rPr>
                  <w:rFonts w:ascii="Times New Roman" w:eastAsia="Times New Roman" w:hAnsi="Times New Roman" w:cs="Times New Roman"/>
                  <w:bCs/>
                  <w:iCs/>
                  <w:noProof/>
                  <w:sz w:val="24"/>
                  <w:szCs w:val="20"/>
                </w:rPr>
                <w:t>за обществен транспорт</w:t>
              </w:r>
            </w:ins>
            <w:del w:id="95" w:author="Iva Chervenkova" w:date="2021-10-19T16:10:00Z">
              <w:r w:rsidR="00DB7BD0" w:rsidDel="00B02A2A">
                <w:rPr>
                  <w:rFonts w:ascii="Times New Roman" w:eastAsia="Times New Roman" w:hAnsi="Times New Roman" w:cs="Times New Roman"/>
                  <w:bCs/>
                  <w:iCs/>
                  <w:noProof/>
                  <w:sz w:val="24"/>
                  <w:szCs w:val="20"/>
                </w:rPr>
                <w:delText>с национално значение</w:delText>
              </w:r>
            </w:del>
            <w:r w:rsidR="00DB7BD0">
              <w:rPr>
                <w:rFonts w:ascii="Times New Roman" w:eastAsia="Times New Roman" w:hAnsi="Times New Roman" w:cs="Times New Roman"/>
                <w:bCs/>
                <w:iCs/>
                <w:noProof/>
                <w:sz w:val="24"/>
                <w:szCs w:val="20"/>
              </w:rPr>
              <w:t xml:space="preserve">. </w:t>
            </w:r>
            <w:r w:rsidR="00362053" w:rsidRPr="00362053">
              <w:rPr>
                <w:rFonts w:ascii="Times New Roman" w:eastAsia="Times New Roman" w:hAnsi="Times New Roman" w:cs="Times New Roman"/>
                <w:noProof/>
                <w:sz w:val="24"/>
                <w:szCs w:val="20"/>
              </w:rPr>
              <w:t xml:space="preserve">Реализацията на проектите ще допринесе за постигането на специфична цел: „Насърчаване на енергийната ефективност и намаляване на емисиите на парникови газове“ по Цел на политиката 2 </w:t>
            </w:r>
            <w:r w:rsidR="00362053" w:rsidRPr="00362053">
              <w:rPr>
                <w:rFonts w:ascii="Times New Roman" w:eastAsia="Times New Roman" w:hAnsi="Times New Roman" w:cs="Times New Roman"/>
                <w:b/>
                <w:bCs/>
                <w:noProof/>
                <w:sz w:val="24"/>
                <w:szCs w:val="20"/>
              </w:rPr>
              <w:t>–</w:t>
            </w:r>
            <w:r w:rsidR="00362053" w:rsidRPr="00362053">
              <w:rPr>
                <w:rFonts w:ascii="Times New Roman" w:eastAsia="Times New Roman" w:hAnsi="Times New Roman" w:cs="Times New Roman"/>
                <w:noProof/>
                <w:sz w:val="24"/>
                <w:szCs w:val="20"/>
              </w:rPr>
              <w:t xml:space="preserve"> „По-зелена, нисковъглеродна </w:t>
            </w:r>
            <w:ins w:id="96" w:author="Iva Chervenkova" w:date="2021-09-21T09:39:00Z">
              <w:r w:rsidR="00315271">
                <w:rPr>
                  <w:rFonts w:ascii="Times New Roman" w:eastAsia="Times New Roman" w:hAnsi="Times New Roman" w:cs="Times New Roman"/>
                  <w:noProof/>
                  <w:sz w:val="24"/>
                  <w:szCs w:val="20"/>
                </w:rPr>
                <w:t xml:space="preserve">и устойчива </w:t>
              </w:r>
            </w:ins>
            <w:r w:rsidR="00362053" w:rsidRPr="00362053">
              <w:rPr>
                <w:rFonts w:ascii="Times New Roman" w:eastAsia="Times New Roman" w:hAnsi="Times New Roman" w:cs="Times New Roman"/>
                <w:noProof/>
                <w:sz w:val="24"/>
                <w:szCs w:val="20"/>
              </w:rPr>
              <w:t xml:space="preserve">Европа </w:t>
            </w:r>
            <w:ins w:id="97" w:author="Iva Chervenkova" w:date="2021-09-21T09:39:00Z">
              <w:r w:rsidR="00315271">
                <w:rPr>
                  <w:rFonts w:ascii="Times New Roman" w:eastAsia="Times New Roman" w:hAnsi="Times New Roman" w:cs="Times New Roman"/>
                  <w:noProof/>
                  <w:sz w:val="24"/>
                  <w:szCs w:val="20"/>
                </w:rPr>
                <w:t xml:space="preserve">с икономика в преход към </w:t>
              </w:r>
            </w:ins>
            <w:ins w:id="98" w:author="Iva Chervenkova" w:date="2021-09-21T09:40:00Z">
              <w:r w:rsidR="00315271">
                <w:rPr>
                  <w:rFonts w:ascii="Times New Roman" w:eastAsia="Times New Roman" w:hAnsi="Times New Roman" w:cs="Times New Roman"/>
                  <w:noProof/>
                  <w:sz w:val="24"/>
                  <w:szCs w:val="20"/>
                </w:rPr>
                <w:t xml:space="preserve">нулеви нетни въглеродни емисии </w:t>
              </w:r>
            </w:ins>
            <w:r w:rsidR="00362053" w:rsidRPr="00362053">
              <w:rPr>
                <w:rFonts w:ascii="Times New Roman" w:eastAsia="Times New Roman" w:hAnsi="Times New Roman" w:cs="Times New Roman"/>
                <w:noProof/>
                <w:sz w:val="24"/>
                <w:szCs w:val="20"/>
              </w:rPr>
              <w:t xml:space="preserve">чрез насърчаване на чист и справедлив енергиен преход, зелени и сини инвестиции, кръгова икономика, </w:t>
            </w:r>
            <w:del w:id="99" w:author="Iva Chervenkova" w:date="2021-09-21T09:40:00Z">
              <w:r w:rsidR="00362053" w:rsidRPr="00362053" w:rsidDel="00315271">
                <w:rPr>
                  <w:rFonts w:ascii="Times New Roman" w:eastAsia="Times New Roman" w:hAnsi="Times New Roman" w:cs="Times New Roman"/>
                  <w:noProof/>
                  <w:sz w:val="24"/>
                  <w:szCs w:val="20"/>
                </w:rPr>
                <w:delText>приспособяване към</w:delText>
              </w:r>
            </w:del>
            <w:ins w:id="100" w:author="Iva Chervenkova" w:date="2021-09-21T09:40:00Z">
              <w:r w:rsidR="00315271">
                <w:rPr>
                  <w:rFonts w:ascii="Times New Roman" w:eastAsia="Times New Roman" w:hAnsi="Times New Roman" w:cs="Times New Roman"/>
                  <w:noProof/>
                  <w:sz w:val="24"/>
                  <w:szCs w:val="20"/>
                </w:rPr>
                <w:t>смекчаване на последиците от</w:t>
              </w:r>
            </w:ins>
            <w:r w:rsidR="00362053" w:rsidRPr="00362053">
              <w:rPr>
                <w:rFonts w:ascii="Times New Roman" w:eastAsia="Times New Roman" w:hAnsi="Times New Roman" w:cs="Times New Roman"/>
                <w:noProof/>
                <w:sz w:val="24"/>
                <w:szCs w:val="20"/>
              </w:rPr>
              <w:t xml:space="preserve"> изменението на климата и </w:t>
            </w:r>
            <w:ins w:id="101" w:author="Iva Chervenkova" w:date="2021-09-21T09:41:00Z">
              <w:r w:rsidR="00315271">
                <w:rPr>
                  <w:rFonts w:ascii="Times New Roman" w:eastAsia="Times New Roman" w:hAnsi="Times New Roman" w:cs="Times New Roman"/>
                  <w:noProof/>
                  <w:sz w:val="24"/>
                  <w:szCs w:val="20"/>
                </w:rPr>
                <w:t xml:space="preserve">приспособяване към него, </w:t>
              </w:r>
            </w:ins>
            <w:r w:rsidR="00362053" w:rsidRPr="00362053">
              <w:rPr>
                <w:rFonts w:ascii="Times New Roman" w:eastAsia="Times New Roman" w:hAnsi="Times New Roman" w:cs="Times New Roman"/>
                <w:noProof/>
                <w:sz w:val="24"/>
                <w:szCs w:val="20"/>
              </w:rPr>
              <w:t>превенция и управление на риска</w:t>
            </w:r>
            <w:ins w:id="102" w:author="Iva Chervenkova" w:date="2021-09-21T09:41:00Z">
              <w:r w:rsidR="00315271">
                <w:rPr>
                  <w:rFonts w:ascii="Times New Roman" w:eastAsia="Times New Roman" w:hAnsi="Times New Roman" w:cs="Times New Roman"/>
                  <w:noProof/>
                  <w:sz w:val="24"/>
                  <w:szCs w:val="20"/>
                </w:rPr>
                <w:t xml:space="preserve"> и устойчива градска мобилност</w:t>
              </w:r>
            </w:ins>
            <w:r w:rsidR="00362053" w:rsidRPr="00362053">
              <w:rPr>
                <w:rFonts w:ascii="Times New Roman" w:eastAsia="Times New Roman" w:hAnsi="Times New Roman" w:cs="Times New Roman"/>
                <w:noProof/>
                <w:sz w:val="24"/>
                <w:szCs w:val="20"/>
              </w:rPr>
              <w:t>“.</w:t>
            </w:r>
            <w:r w:rsidR="00362053" w:rsidRPr="00362053">
              <w:rPr>
                <w:rFonts w:ascii="Times New Roman" w:eastAsia="Times New Roman" w:hAnsi="Times New Roman" w:cs="Times New Roman"/>
                <w:bCs/>
                <w:i/>
                <w:noProof/>
                <w:sz w:val="24"/>
                <w:szCs w:val="20"/>
              </w:rPr>
              <w:t xml:space="preserve"> </w:t>
            </w:r>
            <w:r w:rsidR="00DC4D05" w:rsidRPr="00DC4D05">
              <w:rPr>
                <w:rFonts w:ascii="Times New Roman" w:eastAsia="Times New Roman" w:hAnsi="Times New Roman" w:cs="Times New Roman"/>
                <w:bCs/>
                <w:noProof/>
                <w:sz w:val="24"/>
                <w:szCs w:val="20"/>
              </w:rPr>
              <w:t xml:space="preserve">В допълнение, за постигане на целите на националната и европейска транспортна политика, ще допринесат предвидените инвестиции по програмата за околна среда </w:t>
            </w:r>
            <w:r w:rsidR="00AF2085">
              <w:rPr>
                <w:rFonts w:ascii="Times New Roman" w:eastAsia="Times New Roman" w:hAnsi="Times New Roman" w:cs="Times New Roman"/>
                <w:bCs/>
                <w:noProof/>
                <w:sz w:val="24"/>
                <w:szCs w:val="20"/>
              </w:rPr>
              <w:t xml:space="preserve">и програмата за регионално развитие </w:t>
            </w:r>
            <w:r w:rsidR="00DC4D05" w:rsidRPr="00DC4D05">
              <w:rPr>
                <w:rFonts w:ascii="Times New Roman" w:eastAsia="Times New Roman" w:hAnsi="Times New Roman" w:cs="Times New Roman"/>
                <w:bCs/>
                <w:noProof/>
                <w:sz w:val="24"/>
                <w:szCs w:val="20"/>
              </w:rPr>
              <w:t>за периода 2021-2027 г., за подмяна на високоемисионните автомобили с електрически.</w:t>
            </w:r>
          </w:p>
          <w:p w14:paraId="01FB9A63" w14:textId="1B210EF4" w:rsidR="00AA379E" w:rsidRPr="00AA379E" w:rsidRDefault="006721DB" w:rsidP="00AA379E">
            <w:pPr>
              <w:spacing w:before="120" w:after="120"/>
              <w:jc w:val="both"/>
              <w:rPr>
                <w:rFonts w:ascii="Times New Roman" w:eastAsia="Times New Roman" w:hAnsi="Times New Roman" w:cs="Times New Roman"/>
                <w:noProof/>
                <w:sz w:val="24"/>
                <w:szCs w:val="20"/>
              </w:rPr>
            </w:pPr>
            <w:r w:rsidRPr="006721DB">
              <w:rPr>
                <w:rFonts w:ascii="Times New Roman" w:eastAsia="Times New Roman" w:hAnsi="Times New Roman" w:cs="Times New Roman"/>
                <w:noProof/>
                <w:sz w:val="24"/>
                <w:szCs w:val="20"/>
              </w:rPr>
              <w:t xml:space="preserve">Инвестициите </w:t>
            </w:r>
            <w:r w:rsidR="00D70F97">
              <w:rPr>
                <w:rFonts w:ascii="Times New Roman" w:eastAsia="Times New Roman" w:hAnsi="Times New Roman" w:cs="Times New Roman"/>
                <w:noProof/>
                <w:sz w:val="24"/>
                <w:szCs w:val="20"/>
              </w:rPr>
              <w:t>по п</w:t>
            </w:r>
            <w:r>
              <w:rPr>
                <w:rFonts w:ascii="Times New Roman" w:eastAsia="Times New Roman" w:hAnsi="Times New Roman" w:cs="Times New Roman"/>
                <w:noProof/>
                <w:sz w:val="24"/>
                <w:szCs w:val="20"/>
              </w:rPr>
              <w:t>риоритет</w:t>
            </w:r>
            <w:r w:rsidR="00D70F97">
              <w:rPr>
                <w:rFonts w:ascii="Times New Roman" w:eastAsia="Times New Roman" w:hAnsi="Times New Roman" w:cs="Times New Roman"/>
                <w:noProof/>
                <w:sz w:val="24"/>
                <w:szCs w:val="20"/>
              </w:rPr>
              <w:t xml:space="preserve"> </w:t>
            </w:r>
            <w:r w:rsidR="00D70F97" w:rsidRPr="00D70F97">
              <w:rPr>
                <w:rFonts w:ascii="Times New Roman" w:eastAsia="Times New Roman" w:hAnsi="Times New Roman" w:cs="Times New Roman"/>
                <w:noProof/>
                <w:sz w:val="24"/>
                <w:szCs w:val="20"/>
              </w:rPr>
              <w:t>„Подоб</w:t>
            </w:r>
            <w:r w:rsidR="00D70F97">
              <w:rPr>
                <w:rFonts w:ascii="Times New Roman" w:eastAsia="Times New Roman" w:hAnsi="Times New Roman" w:cs="Times New Roman"/>
                <w:noProof/>
                <w:sz w:val="24"/>
                <w:szCs w:val="20"/>
              </w:rPr>
              <w:t>ряване на интермодалността</w:t>
            </w:r>
            <w:r w:rsidR="00D70F97" w:rsidRPr="00D70F97">
              <w:rPr>
                <w:rFonts w:ascii="Times New Roman" w:eastAsia="Times New Roman" w:hAnsi="Times New Roman" w:cs="Times New Roman"/>
                <w:noProof/>
                <w:sz w:val="24"/>
                <w:szCs w:val="20"/>
              </w:rPr>
              <w:t>“</w:t>
            </w:r>
            <w:r w:rsidRPr="006721DB">
              <w:rPr>
                <w:rFonts w:ascii="Times New Roman" w:eastAsia="Times New Roman" w:hAnsi="Times New Roman" w:cs="Times New Roman"/>
                <w:noProof/>
                <w:sz w:val="24"/>
                <w:szCs w:val="20"/>
              </w:rPr>
              <w:t xml:space="preserve">, предвидени за </w:t>
            </w:r>
            <w:r w:rsidR="00CE78A2">
              <w:rPr>
                <w:rFonts w:ascii="Times New Roman" w:eastAsia="Times New Roman" w:hAnsi="Times New Roman" w:cs="Times New Roman"/>
                <w:noProof/>
                <w:sz w:val="24"/>
                <w:szCs w:val="20"/>
              </w:rPr>
              <w:t xml:space="preserve">развитие и разширение на </w:t>
            </w:r>
            <w:r w:rsidR="00750A8C">
              <w:rPr>
                <w:rFonts w:ascii="Times New Roman" w:eastAsia="Times New Roman" w:hAnsi="Times New Roman" w:cs="Times New Roman"/>
                <w:noProof/>
                <w:sz w:val="24"/>
                <w:szCs w:val="20"/>
                <w:lang w:val="en-US"/>
              </w:rPr>
              <w:t xml:space="preserve">вътрешно водни и </w:t>
            </w:r>
            <w:r w:rsidR="00750A8C">
              <w:rPr>
                <w:rFonts w:ascii="Times New Roman" w:eastAsia="Times New Roman" w:hAnsi="Times New Roman" w:cs="Times New Roman"/>
                <w:noProof/>
                <w:sz w:val="24"/>
                <w:szCs w:val="20"/>
              </w:rPr>
              <w:t>м</w:t>
            </w:r>
            <w:r w:rsidR="002A2B09">
              <w:rPr>
                <w:rFonts w:ascii="Times New Roman" w:eastAsia="Times New Roman" w:hAnsi="Times New Roman" w:cs="Times New Roman"/>
                <w:noProof/>
                <w:sz w:val="24"/>
                <w:szCs w:val="20"/>
              </w:rPr>
              <w:t xml:space="preserve">орски </w:t>
            </w:r>
            <w:r w:rsidR="00CE78A2">
              <w:rPr>
                <w:rFonts w:ascii="Times New Roman" w:eastAsia="Times New Roman" w:hAnsi="Times New Roman" w:cs="Times New Roman"/>
                <w:noProof/>
                <w:sz w:val="24"/>
                <w:szCs w:val="20"/>
              </w:rPr>
              <w:t xml:space="preserve">пристанища </w:t>
            </w:r>
            <w:ins w:id="103" w:author="Iva Chervenkova" w:date="2021-10-19T15:08:00Z">
              <w:r w:rsidR="000938B1">
                <w:rPr>
                  <w:rFonts w:ascii="Times New Roman" w:eastAsia="Times New Roman" w:hAnsi="Times New Roman" w:cs="Times New Roman"/>
                  <w:noProof/>
                  <w:sz w:val="24"/>
                  <w:szCs w:val="20"/>
                </w:rPr>
                <w:t>за обществен транспорт</w:t>
              </w:r>
            </w:ins>
            <w:del w:id="104" w:author="Iva Chervenkova" w:date="2021-10-19T15:08:00Z">
              <w:r w:rsidR="00CE78A2" w:rsidDel="000938B1">
                <w:rPr>
                  <w:rFonts w:ascii="Times New Roman" w:eastAsia="Times New Roman" w:hAnsi="Times New Roman" w:cs="Times New Roman"/>
                  <w:noProof/>
                  <w:sz w:val="24"/>
                  <w:szCs w:val="20"/>
                </w:rPr>
                <w:delText>с нацио</w:delText>
              </w:r>
            </w:del>
            <w:del w:id="105" w:author="Iva Chervenkova" w:date="2021-10-19T15:09:00Z">
              <w:r w:rsidR="00CE78A2" w:rsidDel="000938B1">
                <w:rPr>
                  <w:rFonts w:ascii="Times New Roman" w:eastAsia="Times New Roman" w:hAnsi="Times New Roman" w:cs="Times New Roman"/>
                  <w:noProof/>
                  <w:sz w:val="24"/>
                  <w:szCs w:val="20"/>
                </w:rPr>
                <w:delText>нално значение</w:delText>
              </w:r>
            </w:del>
            <w:r w:rsidR="00CE78A2">
              <w:rPr>
                <w:rFonts w:ascii="Times New Roman" w:eastAsia="Times New Roman" w:hAnsi="Times New Roman" w:cs="Times New Roman"/>
                <w:noProof/>
                <w:sz w:val="24"/>
                <w:szCs w:val="20"/>
              </w:rPr>
              <w:t xml:space="preserve"> за извършване на мултимодални операции, </w:t>
            </w:r>
            <w:r w:rsidR="00332AF9">
              <w:rPr>
                <w:rFonts w:ascii="Times New Roman" w:hAnsi="Times New Roman" w:cs="Times New Roman"/>
                <w:noProof/>
                <w:sz w:val="24"/>
                <w:szCs w:val="20"/>
              </w:rPr>
              <w:t xml:space="preserve">модернизация </w:t>
            </w:r>
            <w:r w:rsidR="00A66947">
              <w:rPr>
                <w:rFonts w:ascii="Times New Roman" w:hAnsi="Times New Roman" w:cs="Times New Roman"/>
                <w:noProof/>
                <w:sz w:val="24"/>
                <w:szCs w:val="20"/>
              </w:rPr>
              <w:t xml:space="preserve">и развитие </w:t>
            </w:r>
            <w:r w:rsidR="00332AF9">
              <w:rPr>
                <w:rFonts w:ascii="Times New Roman" w:hAnsi="Times New Roman" w:cs="Times New Roman"/>
                <w:noProof/>
                <w:sz w:val="24"/>
                <w:szCs w:val="20"/>
              </w:rPr>
              <w:t>на терминали и пристанищни съоръжения за комбиниран транспорт</w:t>
            </w:r>
            <w:r w:rsidR="00332AF9">
              <w:rPr>
                <w:rFonts w:ascii="Times New Roman" w:eastAsia="Times New Roman" w:hAnsi="Times New Roman" w:cs="Times New Roman"/>
                <w:noProof/>
                <w:sz w:val="24"/>
                <w:szCs w:val="20"/>
              </w:rPr>
              <w:t>,</w:t>
            </w:r>
            <w:r w:rsidR="002A2B09">
              <w:rPr>
                <w:rFonts w:ascii="Times New Roman" w:eastAsia="Times New Roman" w:hAnsi="Times New Roman" w:cs="Times New Roman"/>
                <w:noProof/>
                <w:sz w:val="24"/>
                <w:szCs w:val="20"/>
              </w:rPr>
              <w:t xml:space="preserve"> </w:t>
            </w:r>
            <w:r w:rsidR="00764F7A">
              <w:rPr>
                <w:rFonts w:ascii="Times New Roman" w:eastAsia="Times New Roman" w:hAnsi="Times New Roman" w:cs="Times New Roman"/>
                <w:noProof/>
                <w:sz w:val="24"/>
                <w:szCs w:val="20"/>
              </w:rPr>
              <w:t>строителство на железопътни</w:t>
            </w:r>
            <w:r w:rsidRPr="006721DB">
              <w:rPr>
                <w:rFonts w:ascii="Times New Roman" w:eastAsia="Times New Roman" w:hAnsi="Times New Roman" w:cs="Times New Roman"/>
                <w:noProof/>
                <w:sz w:val="24"/>
                <w:szCs w:val="20"/>
              </w:rPr>
              <w:t xml:space="preserve"> връзки към летище Бургас и летище Пловдив, както и тези за развитие на железопътните възли Горна Оряховица, Русе и Варна, </w:t>
            </w:r>
            <w:r>
              <w:rPr>
                <w:rFonts w:ascii="Times New Roman" w:eastAsia="Times New Roman" w:hAnsi="Times New Roman" w:cs="Times New Roman"/>
                <w:noProof/>
                <w:sz w:val="24"/>
                <w:szCs w:val="20"/>
              </w:rPr>
              <w:t xml:space="preserve">ще допринесат за реализацията на </w:t>
            </w:r>
            <w:r w:rsidR="00733CD8">
              <w:rPr>
                <w:rFonts w:ascii="Times New Roman" w:eastAsia="Times New Roman" w:hAnsi="Times New Roman" w:cs="Times New Roman"/>
                <w:noProof/>
                <w:sz w:val="24"/>
                <w:szCs w:val="20"/>
              </w:rPr>
              <w:t>Цел на политиката 3</w:t>
            </w:r>
            <w:r w:rsidRPr="006721DB">
              <w:rPr>
                <w:rFonts w:ascii="Times New Roman" w:eastAsia="Times New Roman" w:hAnsi="Times New Roman" w:cs="Times New Roman"/>
                <w:noProof/>
                <w:sz w:val="24"/>
                <w:szCs w:val="20"/>
              </w:rPr>
              <w:t xml:space="preserve"> </w:t>
            </w:r>
            <w:r w:rsidRPr="006721DB">
              <w:rPr>
                <w:rFonts w:ascii="Times New Roman" w:eastAsia="Times New Roman" w:hAnsi="Times New Roman" w:cs="Times New Roman"/>
                <w:b/>
                <w:bCs/>
                <w:noProof/>
                <w:sz w:val="24"/>
                <w:szCs w:val="20"/>
              </w:rPr>
              <w:t>–</w:t>
            </w:r>
            <w:r w:rsidRPr="006721DB">
              <w:rPr>
                <w:rFonts w:ascii="Times New Roman" w:eastAsia="Times New Roman" w:hAnsi="Times New Roman" w:cs="Times New Roman"/>
                <w:noProof/>
                <w:sz w:val="24"/>
                <w:szCs w:val="20"/>
              </w:rPr>
              <w:t xml:space="preserve"> „По-добре свързана Европа чрез подобряване на мобилността </w:t>
            </w:r>
            <w:del w:id="106" w:author="Iva Chervenkova" w:date="2021-09-21T09:42:00Z">
              <w:r w:rsidRPr="006721DB" w:rsidDel="001221E8">
                <w:rPr>
                  <w:rFonts w:ascii="Times New Roman" w:eastAsia="Times New Roman" w:hAnsi="Times New Roman" w:cs="Times New Roman"/>
                  <w:noProof/>
                  <w:sz w:val="24"/>
                  <w:szCs w:val="20"/>
                </w:rPr>
                <w:delText>и регионалната свързаност на ИКТ</w:delText>
              </w:r>
            </w:del>
            <w:r w:rsidRPr="006721DB">
              <w:rPr>
                <w:rFonts w:ascii="Times New Roman" w:eastAsia="Times New Roman" w:hAnsi="Times New Roman" w:cs="Times New Roman"/>
                <w:noProof/>
                <w:sz w:val="24"/>
                <w:szCs w:val="20"/>
              </w:rPr>
              <w:t xml:space="preserve">“ със специфична цел: </w:t>
            </w:r>
            <w:r w:rsidRPr="00750A8C">
              <w:rPr>
                <w:rFonts w:ascii="Times New Roman" w:eastAsia="Times New Roman" w:hAnsi="Times New Roman" w:cs="Times New Roman"/>
                <w:noProof/>
                <w:sz w:val="24"/>
                <w:szCs w:val="20"/>
              </w:rPr>
              <w:t>„Развитие на</w:t>
            </w:r>
            <w:del w:id="107" w:author="Iva Chervenkova" w:date="2021-09-21T09:42:00Z">
              <w:r w:rsidRPr="00750A8C" w:rsidDel="001221E8">
                <w:rPr>
                  <w:rFonts w:ascii="Times New Roman" w:eastAsia="Times New Roman" w:hAnsi="Times New Roman" w:cs="Times New Roman"/>
                  <w:noProof/>
                  <w:sz w:val="24"/>
                  <w:szCs w:val="20"/>
                </w:rPr>
                <w:delText xml:space="preserve"> стабилна,</w:delText>
              </w:r>
            </w:del>
            <w:r w:rsidRPr="00750A8C">
              <w:rPr>
                <w:rFonts w:ascii="Times New Roman" w:eastAsia="Times New Roman" w:hAnsi="Times New Roman" w:cs="Times New Roman"/>
                <w:noProof/>
                <w:sz w:val="24"/>
                <w:szCs w:val="20"/>
              </w:rPr>
              <w:t xml:space="preserve"> устойчива на изменението на климата, интелигентна, сигурна</w:t>
            </w:r>
            <w:ins w:id="108" w:author="Iva Chervenkova" w:date="2021-09-21T09:43:00Z">
              <w:r w:rsidR="001221E8">
                <w:rPr>
                  <w:rFonts w:ascii="Times New Roman" w:eastAsia="Times New Roman" w:hAnsi="Times New Roman" w:cs="Times New Roman"/>
                  <w:noProof/>
                  <w:sz w:val="24"/>
                  <w:szCs w:val="20"/>
                </w:rPr>
                <w:t>,</w:t>
              </w:r>
            </w:ins>
            <w:r w:rsidRPr="00750A8C">
              <w:rPr>
                <w:rFonts w:ascii="Times New Roman" w:eastAsia="Times New Roman" w:hAnsi="Times New Roman" w:cs="Times New Roman"/>
                <w:noProof/>
                <w:sz w:val="24"/>
                <w:szCs w:val="20"/>
              </w:rPr>
              <w:t xml:space="preserve"> </w:t>
            </w:r>
            <w:ins w:id="109" w:author="Iva Chervenkova" w:date="2021-09-21T09:43:00Z">
              <w:r w:rsidR="001221E8" w:rsidRPr="001221E8">
                <w:rPr>
                  <w:rFonts w:ascii="Times New Roman" w:eastAsia="Times New Roman" w:hAnsi="Times New Roman" w:cs="Times New Roman"/>
                  <w:noProof/>
                  <w:sz w:val="24"/>
                  <w:szCs w:val="20"/>
                </w:rPr>
                <w:t xml:space="preserve">стабилна </w:t>
              </w:r>
            </w:ins>
            <w:r w:rsidRPr="00750A8C">
              <w:rPr>
                <w:rFonts w:ascii="Times New Roman" w:eastAsia="Times New Roman" w:hAnsi="Times New Roman" w:cs="Times New Roman"/>
                <w:noProof/>
                <w:sz w:val="24"/>
                <w:szCs w:val="20"/>
              </w:rPr>
              <w:t>и интермодална TEN-T“.</w:t>
            </w:r>
            <w:r w:rsidRPr="006721DB">
              <w:rPr>
                <w:rFonts w:ascii="Times New Roman" w:eastAsia="Times New Roman" w:hAnsi="Times New Roman" w:cs="Times New Roman"/>
                <w:noProof/>
                <w:sz w:val="24"/>
                <w:szCs w:val="20"/>
              </w:rPr>
              <w:t xml:space="preserve"> </w:t>
            </w:r>
            <w:r w:rsidR="00F426C2">
              <w:rPr>
                <w:rFonts w:ascii="Times New Roman" w:eastAsia="Times New Roman" w:hAnsi="Times New Roman" w:cs="Times New Roman"/>
                <w:noProof/>
                <w:sz w:val="24"/>
                <w:szCs w:val="20"/>
              </w:rPr>
              <w:t xml:space="preserve">С развитието и разширението на пристанищните съоръжения ще се създадат необходимите условия и предпоставки за извършване на мултимодални операции. </w:t>
            </w:r>
            <w:r w:rsidRPr="006721DB">
              <w:rPr>
                <w:rFonts w:ascii="Times New Roman" w:eastAsia="Times New Roman" w:hAnsi="Times New Roman" w:cs="Times New Roman"/>
                <w:noProof/>
                <w:sz w:val="24"/>
                <w:szCs w:val="20"/>
              </w:rPr>
              <w:t>Изграждането на</w:t>
            </w:r>
            <w:r w:rsidR="00F426C2">
              <w:rPr>
                <w:rFonts w:ascii="Times New Roman" w:eastAsia="Times New Roman" w:hAnsi="Times New Roman" w:cs="Times New Roman"/>
                <w:noProof/>
                <w:sz w:val="24"/>
                <w:szCs w:val="20"/>
              </w:rPr>
              <w:t xml:space="preserve"> </w:t>
            </w:r>
            <w:r w:rsidRPr="006721DB">
              <w:rPr>
                <w:rFonts w:ascii="Times New Roman" w:eastAsia="Times New Roman" w:hAnsi="Times New Roman" w:cs="Times New Roman"/>
                <w:noProof/>
                <w:sz w:val="24"/>
                <w:szCs w:val="20"/>
              </w:rPr>
              <w:t xml:space="preserve">връзки между пътническите железопътни гари и летищата на Бургас и Пловдив, както и развитието на железопътните възли в Горна Оряховица, Русе и Варна ще улесни пътниците при ползване на комбиниран транспорт, ще съкрати значително времето за придвижване между гарите и летищата и ще създаде условия за увеличаване на пътникопотока и за подобряване на условията  и комфорта при пътуване. Ще бъде повишена степента на използване на обществения </w:t>
            </w:r>
            <w:r w:rsidRPr="006721DB">
              <w:rPr>
                <w:rFonts w:ascii="Times New Roman" w:eastAsia="Times New Roman" w:hAnsi="Times New Roman" w:cs="Times New Roman"/>
                <w:noProof/>
                <w:sz w:val="24"/>
                <w:szCs w:val="20"/>
              </w:rPr>
              <w:lastRenderedPageBreak/>
              <w:t xml:space="preserve">транспорт. Това ще доведе до намаляване на задръстванията, нивата на шум и замърсяване, както и на пътно-транспортните произшествия. Реализацията ще има положителен ефект върху околната среда и климата, който се изразява основно в намаляване на вредните емисии при редуциране употребата на автомобилния транспорт в тези градове. Така ще бъдат създадени възможности за постигане </w:t>
            </w:r>
            <w:r w:rsidR="002218DA">
              <w:rPr>
                <w:rFonts w:ascii="Times New Roman" w:eastAsia="Times New Roman" w:hAnsi="Times New Roman" w:cs="Times New Roman"/>
                <w:noProof/>
                <w:sz w:val="24"/>
                <w:szCs w:val="20"/>
              </w:rPr>
              <w:t xml:space="preserve">и </w:t>
            </w:r>
            <w:r w:rsidRPr="006721DB">
              <w:rPr>
                <w:rFonts w:ascii="Times New Roman" w:eastAsia="Times New Roman" w:hAnsi="Times New Roman" w:cs="Times New Roman"/>
                <w:noProof/>
                <w:sz w:val="24"/>
                <w:szCs w:val="20"/>
              </w:rPr>
              <w:t>на устойчива мултимодална градска мобилност.</w:t>
            </w:r>
          </w:p>
          <w:p w14:paraId="2C5E82A3" w14:textId="7688E988" w:rsidR="00D57585" w:rsidRPr="00D57585" w:rsidRDefault="00AC7AB6" w:rsidP="00D57585">
            <w:pPr>
              <w:spacing w:before="120" w:after="120"/>
              <w:jc w:val="both"/>
              <w:rPr>
                <w:rFonts w:ascii="Times New Roman" w:eastAsia="Times New Roman" w:hAnsi="Times New Roman" w:cs="Times New Roman"/>
                <w:i/>
                <w:noProof/>
                <w:sz w:val="24"/>
                <w:szCs w:val="20"/>
              </w:rPr>
            </w:pPr>
            <w:r w:rsidRPr="00AC7AB6">
              <w:rPr>
                <w:rFonts w:ascii="Times New Roman" w:eastAsia="Times New Roman" w:hAnsi="Times New Roman" w:cs="Times New Roman"/>
                <w:noProof/>
                <w:sz w:val="24"/>
                <w:szCs w:val="20"/>
              </w:rPr>
              <w:t xml:space="preserve">Изменението на климата би могло да има значителни икономически и социални последици и неблагоприятни въздействия, тъй като промените на водните равнища, температурите и количествата на валежите ще окажат на свой ред влияние върху различни сектори, включително транспорта. При вземането на мерки срещу изменението на климата от първостепенно значение е да се намалят емисиите на парникови газове. </w:t>
            </w:r>
            <w:r w:rsidR="00BE4668">
              <w:rPr>
                <w:rFonts w:ascii="Times New Roman" w:eastAsia="Times New Roman" w:hAnsi="Times New Roman" w:cs="Times New Roman"/>
                <w:noProof/>
                <w:sz w:val="24"/>
                <w:szCs w:val="20"/>
              </w:rPr>
              <w:t>П</w:t>
            </w:r>
            <w:r w:rsidRPr="00AC7AB6">
              <w:rPr>
                <w:rFonts w:ascii="Times New Roman" w:eastAsia="Times New Roman" w:hAnsi="Times New Roman" w:cs="Times New Roman"/>
                <w:noProof/>
                <w:sz w:val="24"/>
                <w:szCs w:val="20"/>
              </w:rPr>
              <w:t>одобрените технически и експлоатационни параметри на транспортната инфраструктура, както и насърчаването на употребата на екологосъобразни видове транспорт</w:t>
            </w:r>
            <w:r w:rsidR="005C5574">
              <w:rPr>
                <w:rFonts w:ascii="Times New Roman" w:eastAsia="Times New Roman" w:hAnsi="Times New Roman" w:cs="Times New Roman"/>
                <w:noProof/>
                <w:sz w:val="24"/>
                <w:szCs w:val="20"/>
              </w:rPr>
              <w:t>,</w:t>
            </w:r>
            <w:r w:rsidR="005C5574" w:rsidRPr="005C5574">
              <w:rPr>
                <w:rFonts w:ascii="Times New Roman" w:eastAsia="Times New Roman" w:hAnsi="Times New Roman" w:cs="Times New Roman"/>
                <w:noProof/>
                <w:sz w:val="24"/>
                <w:szCs w:val="20"/>
                <w:lang w:eastAsia="en-US" w:bidi="ar-SA"/>
              </w:rPr>
              <w:t xml:space="preserve"> </w:t>
            </w:r>
            <w:r w:rsidR="00A723A5">
              <w:rPr>
                <w:rFonts w:ascii="Times New Roman" w:eastAsia="Times New Roman" w:hAnsi="Times New Roman" w:cs="Times New Roman"/>
                <w:noProof/>
                <w:sz w:val="24"/>
                <w:szCs w:val="20"/>
                <w:lang w:eastAsia="en-US" w:bidi="ar-SA"/>
              </w:rPr>
              <w:t xml:space="preserve">изграждането на </w:t>
            </w:r>
            <w:r w:rsidR="002A2B09">
              <w:rPr>
                <w:rFonts w:ascii="Times New Roman" w:eastAsia="Times New Roman" w:hAnsi="Times New Roman" w:cs="Times New Roman"/>
                <w:noProof/>
                <w:sz w:val="24"/>
                <w:szCs w:val="20"/>
                <w:lang w:eastAsia="en-US" w:bidi="ar-SA"/>
              </w:rPr>
              <w:t xml:space="preserve">зарядна </w:t>
            </w:r>
            <w:r w:rsidR="00A723A5">
              <w:rPr>
                <w:rFonts w:ascii="Times New Roman" w:eastAsia="Times New Roman" w:hAnsi="Times New Roman" w:cs="Times New Roman"/>
                <w:noProof/>
                <w:sz w:val="24"/>
                <w:szCs w:val="20"/>
                <w:lang w:eastAsia="en-US" w:bidi="ar-SA"/>
              </w:rPr>
              <w:t>и</w:t>
            </w:r>
            <w:r w:rsidR="001B66CF">
              <w:rPr>
                <w:rFonts w:ascii="Times New Roman" w:eastAsia="Times New Roman" w:hAnsi="Times New Roman" w:cs="Times New Roman"/>
                <w:noProof/>
                <w:sz w:val="24"/>
                <w:szCs w:val="20"/>
                <w:lang w:eastAsia="en-US" w:bidi="ar-SA"/>
              </w:rPr>
              <w:t>нфраструктура за алтернативни горива</w:t>
            </w:r>
            <w:r w:rsidR="00A723A5">
              <w:rPr>
                <w:rFonts w:ascii="Times New Roman" w:eastAsia="Times New Roman" w:hAnsi="Times New Roman" w:cs="Times New Roman"/>
                <w:noProof/>
                <w:sz w:val="24"/>
                <w:szCs w:val="20"/>
                <w:lang w:eastAsia="en-US" w:bidi="ar-SA"/>
              </w:rPr>
              <w:t xml:space="preserve"> </w:t>
            </w:r>
            <w:r w:rsidR="00D64AE3">
              <w:rPr>
                <w:rFonts w:ascii="Times New Roman" w:eastAsia="Times New Roman" w:hAnsi="Times New Roman" w:cs="Times New Roman"/>
                <w:noProof/>
                <w:sz w:val="24"/>
                <w:szCs w:val="20"/>
                <w:lang w:eastAsia="en-US" w:bidi="ar-SA"/>
              </w:rPr>
              <w:t xml:space="preserve">допринасят за </w:t>
            </w:r>
            <w:r w:rsidR="005C5574" w:rsidRPr="005C5574">
              <w:rPr>
                <w:rFonts w:ascii="Times New Roman" w:eastAsia="Times New Roman" w:hAnsi="Times New Roman" w:cs="Times New Roman"/>
                <w:noProof/>
                <w:sz w:val="24"/>
                <w:szCs w:val="20"/>
              </w:rPr>
              <w:t>намалява</w:t>
            </w:r>
            <w:r w:rsidR="00D64AE3">
              <w:rPr>
                <w:rFonts w:ascii="Times New Roman" w:eastAsia="Times New Roman" w:hAnsi="Times New Roman" w:cs="Times New Roman"/>
                <w:noProof/>
                <w:sz w:val="24"/>
                <w:szCs w:val="20"/>
              </w:rPr>
              <w:t>не на</w:t>
            </w:r>
            <w:r w:rsidR="005C5574" w:rsidRPr="005C5574">
              <w:rPr>
                <w:rFonts w:ascii="Times New Roman" w:eastAsia="Times New Roman" w:hAnsi="Times New Roman" w:cs="Times New Roman"/>
                <w:noProof/>
                <w:sz w:val="24"/>
                <w:szCs w:val="20"/>
              </w:rPr>
              <w:t xml:space="preserve"> вредните емисии, отделяни във въздуха</w:t>
            </w:r>
            <w:r w:rsidRPr="00AC7AB6">
              <w:rPr>
                <w:rFonts w:ascii="Times New Roman" w:eastAsia="Times New Roman" w:hAnsi="Times New Roman" w:cs="Times New Roman"/>
                <w:noProof/>
                <w:sz w:val="24"/>
                <w:szCs w:val="20"/>
              </w:rPr>
              <w:t>. С оптимизирането на трафика и намаляването на задръстванията на движението, ще се редуцират нивата на отделяните вредни емисии.</w:t>
            </w:r>
            <w:r w:rsidR="00B37D03">
              <w:rPr>
                <w:rFonts w:ascii="Times New Roman" w:eastAsia="Times New Roman" w:hAnsi="Times New Roman" w:cs="Times New Roman"/>
                <w:noProof/>
                <w:sz w:val="24"/>
                <w:szCs w:val="20"/>
              </w:rPr>
              <w:t xml:space="preserve"> </w:t>
            </w:r>
            <w:r w:rsidR="00D57585" w:rsidRPr="00D57585">
              <w:rPr>
                <w:rFonts w:ascii="Times New Roman" w:eastAsia="Times New Roman" w:hAnsi="Times New Roman" w:cs="Times New Roman"/>
                <w:noProof/>
                <w:sz w:val="24"/>
                <w:szCs w:val="20"/>
              </w:rPr>
              <w:t xml:space="preserve">Изпълнението на програмата ще има конкретен принос по политиката за изменение на климата основно чрез увеличаване дела на железопътния транспорт, модернизация на пътната инфраструктура за осигуряване оптимални скорости на движение при оптимален режим на автомобилните двигатели </w:t>
            </w:r>
            <w:r w:rsidR="00D57585" w:rsidRPr="005D44C7">
              <w:rPr>
                <w:rFonts w:ascii="Times New Roman" w:eastAsia="Times New Roman" w:hAnsi="Times New Roman" w:cs="Times New Roman"/>
                <w:noProof/>
                <w:sz w:val="24"/>
                <w:szCs w:val="20"/>
              </w:rPr>
              <w:t xml:space="preserve">и </w:t>
            </w:r>
            <w:r w:rsidR="005D44C7" w:rsidRPr="005D44C7">
              <w:rPr>
                <w:rFonts w:ascii="Times New Roman" w:eastAsia="Times New Roman" w:hAnsi="Times New Roman" w:cs="Times New Roman"/>
                <w:noProof/>
                <w:sz w:val="24"/>
                <w:szCs w:val="20"/>
              </w:rPr>
              <w:t>създаването на необходимите предпоставки за употребата на алтернативни горива в транспорта.</w:t>
            </w:r>
            <w:del w:id="110" w:author="Iva Chervenkova" w:date="2021-07-06T10:32:00Z">
              <w:r w:rsidR="00D60763" w:rsidDel="00D027F0">
                <w:rPr>
                  <w:rFonts w:ascii="Times New Roman" w:eastAsia="Times New Roman" w:hAnsi="Times New Roman" w:cs="Times New Roman"/>
                  <w:noProof/>
                  <w:sz w:val="24"/>
                  <w:szCs w:val="20"/>
                </w:rPr>
                <w:delText xml:space="preserve"> </w:delText>
              </w:r>
            </w:del>
          </w:p>
          <w:p w14:paraId="40C6634F" w14:textId="77777777" w:rsidR="007215D4" w:rsidRPr="007215D4" w:rsidRDefault="007215D4" w:rsidP="007215D4">
            <w:pPr>
              <w:spacing w:before="120" w:after="120"/>
              <w:jc w:val="both"/>
              <w:rPr>
                <w:rFonts w:ascii="Times New Roman" w:eastAsia="Times New Roman" w:hAnsi="Times New Roman" w:cs="Times New Roman"/>
                <w:noProof/>
                <w:sz w:val="24"/>
                <w:szCs w:val="20"/>
              </w:rPr>
            </w:pPr>
            <w:r w:rsidRPr="007215D4">
              <w:rPr>
                <w:rFonts w:ascii="Times New Roman" w:eastAsia="Times New Roman" w:hAnsi="Times New Roman" w:cs="Times New Roman"/>
                <w:noProof/>
                <w:sz w:val="24"/>
                <w:szCs w:val="20"/>
              </w:rPr>
              <w:t>Посредством предвидените инвестиции</w:t>
            </w:r>
            <w:r w:rsidR="00700002">
              <w:rPr>
                <w:rFonts w:ascii="Times New Roman" w:eastAsia="Times New Roman" w:hAnsi="Times New Roman" w:cs="Times New Roman"/>
                <w:noProof/>
                <w:sz w:val="24"/>
                <w:szCs w:val="20"/>
              </w:rPr>
              <w:t>,</w:t>
            </w:r>
            <w:r w:rsidRPr="007215D4">
              <w:rPr>
                <w:rFonts w:ascii="Times New Roman" w:eastAsia="Times New Roman" w:hAnsi="Times New Roman" w:cs="Times New Roman"/>
                <w:noProof/>
                <w:sz w:val="24"/>
                <w:szCs w:val="20"/>
              </w:rPr>
              <w:t xml:space="preserve"> ще се допринесе за постигане на устойчиво развита транспортна система, ще се създадат необходимите предпоставки за подобряване на мобилността на хора и стоки, което ще насърчи развитието на вътрешния пазар и конкурентноспособността на Общността, териториалното, икономическо и социално сближаване и опазването на околната среда.   </w:t>
            </w:r>
          </w:p>
          <w:p w14:paraId="15DCB21B" w14:textId="28F7E7D9" w:rsidR="000D5137" w:rsidRPr="00141566" w:rsidRDefault="00D6635D" w:rsidP="000D5137">
            <w:pPr>
              <w:spacing w:before="120" w:after="120"/>
              <w:jc w:val="both"/>
              <w:rPr>
                <w:rFonts w:ascii="Times New Roman" w:eastAsia="Times New Roman" w:hAnsi="Times New Roman" w:cs="Times New Roman"/>
                <w:noProof/>
                <w:sz w:val="24"/>
                <w:szCs w:val="20"/>
              </w:rPr>
            </w:pPr>
            <w:r w:rsidRPr="00D6635D">
              <w:rPr>
                <w:rFonts w:ascii="Times New Roman" w:eastAsia="Times New Roman" w:hAnsi="Times New Roman" w:cs="Times New Roman"/>
                <w:noProof/>
                <w:sz w:val="24"/>
                <w:szCs w:val="20"/>
              </w:rPr>
              <w:t>Средствата от ЕФРР и КФ по програмата и националното съ-финансиране, отпускани под формата на безвъзмездна финансова помощ, ще подпомогнат действията на Съюза за постигането на цел „Инвестиции за растеж и работни места в държавите членки и в регионите“.</w:t>
            </w:r>
            <w:r w:rsidR="000D5137" w:rsidRPr="000D5137">
              <w:rPr>
                <w:rFonts w:ascii="Times New Roman" w:eastAsia="Times New Roman" w:hAnsi="Times New Roman" w:cs="Times New Roman"/>
                <w:i/>
                <w:noProof/>
                <w:sz w:val="24"/>
                <w:szCs w:val="20"/>
              </w:rPr>
              <w:t xml:space="preserve"> </w:t>
            </w:r>
            <w:r w:rsidR="00141566">
              <w:rPr>
                <w:rFonts w:ascii="Times New Roman" w:eastAsia="Times New Roman" w:hAnsi="Times New Roman" w:cs="Times New Roman"/>
                <w:noProof/>
                <w:sz w:val="24"/>
                <w:szCs w:val="20"/>
              </w:rPr>
              <w:t xml:space="preserve">В допълнение ще бъдат използвани възможностите за ПЧП и за финансиране със средства от Механизма за свързване на Европа. </w:t>
            </w:r>
            <w:r w:rsidR="00103BE6" w:rsidRPr="00103BE6">
              <w:rPr>
                <w:rFonts w:ascii="Times New Roman" w:eastAsia="Times New Roman" w:hAnsi="Times New Roman" w:cs="Times New Roman"/>
                <w:noProof/>
                <w:sz w:val="24"/>
                <w:szCs w:val="20"/>
              </w:rPr>
              <w:t xml:space="preserve">По-голямата част от средствата от фондовете на ЕС по </w:t>
            </w:r>
            <w:r w:rsidR="00B00126">
              <w:rPr>
                <w:rFonts w:ascii="Times New Roman" w:eastAsia="Times New Roman" w:hAnsi="Times New Roman" w:cs="Times New Roman"/>
                <w:noProof/>
                <w:sz w:val="24"/>
                <w:szCs w:val="20"/>
              </w:rPr>
              <w:t>ПТС 2021-2027 г.</w:t>
            </w:r>
            <w:r w:rsidR="00103BE6" w:rsidRPr="00103BE6">
              <w:rPr>
                <w:rFonts w:ascii="Times New Roman" w:eastAsia="Times New Roman" w:hAnsi="Times New Roman" w:cs="Times New Roman"/>
                <w:noProof/>
                <w:sz w:val="24"/>
                <w:szCs w:val="20"/>
              </w:rPr>
              <w:t xml:space="preserve"> са разпределени по равно между приоритет 1 и приоритет 2, съответно за развитие на железопътната и пътната инфраструктура на страната по Трансевропейската транспортна мрежа</w:t>
            </w:r>
            <w:r w:rsidR="0057465D">
              <w:rPr>
                <w:rFonts w:ascii="Times New Roman" w:eastAsia="Times New Roman" w:hAnsi="Times New Roman" w:cs="Times New Roman"/>
                <w:noProof/>
                <w:sz w:val="24"/>
                <w:szCs w:val="20"/>
              </w:rPr>
              <w:t xml:space="preserve"> и пътните връзки</w:t>
            </w:r>
            <w:r w:rsidR="00103BE6" w:rsidRPr="00103BE6">
              <w:rPr>
                <w:rFonts w:ascii="Times New Roman" w:eastAsia="Times New Roman" w:hAnsi="Times New Roman" w:cs="Times New Roman"/>
                <w:noProof/>
                <w:sz w:val="24"/>
                <w:szCs w:val="20"/>
              </w:rPr>
              <w:t xml:space="preserve">. Средства за развитие на интелигентни транспортни системи и подобряване на безопасността на железопътния и автомобилния транспорт, както и на водния транспорт, са предвидени по приоритет 4. В допълнение на предвидените инвестиции по приоритет 1 и приоритет 4, за развитие на железопътната инфраструктура, се предвиждат инвестиции по приоритет 3 за </w:t>
            </w:r>
            <w:r w:rsidR="003A7379">
              <w:rPr>
                <w:rFonts w:ascii="Times New Roman" w:eastAsia="Times New Roman" w:hAnsi="Times New Roman" w:cs="Times New Roman"/>
                <w:noProof/>
                <w:sz w:val="24"/>
                <w:szCs w:val="20"/>
              </w:rPr>
              <w:t>подготовка на</w:t>
            </w:r>
            <w:r w:rsidR="005B403B">
              <w:rPr>
                <w:rFonts w:ascii="Times New Roman" w:eastAsia="Times New Roman" w:hAnsi="Times New Roman" w:cs="Times New Roman"/>
                <w:noProof/>
                <w:sz w:val="24"/>
                <w:szCs w:val="20"/>
              </w:rPr>
              <w:t xml:space="preserve"> </w:t>
            </w:r>
            <w:r w:rsidR="00103BE6" w:rsidRPr="00103BE6">
              <w:rPr>
                <w:rFonts w:ascii="Times New Roman" w:eastAsia="Times New Roman" w:hAnsi="Times New Roman" w:cs="Times New Roman"/>
                <w:noProof/>
                <w:sz w:val="24"/>
                <w:szCs w:val="20"/>
              </w:rPr>
              <w:t>изграждане</w:t>
            </w:r>
            <w:r w:rsidR="005B403B">
              <w:rPr>
                <w:rFonts w:ascii="Times New Roman" w:eastAsia="Times New Roman" w:hAnsi="Times New Roman" w:cs="Times New Roman"/>
                <w:noProof/>
                <w:sz w:val="24"/>
                <w:szCs w:val="20"/>
              </w:rPr>
              <w:t>то</w:t>
            </w:r>
            <w:r w:rsidR="00103BE6" w:rsidRPr="00103BE6">
              <w:rPr>
                <w:rFonts w:ascii="Times New Roman" w:eastAsia="Times New Roman" w:hAnsi="Times New Roman" w:cs="Times New Roman"/>
                <w:noProof/>
                <w:sz w:val="24"/>
                <w:szCs w:val="20"/>
              </w:rPr>
              <w:t xml:space="preserve"> на </w:t>
            </w:r>
            <w:r w:rsidR="00BD218A">
              <w:rPr>
                <w:rFonts w:ascii="Times New Roman" w:eastAsia="Times New Roman" w:hAnsi="Times New Roman" w:cs="Times New Roman"/>
                <w:noProof/>
                <w:sz w:val="24"/>
                <w:szCs w:val="20"/>
              </w:rPr>
              <w:t xml:space="preserve">градска железница в Пловдив, </w:t>
            </w:r>
            <w:r w:rsidR="003A7379">
              <w:rPr>
                <w:rFonts w:ascii="Times New Roman" w:eastAsia="Times New Roman" w:hAnsi="Times New Roman" w:cs="Times New Roman"/>
                <w:noProof/>
                <w:sz w:val="24"/>
                <w:szCs w:val="20"/>
              </w:rPr>
              <w:t xml:space="preserve">строителство на </w:t>
            </w:r>
            <w:r w:rsidR="00103BE6" w:rsidRPr="00103BE6">
              <w:rPr>
                <w:rFonts w:ascii="Times New Roman" w:eastAsia="Times New Roman" w:hAnsi="Times New Roman" w:cs="Times New Roman"/>
                <w:noProof/>
                <w:sz w:val="24"/>
                <w:szCs w:val="20"/>
              </w:rPr>
              <w:t xml:space="preserve">железопътни връзки към летище Пловдив и летище Бургас, които ще създадат по-добри условия за ефективно използване и комбиниране на видовете транспорт. </w:t>
            </w:r>
            <w:r w:rsidR="00D72943" w:rsidRPr="00D72943">
              <w:rPr>
                <w:rFonts w:ascii="Times New Roman" w:eastAsia="Times New Roman" w:hAnsi="Times New Roman" w:cs="Times New Roman"/>
                <w:noProof/>
                <w:sz w:val="24"/>
                <w:szCs w:val="20"/>
              </w:rPr>
              <w:t xml:space="preserve">Предвиждат се и инвестиции за  развитието на жп възел Горна Оряховица, жп възел Русе и жп възел Варна. </w:t>
            </w:r>
            <w:r w:rsidR="00103BE6" w:rsidRPr="00103BE6">
              <w:rPr>
                <w:rFonts w:ascii="Times New Roman" w:eastAsia="Times New Roman" w:hAnsi="Times New Roman" w:cs="Times New Roman"/>
                <w:noProof/>
                <w:sz w:val="24"/>
                <w:szCs w:val="20"/>
              </w:rPr>
              <w:t xml:space="preserve">За подобряване на интермодалността ще допринесат и проектите </w:t>
            </w:r>
            <w:r w:rsidR="00103BE6">
              <w:rPr>
                <w:rFonts w:ascii="Times New Roman" w:eastAsia="Times New Roman" w:hAnsi="Times New Roman" w:cs="Times New Roman"/>
                <w:noProof/>
                <w:sz w:val="24"/>
                <w:szCs w:val="20"/>
              </w:rPr>
              <w:t xml:space="preserve">по приоритет 3 </w:t>
            </w:r>
            <w:r w:rsidR="00103BE6" w:rsidRPr="00103BE6">
              <w:rPr>
                <w:rFonts w:ascii="Times New Roman" w:eastAsia="Times New Roman" w:hAnsi="Times New Roman" w:cs="Times New Roman"/>
                <w:noProof/>
                <w:sz w:val="24"/>
                <w:szCs w:val="20"/>
              </w:rPr>
              <w:t xml:space="preserve">за изграждането и реконструкцията на гаровите комплекси чрез връзка на гаровите комплекси с другите видове транспорт </w:t>
            </w:r>
            <w:r w:rsidR="00103BE6" w:rsidRPr="00103BE6">
              <w:rPr>
                <w:rFonts w:ascii="Times New Roman" w:eastAsia="Times New Roman" w:hAnsi="Times New Roman" w:cs="Times New Roman"/>
                <w:noProof/>
                <w:sz w:val="24"/>
                <w:szCs w:val="20"/>
                <w:lang w:val="en-US"/>
              </w:rPr>
              <w:t>(</w:t>
            </w:r>
            <w:r w:rsidR="00103BE6" w:rsidRPr="00103BE6">
              <w:rPr>
                <w:rFonts w:ascii="Times New Roman" w:eastAsia="Times New Roman" w:hAnsi="Times New Roman" w:cs="Times New Roman"/>
                <w:noProof/>
                <w:sz w:val="24"/>
                <w:szCs w:val="20"/>
              </w:rPr>
              <w:t>метро/ автобусен/ въздушен</w:t>
            </w:r>
            <w:r w:rsidR="00103BE6" w:rsidRPr="00103BE6">
              <w:rPr>
                <w:rFonts w:ascii="Times New Roman" w:eastAsia="Times New Roman" w:hAnsi="Times New Roman" w:cs="Times New Roman"/>
                <w:noProof/>
                <w:sz w:val="24"/>
                <w:szCs w:val="20"/>
                <w:lang w:val="en-US"/>
              </w:rPr>
              <w:t>)</w:t>
            </w:r>
            <w:r w:rsidR="00BD218A">
              <w:rPr>
                <w:rFonts w:ascii="Times New Roman" w:eastAsia="Times New Roman" w:hAnsi="Times New Roman" w:cs="Times New Roman"/>
                <w:noProof/>
                <w:sz w:val="24"/>
                <w:szCs w:val="20"/>
              </w:rPr>
              <w:t xml:space="preserve">, както и проектите за развитие и </w:t>
            </w:r>
            <w:r w:rsidR="00BD218A">
              <w:rPr>
                <w:rFonts w:ascii="Times New Roman" w:eastAsia="Times New Roman" w:hAnsi="Times New Roman" w:cs="Times New Roman"/>
                <w:noProof/>
                <w:sz w:val="24"/>
                <w:szCs w:val="20"/>
              </w:rPr>
              <w:lastRenderedPageBreak/>
              <w:t>разширение на пристанищни съоръжения за извършване на мултимодални операции</w:t>
            </w:r>
            <w:r w:rsidR="005B403B">
              <w:rPr>
                <w:rFonts w:ascii="Times New Roman" w:eastAsia="Times New Roman" w:hAnsi="Times New Roman" w:cs="Times New Roman"/>
                <w:noProof/>
                <w:sz w:val="24"/>
                <w:szCs w:val="20"/>
              </w:rPr>
              <w:t>,</w:t>
            </w:r>
            <w:r w:rsidR="00332AF9">
              <w:rPr>
                <w:rFonts w:ascii="Times New Roman" w:hAnsi="Times New Roman" w:cs="Times New Roman"/>
                <w:noProof/>
                <w:sz w:val="24"/>
                <w:szCs w:val="20"/>
              </w:rPr>
              <w:t xml:space="preserve"> модернизация </w:t>
            </w:r>
            <w:r w:rsidR="00782ECB">
              <w:rPr>
                <w:rFonts w:ascii="Times New Roman" w:hAnsi="Times New Roman" w:cs="Times New Roman"/>
                <w:noProof/>
                <w:sz w:val="24"/>
                <w:szCs w:val="20"/>
              </w:rPr>
              <w:t xml:space="preserve">и развитие </w:t>
            </w:r>
            <w:r w:rsidR="00332AF9">
              <w:rPr>
                <w:rFonts w:ascii="Times New Roman" w:hAnsi="Times New Roman" w:cs="Times New Roman"/>
                <w:noProof/>
                <w:sz w:val="24"/>
                <w:szCs w:val="20"/>
              </w:rPr>
              <w:t>на терминали и пристанищни съоръжения за комбиниран транспорт</w:t>
            </w:r>
            <w:r w:rsidR="00332AF9">
              <w:rPr>
                <w:rFonts w:ascii="Times New Roman" w:eastAsia="Times New Roman" w:hAnsi="Times New Roman" w:cs="Times New Roman"/>
                <w:noProof/>
                <w:sz w:val="24"/>
                <w:szCs w:val="20"/>
              </w:rPr>
              <w:t>.</w:t>
            </w:r>
            <w:r w:rsidR="00103BE6" w:rsidRPr="00103BE6">
              <w:rPr>
                <w:rFonts w:ascii="Times New Roman" w:eastAsia="Times New Roman" w:hAnsi="Times New Roman" w:cs="Times New Roman"/>
                <w:noProof/>
                <w:sz w:val="24"/>
                <w:szCs w:val="20"/>
              </w:rPr>
              <w:t xml:space="preserve"> </w:t>
            </w:r>
            <w:r w:rsidR="00C75E0F">
              <w:rPr>
                <w:rFonts w:ascii="Times New Roman" w:eastAsia="Times New Roman" w:hAnsi="Times New Roman" w:cs="Times New Roman"/>
                <w:noProof/>
                <w:sz w:val="24"/>
                <w:szCs w:val="20"/>
              </w:rPr>
              <w:t xml:space="preserve">За подобряване качеството на атмосферния въздух </w:t>
            </w:r>
            <w:r w:rsidR="00B066BE">
              <w:rPr>
                <w:rFonts w:ascii="Times New Roman" w:eastAsia="Times New Roman" w:hAnsi="Times New Roman" w:cs="Times New Roman"/>
                <w:noProof/>
                <w:sz w:val="24"/>
                <w:szCs w:val="20"/>
              </w:rPr>
              <w:t xml:space="preserve">съществено </w:t>
            </w:r>
            <w:r w:rsidR="00C75E0F">
              <w:rPr>
                <w:rFonts w:ascii="Times New Roman" w:eastAsia="Times New Roman" w:hAnsi="Times New Roman" w:cs="Times New Roman"/>
                <w:noProof/>
                <w:sz w:val="24"/>
                <w:szCs w:val="20"/>
              </w:rPr>
              <w:t xml:space="preserve">ще допринесат проектите за изграждане на </w:t>
            </w:r>
            <w:r w:rsidR="005B403B">
              <w:rPr>
                <w:rFonts w:ascii="Times New Roman" w:eastAsia="Times New Roman" w:hAnsi="Times New Roman" w:cs="Times New Roman"/>
                <w:noProof/>
                <w:sz w:val="24"/>
                <w:szCs w:val="20"/>
              </w:rPr>
              <w:t xml:space="preserve">зарядна </w:t>
            </w:r>
            <w:r w:rsidR="00CC647F">
              <w:rPr>
                <w:rFonts w:ascii="Times New Roman" w:eastAsia="Times New Roman" w:hAnsi="Times New Roman" w:cs="Times New Roman"/>
                <w:noProof/>
                <w:sz w:val="24"/>
                <w:szCs w:val="20"/>
              </w:rPr>
              <w:t xml:space="preserve">инфраструктура </w:t>
            </w:r>
            <w:r w:rsidR="00C75E0F">
              <w:rPr>
                <w:rFonts w:ascii="Times New Roman" w:eastAsia="Times New Roman" w:hAnsi="Times New Roman" w:cs="Times New Roman"/>
                <w:noProof/>
                <w:sz w:val="24"/>
                <w:szCs w:val="20"/>
              </w:rPr>
              <w:t xml:space="preserve">за </w:t>
            </w:r>
            <w:r w:rsidR="00CC647F">
              <w:rPr>
                <w:rFonts w:ascii="Times New Roman" w:eastAsia="Times New Roman" w:hAnsi="Times New Roman" w:cs="Times New Roman"/>
                <w:noProof/>
                <w:sz w:val="24"/>
                <w:szCs w:val="20"/>
              </w:rPr>
              <w:t>алтернативни горива</w:t>
            </w:r>
            <w:r w:rsidR="00C75E0F">
              <w:rPr>
                <w:rFonts w:ascii="Times New Roman" w:eastAsia="Times New Roman" w:hAnsi="Times New Roman" w:cs="Times New Roman"/>
                <w:noProof/>
                <w:sz w:val="24"/>
                <w:szCs w:val="20"/>
              </w:rPr>
              <w:t xml:space="preserve"> по приоритет 4.</w:t>
            </w:r>
            <w:r w:rsidR="00CC647F">
              <w:rPr>
                <w:rFonts w:ascii="Times New Roman" w:eastAsia="Times New Roman" w:hAnsi="Times New Roman" w:cs="Times New Roman"/>
                <w:noProof/>
                <w:sz w:val="24"/>
                <w:szCs w:val="20"/>
              </w:rPr>
              <w:t xml:space="preserve"> </w:t>
            </w:r>
            <w:r w:rsidR="001962B4">
              <w:rPr>
                <w:rFonts w:ascii="Times New Roman" w:eastAsia="Times New Roman" w:hAnsi="Times New Roman" w:cs="Times New Roman"/>
                <w:noProof/>
                <w:sz w:val="24"/>
                <w:szCs w:val="20"/>
              </w:rPr>
              <w:t xml:space="preserve">По приоритет 4 са предвидени и проекти за подобряване на безопасността на транспорта. </w:t>
            </w:r>
            <w:r w:rsidR="00655FB5" w:rsidRPr="001C564C">
              <w:rPr>
                <w:rFonts w:ascii="Times New Roman" w:eastAsia="Times New Roman" w:hAnsi="Times New Roman" w:cs="Times New Roman"/>
                <w:noProof/>
                <w:sz w:val="24"/>
                <w:szCs w:val="20"/>
              </w:rPr>
              <w:t xml:space="preserve">Реализацията на проектите по програмата ще се осъществи посредством предоставяне на безвъзмездна финансова помощ. Изграждането на обектите на транспортната инфраструктура и тяхната поддръжка изисква значителни </w:t>
            </w:r>
            <w:r w:rsidR="006F6DB6" w:rsidRPr="001C564C">
              <w:rPr>
                <w:rFonts w:ascii="Times New Roman" w:eastAsia="Times New Roman" w:hAnsi="Times New Roman" w:cs="Times New Roman"/>
                <w:noProof/>
                <w:sz w:val="24"/>
                <w:szCs w:val="20"/>
              </w:rPr>
              <w:t>средства</w:t>
            </w:r>
            <w:r w:rsidR="00655FB5" w:rsidRPr="001C564C">
              <w:rPr>
                <w:rFonts w:ascii="Times New Roman" w:eastAsia="Times New Roman" w:hAnsi="Times New Roman" w:cs="Times New Roman"/>
                <w:noProof/>
                <w:sz w:val="24"/>
                <w:szCs w:val="20"/>
              </w:rPr>
              <w:t>, а приходите, които се очаква да бъдат генерирани в процеса на експлоатация са недостатъчни</w:t>
            </w:r>
            <w:r w:rsidR="006F6DB6" w:rsidRPr="001C564C">
              <w:rPr>
                <w:rFonts w:ascii="Times New Roman" w:eastAsia="Times New Roman" w:hAnsi="Times New Roman" w:cs="Times New Roman"/>
                <w:noProof/>
                <w:sz w:val="24"/>
                <w:szCs w:val="20"/>
              </w:rPr>
              <w:t xml:space="preserve"> за друга форма на подкрепа. </w:t>
            </w:r>
            <w:del w:id="111" w:author="Iva Chervenkova" w:date="2021-10-20T10:36:00Z">
              <w:r w:rsidR="006F6DB6" w:rsidRPr="001C564C" w:rsidDel="00572E78">
                <w:rPr>
                  <w:rFonts w:ascii="Times New Roman" w:eastAsia="Times New Roman" w:hAnsi="Times New Roman" w:cs="Times New Roman"/>
                  <w:noProof/>
                  <w:sz w:val="24"/>
                  <w:szCs w:val="20"/>
                </w:rPr>
                <w:delText>Планира се използване на финансови инструменти за развитие на интермодални терминали по схема за подпомагане на интермодални оператори.</w:delText>
              </w:r>
            </w:del>
          </w:p>
          <w:p w14:paraId="4EA97892" w14:textId="77777777" w:rsidR="00CE1FFB" w:rsidRDefault="00327621" w:rsidP="000D5137">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Програмната стратегия е изготвена въз основа на резултатите от анализа на състоянието на транспортния сектор и нуждите от инвестиции и се основава на редица приложими документи, в съответствие с европейските и национални политики</w:t>
            </w:r>
            <w:r w:rsidR="00554A90">
              <w:rPr>
                <w:rFonts w:ascii="Times New Roman" w:eastAsia="Times New Roman" w:hAnsi="Times New Roman" w:cs="Times New Roman"/>
                <w:noProof/>
                <w:sz w:val="24"/>
                <w:szCs w:val="20"/>
              </w:rPr>
              <w:t xml:space="preserve"> и стратегии</w:t>
            </w:r>
            <w:r>
              <w:rPr>
                <w:rFonts w:ascii="Times New Roman" w:eastAsia="Times New Roman" w:hAnsi="Times New Roman" w:cs="Times New Roman"/>
                <w:noProof/>
                <w:sz w:val="24"/>
                <w:szCs w:val="20"/>
              </w:rPr>
              <w:t>.</w:t>
            </w:r>
            <w:r w:rsidR="00554A90">
              <w:rPr>
                <w:rFonts w:ascii="Times New Roman" w:eastAsia="Times New Roman" w:hAnsi="Times New Roman" w:cs="Times New Roman"/>
                <w:noProof/>
                <w:sz w:val="24"/>
                <w:szCs w:val="20"/>
              </w:rPr>
              <w:t xml:space="preserve"> </w:t>
            </w:r>
          </w:p>
          <w:p w14:paraId="56834CCF" w14:textId="77777777" w:rsidR="00CE1FFB" w:rsidRDefault="00CE1FFB" w:rsidP="000D5137">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Основните релевантни документи са:</w:t>
            </w:r>
          </w:p>
          <w:p w14:paraId="06267DE4" w14:textId="77777777" w:rsidR="0061793D" w:rsidRDefault="00AD7E63" w:rsidP="009011A0">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r w:rsidR="00AE085D">
              <w:rPr>
                <w:rFonts w:ascii="Times New Roman" w:eastAsia="Times New Roman" w:hAnsi="Times New Roman" w:cs="Times New Roman"/>
                <w:noProof/>
                <w:sz w:val="24"/>
                <w:szCs w:val="20"/>
              </w:rPr>
              <w:t xml:space="preserve">Стратегия за устойчива и интелигентна мобилност - </w:t>
            </w:r>
            <w:r w:rsidR="00AE085D" w:rsidRPr="00AE085D">
              <w:rPr>
                <w:rFonts w:ascii="Times New Roman" w:eastAsia="Times New Roman" w:hAnsi="Times New Roman" w:cs="Times New Roman"/>
                <w:noProof/>
                <w:sz w:val="24"/>
                <w:szCs w:val="20"/>
              </w:rPr>
              <w:t xml:space="preserve">полагат </w:t>
            </w:r>
            <w:r w:rsidR="00AE085D">
              <w:rPr>
                <w:rFonts w:ascii="Times New Roman" w:eastAsia="Times New Roman" w:hAnsi="Times New Roman" w:cs="Times New Roman"/>
                <w:noProof/>
                <w:sz w:val="24"/>
                <w:szCs w:val="20"/>
              </w:rPr>
              <w:t xml:space="preserve">се </w:t>
            </w:r>
            <w:r w:rsidR="00AE085D" w:rsidRPr="00AE085D">
              <w:rPr>
                <w:rFonts w:ascii="Times New Roman" w:eastAsia="Times New Roman" w:hAnsi="Times New Roman" w:cs="Times New Roman"/>
                <w:noProof/>
                <w:sz w:val="24"/>
                <w:szCs w:val="20"/>
              </w:rPr>
              <w:t>основите за екологосъобразната и цифровата трансформация на транспортната система на ЕС и за увеличаване на нейната стабилност при бъдещи кризи.</w:t>
            </w:r>
          </w:p>
          <w:p w14:paraId="0DB83B65" w14:textId="77777777" w:rsidR="009011A0" w:rsidRPr="009011A0" w:rsidRDefault="0061793D" w:rsidP="009011A0">
            <w:pPr>
              <w:spacing w:before="120" w:after="120"/>
              <w:jc w:val="both"/>
              <w:rPr>
                <w:rFonts w:ascii="Times New Roman" w:eastAsia="Times New Roman" w:hAnsi="Times New Roman" w:cs="Times New Roman"/>
                <w:bCs/>
                <w:noProof/>
                <w:sz w:val="24"/>
                <w:szCs w:val="20"/>
              </w:rPr>
            </w:pPr>
            <w:r>
              <w:rPr>
                <w:rFonts w:ascii="Times New Roman" w:eastAsia="Times New Roman" w:hAnsi="Times New Roman" w:cs="Times New Roman"/>
                <w:noProof/>
                <w:sz w:val="24"/>
                <w:szCs w:val="20"/>
              </w:rPr>
              <w:t xml:space="preserve">- </w:t>
            </w:r>
            <w:r w:rsidR="009011A0" w:rsidRPr="009011A0">
              <w:rPr>
                <w:rFonts w:ascii="Times New Roman" w:eastAsia="Times New Roman" w:hAnsi="Times New Roman" w:cs="Times New Roman"/>
                <w:bCs/>
                <w:noProof/>
                <w:sz w:val="24"/>
                <w:szCs w:val="20"/>
              </w:rPr>
              <w:t>„</w:t>
            </w:r>
            <w:r w:rsidR="009011A0" w:rsidRPr="009011A0">
              <w:rPr>
                <w:rFonts w:ascii="Times New Roman" w:eastAsia="Times New Roman" w:hAnsi="Times New Roman" w:cs="Times New Roman"/>
                <w:noProof/>
                <w:sz w:val="24"/>
                <w:szCs w:val="20"/>
              </w:rPr>
              <w:t>Бяла книга „Пътна карта за постигането на Единно европейско транспортно пространство”</w:t>
            </w:r>
            <w:r w:rsidR="009011A0" w:rsidRPr="009011A0">
              <w:rPr>
                <w:rFonts w:ascii="Times New Roman" w:eastAsia="Times New Roman" w:hAnsi="Times New Roman" w:cs="Times New Roman"/>
                <w:b/>
                <w:noProof/>
                <w:sz w:val="24"/>
                <w:szCs w:val="20"/>
              </w:rPr>
              <w:t xml:space="preserve"> </w:t>
            </w:r>
            <w:r w:rsidR="009011A0">
              <w:rPr>
                <w:rFonts w:ascii="Times New Roman" w:eastAsia="Times New Roman" w:hAnsi="Times New Roman" w:cs="Times New Roman"/>
                <w:b/>
                <w:noProof/>
                <w:sz w:val="24"/>
                <w:szCs w:val="20"/>
              </w:rPr>
              <w:t xml:space="preserve">- </w:t>
            </w:r>
            <w:r w:rsidR="009011A0" w:rsidRPr="009011A0">
              <w:rPr>
                <w:rFonts w:ascii="Times New Roman" w:eastAsia="Times New Roman" w:hAnsi="Times New Roman" w:cs="Times New Roman"/>
                <w:bCs/>
                <w:noProof/>
                <w:sz w:val="24"/>
                <w:szCs w:val="20"/>
              </w:rPr>
              <w:t>включва мерки за осигуряване на растеж в транспорта и подпомагане на мобилността</w:t>
            </w:r>
            <w:r w:rsidR="009011A0" w:rsidRPr="009011A0">
              <w:rPr>
                <w:rFonts w:ascii="Times New Roman" w:eastAsia="Times New Roman" w:hAnsi="Times New Roman" w:cs="Times New Roman"/>
                <w:noProof/>
                <w:sz w:val="24"/>
                <w:szCs w:val="20"/>
              </w:rPr>
              <w:t>.</w:t>
            </w:r>
          </w:p>
          <w:p w14:paraId="6FCB4191" w14:textId="77777777" w:rsidR="009011A0" w:rsidRDefault="009011A0" w:rsidP="009011A0">
            <w:pPr>
              <w:spacing w:before="120" w:after="120"/>
              <w:jc w:val="both"/>
              <w:rPr>
                <w:rFonts w:ascii="Times New Roman" w:eastAsia="Times New Roman" w:hAnsi="Times New Roman" w:cs="Times New Roman"/>
                <w:noProof/>
                <w:sz w:val="24"/>
                <w:szCs w:val="20"/>
              </w:rPr>
            </w:pPr>
            <w:r w:rsidRPr="009011A0">
              <w:rPr>
                <w:rFonts w:ascii="Times New Roman" w:eastAsia="Times New Roman" w:hAnsi="Times New Roman" w:cs="Times New Roman"/>
                <w:b/>
                <w:noProof/>
                <w:sz w:val="24"/>
                <w:szCs w:val="20"/>
              </w:rPr>
              <w:t xml:space="preserve">- </w:t>
            </w:r>
            <w:r w:rsidRPr="009011A0">
              <w:rPr>
                <w:rFonts w:ascii="Times New Roman" w:eastAsia="Times New Roman" w:hAnsi="Times New Roman" w:cs="Times New Roman"/>
                <w:noProof/>
                <w:sz w:val="24"/>
                <w:szCs w:val="20"/>
              </w:rPr>
              <w:t>„Насоки за развитие на Трансевропейската транспортна мрежа” (Регламент (ЕС) № 1315/2013</w:t>
            </w:r>
            <w:r>
              <w:rPr>
                <w:rFonts w:ascii="Times New Roman" w:eastAsia="Times New Roman" w:hAnsi="Times New Roman" w:cs="Times New Roman"/>
                <w:noProof/>
                <w:sz w:val="24"/>
                <w:szCs w:val="20"/>
              </w:rPr>
              <w:t xml:space="preserve"> -</w:t>
            </w:r>
            <w:r w:rsidRPr="009011A0">
              <w:rPr>
                <w:rFonts w:ascii="Times New Roman" w:eastAsia="Times New Roman" w:hAnsi="Times New Roman" w:cs="Times New Roman"/>
                <w:noProof/>
                <w:sz w:val="24"/>
                <w:szCs w:val="20"/>
              </w:rPr>
              <w:t xml:space="preserve"> имат за цел да допринесат за устойчива мобилност на хора и стоки и насърчаване развитието на вътрешния пазар и общата конкурентоспособност на Общността.</w:t>
            </w:r>
          </w:p>
          <w:p w14:paraId="639F5A80" w14:textId="77777777" w:rsidR="00DA6B5F" w:rsidRPr="009011A0" w:rsidRDefault="00DA6B5F" w:rsidP="009011A0">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Анализ на социално-икономическото развитие на България 2007-2017 г. за определяне на националните приоритети за периода 2021-2027 г.;</w:t>
            </w:r>
          </w:p>
          <w:p w14:paraId="735FC008" w14:textId="77777777" w:rsidR="009011A0" w:rsidRDefault="009011A0" w:rsidP="009011A0">
            <w:pPr>
              <w:spacing w:before="120" w:after="120"/>
              <w:jc w:val="both"/>
              <w:rPr>
                <w:rFonts w:ascii="Times New Roman" w:eastAsia="Times New Roman" w:hAnsi="Times New Roman" w:cs="Times New Roman"/>
                <w:noProof/>
                <w:sz w:val="24"/>
                <w:szCs w:val="20"/>
              </w:rPr>
            </w:pPr>
            <w:r w:rsidRPr="009011A0">
              <w:rPr>
                <w:rFonts w:ascii="Times New Roman" w:eastAsia="Times New Roman" w:hAnsi="Times New Roman" w:cs="Times New Roman"/>
                <w:noProof/>
                <w:sz w:val="24"/>
                <w:szCs w:val="20"/>
              </w:rPr>
              <w:t xml:space="preserve">- „Национална концепция за пространствено развитие за периода 2013 - 2025 г.” – включва набор от приоритети, един от които има за цел да развие националната транспортна инфраструктура като част от Трансевропейската транспортна мрежа. </w:t>
            </w:r>
          </w:p>
          <w:p w14:paraId="3B56E373" w14:textId="77777777" w:rsidR="001025E6" w:rsidRPr="009011A0" w:rsidRDefault="001025E6" w:rsidP="009011A0">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w:t>
            </w:r>
            <w:r w:rsidRPr="001025E6">
              <w:rPr>
                <w:rFonts w:asciiTheme="minorHAnsi" w:eastAsiaTheme="minorHAnsi" w:hAnsiTheme="minorHAnsi" w:cstheme="minorBidi"/>
                <w:lang w:eastAsia="en-US" w:bidi="ar-SA"/>
              </w:rPr>
              <w:t xml:space="preserve"> </w:t>
            </w:r>
            <w:r w:rsidRPr="001025E6">
              <w:rPr>
                <w:rFonts w:ascii="Times New Roman" w:eastAsia="Times New Roman" w:hAnsi="Times New Roman" w:cs="Times New Roman"/>
                <w:noProof/>
                <w:sz w:val="24"/>
                <w:szCs w:val="20"/>
              </w:rPr>
              <w:t>Национална програма за развитие: България 2030</w:t>
            </w:r>
            <w:r>
              <w:rPr>
                <w:rFonts w:ascii="Times New Roman" w:eastAsia="Times New Roman" w:hAnsi="Times New Roman" w:cs="Times New Roman"/>
                <w:noProof/>
                <w:sz w:val="24"/>
                <w:szCs w:val="20"/>
              </w:rPr>
              <w:t>;</w:t>
            </w:r>
          </w:p>
          <w:p w14:paraId="0F608607" w14:textId="77777777" w:rsidR="00D2324A" w:rsidRDefault="009011A0" w:rsidP="003A06BA">
            <w:pPr>
              <w:jc w:val="both"/>
              <w:rPr>
                <w:rFonts w:ascii="Times New Roman" w:eastAsia="Times New Roman" w:hAnsi="Times New Roman" w:cs="Times New Roman"/>
                <w:noProof/>
                <w:sz w:val="24"/>
                <w:szCs w:val="20"/>
              </w:rPr>
            </w:pPr>
            <w:r w:rsidRPr="009011A0">
              <w:rPr>
                <w:rFonts w:ascii="Times New Roman" w:eastAsia="Times New Roman" w:hAnsi="Times New Roman" w:cs="Times New Roman"/>
                <w:b/>
                <w:noProof/>
                <w:sz w:val="24"/>
                <w:szCs w:val="20"/>
              </w:rPr>
              <w:t xml:space="preserve">- </w:t>
            </w:r>
            <w:r w:rsidRPr="00713655">
              <w:rPr>
                <w:rFonts w:ascii="Times New Roman" w:eastAsia="Times New Roman" w:hAnsi="Times New Roman" w:cs="Times New Roman"/>
                <w:noProof/>
                <w:sz w:val="24"/>
                <w:szCs w:val="20"/>
              </w:rPr>
              <w:t>„</w:t>
            </w:r>
            <w:r w:rsidR="00713655" w:rsidRPr="00713655">
              <w:rPr>
                <w:rFonts w:ascii="Times New Roman" w:eastAsia="Times New Roman" w:hAnsi="Times New Roman" w:cs="Times New Roman"/>
                <w:noProof/>
                <w:sz w:val="24"/>
                <w:szCs w:val="20"/>
              </w:rPr>
              <w:t>Интегрирана транспортна с</w:t>
            </w:r>
            <w:r w:rsidRPr="00713655">
              <w:rPr>
                <w:rFonts w:ascii="Times New Roman" w:eastAsia="Times New Roman" w:hAnsi="Times New Roman" w:cs="Times New Roman"/>
                <w:noProof/>
                <w:sz w:val="24"/>
                <w:szCs w:val="20"/>
              </w:rPr>
              <w:t xml:space="preserve">тратегия </w:t>
            </w:r>
            <w:r w:rsidR="00713655" w:rsidRPr="00713655">
              <w:rPr>
                <w:rFonts w:ascii="Times New Roman" w:eastAsia="Times New Roman" w:hAnsi="Times New Roman" w:cs="Times New Roman"/>
                <w:noProof/>
                <w:sz w:val="24"/>
                <w:szCs w:val="20"/>
              </w:rPr>
              <w:t>в периода до 2030 г.</w:t>
            </w:r>
            <w:r w:rsidRPr="00713655">
              <w:rPr>
                <w:rFonts w:ascii="Times New Roman" w:eastAsia="Times New Roman" w:hAnsi="Times New Roman" w:cs="Times New Roman"/>
                <w:noProof/>
                <w:sz w:val="24"/>
                <w:szCs w:val="20"/>
              </w:rPr>
              <w:t>”</w:t>
            </w:r>
            <w:r w:rsidR="003A06BA">
              <w:rPr>
                <w:rFonts w:ascii="Times New Roman" w:eastAsia="Times New Roman" w:hAnsi="Times New Roman" w:cs="Times New Roman"/>
                <w:noProof/>
                <w:sz w:val="24"/>
                <w:szCs w:val="20"/>
              </w:rPr>
              <w:t>;</w:t>
            </w:r>
            <w:r w:rsidRPr="009011A0">
              <w:rPr>
                <w:rFonts w:ascii="Times New Roman" w:eastAsia="Times New Roman" w:hAnsi="Times New Roman" w:cs="Times New Roman"/>
                <w:noProof/>
                <w:sz w:val="24"/>
                <w:szCs w:val="20"/>
              </w:rPr>
              <w:t xml:space="preserve"> </w:t>
            </w:r>
          </w:p>
          <w:p w14:paraId="05026674" w14:textId="77777777" w:rsidR="00381AD9" w:rsidRDefault="00381AD9" w:rsidP="00381AD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„Стратегия за внедряване на техническите спецификации за оперативна съвместимост за конвенционалната железопътна система в Република България 2013-2030 г.“ – съдържа стратегии за отделните подсистеми и обща стратегия.</w:t>
            </w:r>
          </w:p>
          <w:p w14:paraId="4821348D" w14:textId="77777777" w:rsidR="003670EA" w:rsidRDefault="00381AD9" w:rsidP="00DA6B5F">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„Стратегия за внедряване на Европейска система за управление на железопътния трафик </w:t>
            </w:r>
            <w:r>
              <w:rPr>
                <w:rFonts w:ascii="Times New Roman" w:eastAsia="Times New Roman" w:hAnsi="Times New Roman" w:cs="Times New Roman"/>
                <w:noProof/>
                <w:sz w:val="24"/>
                <w:szCs w:val="20"/>
                <w:lang w:val="en-US"/>
              </w:rPr>
              <w:t>(ERTMS)</w:t>
            </w:r>
            <w:r>
              <w:rPr>
                <w:rFonts w:ascii="Times New Roman" w:eastAsia="Times New Roman" w:hAnsi="Times New Roman" w:cs="Times New Roman"/>
                <w:noProof/>
                <w:sz w:val="24"/>
                <w:szCs w:val="20"/>
              </w:rPr>
              <w:t xml:space="preserve"> в Република България“ и „Национален план за внедряване на европейската система за управление на железопътния трафик </w:t>
            </w:r>
            <w:r w:rsidRPr="00381AD9">
              <w:rPr>
                <w:rFonts w:ascii="Times New Roman" w:eastAsia="Times New Roman" w:hAnsi="Times New Roman" w:cs="Times New Roman"/>
                <w:noProof/>
                <w:sz w:val="24"/>
                <w:szCs w:val="20"/>
                <w:lang w:val="en-US"/>
              </w:rPr>
              <w:t>(ERTMS)</w:t>
            </w:r>
            <w:r>
              <w:rPr>
                <w:rFonts w:ascii="Times New Roman" w:eastAsia="Times New Roman" w:hAnsi="Times New Roman" w:cs="Times New Roman"/>
                <w:noProof/>
                <w:sz w:val="24"/>
                <w:szCs w:val="20"/>
              </w:rPr>
              <w:t>“</w:t>
            </w:r>
            <w:r w:rsidR="003670EA">
              <w:rPr>
                <w:rFonts w:ascii="Times New Roman" w:eastAsia="Times New Roman" w:hAnsi="Times New Roman" w:cs="Times New Roman"/>
                <w:noProof/>
                <w:sz w:val="24"/>
                <w:szCs w:val="20"/>
              </w:rPr>
              <w:t>;</w:t>
            </w:r>
          </w:p>
          <w:p w14:paraId="3CE9D8D8" w14:textId="508138FC" w:rsidR="003670EA" w:rsidRPr="00E35396" w:rsidRDefault="00D70889" w:rsidP="003670EA">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bCs/>
                <w:noProof/>
                <w:sz w:val="24"/>
                <w:szCs w:val="20"/>
              </w:rPr>
              <w:t xml:space="preserve">- </w:t>
            </w:r>
            <w:r w:rsidR="003670EA" w:rsidRPr="00E35396">
              <w:rPr>
                <w:rFonts w:ascii="Times New Roman" w:eastAsia="Times New Roman" w:hAnsi="Times New Roman" w:cs="Times New Roman"/>
                <w:bCs/>
                <w:noProof/>
                <w:sz w:val="24"/>
                <w:szCs w:val="20"/>
              </w:rPr>
              <w:t>Националната програма за контрол на замърсяването на въздуха (2020 – 2030).</w:t>
            </w:r>
          </w:p>
        </w:tc>
      </w:tr>
    </w:tbl>
    <w:p w14:paraId="4F3F2B83" w14:textId="77777777" w:rsidR="003E58CA" w:rsidRPr="003E58CA" w:rsidRDefault="003E58CA" w:rsidP="003E58CA">
      <w:pPr>
        <w:spacing w:before="120" w:after="0" w:line="240" w:lineRule="auto"/>
        <w:jc w:val="both"/>
        <w:rPr>
          <w:rFonts w:ascii="Times New Roman" w:eastAsia="Times New Roman" w:hAnsi="Times New Roman" w:cs="Times New Roman"/>
          <w:i/>
          <w:noProof/>
          <w:sz w:val="24"/>
          <w:szCs w:val="24"/>
          <w:lang w:eastAsia="bg-BG" w:bidi="bg-BG"/>
        </w:rPr>
      </w:pPr>
      <w:r w:rsidRPr="00115141">
        <w:rPr>
          <w:rFonts w:ascii="Times New Roman" w:eastAsia="Calibri" w:hAnsi="Times New Roman" w:cs="Times New Roman"/>
          <w:i/>
          <w:noProof/>
          <w:sz w:val="24"/>
          <w:szCs w:val="20"/>
          <w:lang w:eastAsia="bg-BG" w:bidi="bg-BG"/>
        </w:rPr>
        <w:lastRenderedPageBreak/>
        <w:t>За целта, свързана с растежа и заетостта</w:t>
      </w:r>
    </w:p>
    <w:tbl>
      <w:tblPr>
        <w:tblStyle w:val="TableGrid"/>
        <w:tblW w:w="5000" w:type="pct"/>
        <w:tblLook w:val="04A0" w:firstRow="1" w:lastRow="0" w:firstColumn="1" w:lastColumn="0" w:noHBand="0" w:noVBand="1"/>
      </w:tblPr>
      <w:tblGrid>
        <w:gridCol w:w="1976"/>
        <w:gridCol w:w="1666"/>
        <w:gridCol w:w="5646"/>
      </w:tblGrid>
      <w:tr w:rsidR="003E58CA" w:rsidRPr="003E58CA" w14:paraId="37E2C6E0" w14:textId="77777777" w:rsidTr="003E58CA">
        <w:tc>
          <w:tcPr>
            <w:tcW w:w="5000" w:type="pct"/>
            <w:gridSpan w:val="3"/>
            <w:tcBorders>
              <w:top w:val="single" w:sz="4" w:space="0" w:color="auto"/>
              <w:left w:val="single" w:sz="4" w:space="0" w:color="auto"/>
              <w:bottom w:val="single" w:sz="4" w:space="0" w:color="auto"/>
              <w:right w:val="single" w:sz="4" w:space="0" w:color="auto"/>
            </w:tcBorders>
            <w:hideMark/>
          </w:tcPr>
          <w:p w14:paraId="4575163C" w14:textId="77777777" w:rsidR="003E58CA" w:rsidRPr="00A85DB9" w:rsidRDefault="003E58CA" w:rsidP="003E58CA">
            <w:pPr>
              <w:spacing w:before="120" w:after="120"/>
              <w:jc w:val="both"/>
              <w:rPr>
                <w:rFonts w:ascii="Times New Roman" w:eastAsia="Times New Roman" w:hAnsi="Times New Roman" w:cs="Times New Roman"/>
                <w:b/>
                <w:iCs/>
                <w:noProof/>
                <w:sz w:val="24"/>
                <w:szCs w:val="24"/>
              </w:rPr>
            </w:pPr>
            <w:r w:rsidRPr="00A85DB9">
              <w:rPr>
                <w:rFonts w:ascii="Times New Roman" w:hAnsi="Times New Roman" w:cs="Times New Roman"/>
                <w:b/>
                <w:noProof/>
                <w:sz w:val="24"/>
                <w:szCs w:val="24"/>
              </w:rPr>
              <w:lastRenderedPageBreak/>
              <w:t>Таблица 1</w:t>
            </w:r>
          </w:p>
        </w:tc>
      </w:tr>
      <w:tr w:rsidR="003E58CA" w:rsidRPr="003E58CA" w14:paraId="38939215" w14:textId="77777777" w:rsidTr="003E58CA">
        <w:tc>
          <w:tcPr>
            <w:tcW w:w="535" w:type="pct"/>
            <w:tcBorders>
              <w:top w:val="single" w:sz="4" w:space="0" w:color="auto"/>
              <w:left w:val="single" w:sz="4" w:space="0" w:color="auto"/>
              <w:bottom w:val="single" w:sz="4" w:space="0" w:color="auto"/>
              <w:right w:val="single" w:sz="4" w:space="0" w:color="auto"/>
            </w:tcBorders>
            <w:hideMark/>
          </w:tcPr>
          <w:p w14:paraId="11F4595E" w14:textId="77777777" w:rsidR="003E58CA" w:rsidRPr="00A85DB9" w:rsidRDefault="003E58CA" w:rsidP="003E58CA">
            <w:pPr>
              <w:spacing w:before="120" w:after="120"/>
              <w:jc w:val="both"/>
              <w:rPr>
                <w:rFonts w:ascii="Times New Roman" w:eastAsia="Times New Roman" w:hAnsi="Times New Roman" w:cs="Times New Roman"/>
                <w:b/>
                <w:iCs/>
                <w:noProof/>
                <w:sz w:val="24"/>
                <w:szCs w:val="24"/>
              </w:rPr>
            </w:pPr>
            <w:r w:rsidRPr="00A85DB9">
              <w:rPr>
                <w:rFonts w:ascii="Times New Roman" w:hAnsi="Times New Roman" w:cs="Times New Roman"/>
                <w:b/>
                <w:noProof/>
                <w:sz w:val="24"/>
                <w:szCs w:val="24"/>
              </w:rPr>
              <w:t xml:space="preserve">Цел на политиката </w:t>
            </w:r>
          </w:p>
        </w:tc>
        <w:tc>
          <w:tcPr>
            <w:tcW w:w="672" w:type="pct"/>
            <w:tcBorders>
              <w:top w:val="single" w:sz="4" w:space="0" w:color="auto"/>
              <w:left w:val="single" w:sz="4" w:space="0" w:color="auto"/>
              <w:bottom w:val="single" w:sz="4" w:space="0" w:color="auto"/>
              <w:right w:val="single" w:sz="4" w:space="0" w:color="auto"/>
            </w:tcBorders>
            <w:hideMark/>
          </w:tcPr>
          <w:p w14:paraId="66152464" w14:textId="77777777" w:rsidR="003E58CA" w:rsidRPr="00A85DB9" w:rsidRDefault="003E58CA" w:rsidP="003E58CA">
            <w:pPr>
              <w:spacing w:before="120" w:after="120"/>
              <w:jc w:val="both"/>
              <w:rPr>
                <w:rFonts w:ascii="Times New Roman" w:eastAsia="Times New Roman" w:hAnsi="Times New Roman" w:cs="Times New Roman"/>
                <w:b/>
                <w:iCs/>
                <w:noProof/>
                <w:sz w:val="24"/>
                <w:szCs w:val="24"/>
              </w:rPr>
            </w:pPr>
            <w:r w:rsidRPr="00A85DB9">
              <w:rPr>
                <w:rFonts w:ascii="Times New Roman" w:hAnsi="Times New Roman" w:cs="Times New Roman"/>
                <w:b/>
                <w:noProof/>
                <w:sz w:val="24"/>
                <w:szCs w:val="24"/>
              </w:rPr>
              <w:t xml:space="preserve">Специфична цел или специален приоритет * </w:t>
            </w:r>
          </w:p>
        </w:tc>
        <w:tc>
          <w:tcPr>
            <w:tcW w:w="3793" w:type="pct"/>
            <w:tcBorders>
              <w:top w:val="single" w:sz="4" w:space="0" w:color="auto"/>
              <w:left w:val="single" w:sz="4" w:space="0" w:color="auto"/>
              <w:bottom w:val="single" w:sz="4" w:space="0" w:color="auto"/>
              <w:right w:val="single" w:sz="4" w:space="0" w:color="auto"/>
            </w:tcBorders>
            <w:hideMark/>
          </w:tcPr>
          <w:p w14:paraId="542207D6" w14:textId="77777777" w:rsidR="003E58CA" w:rsidRPr="00A85DB9" w:rsidRDefault="003E58CA" w:rsidP="003E58CA">
            <w:pPr>
              <w:spacing w:before="120" w:after="120"/>
              <w:jc w:val="both"/>
              <w:rPr>
                <w:rFonts w:ascii="Times New Roman" w:eastAsia="Times New Roman" w:hAnsi="Times New Roman" w:cs="Times New Roman"/>
                <w:b/>
                <w:iCs/>
                <w:noProof/>
                <w:sz w:val="24"/>
                <w:szCs w:val="24"/>
                <w:highlight w:val="yellow"/>
              </w:rPr>
            </w:pPr>
            <w:r w:rsidRPr="00A85DB9">
              <w:rPr>
                <w:rFonts w:ascii="Times New Roman" w:hAnsi="Times New Roman" w:cs="Times New Roman"/>
                <w:b/>
                <w:noProof/>
                <w:sz w:val="24"/>
                <w:szCs w:val="24"/>
              </w:rPr>
              <w:t>Обосновка (резюме)</w:t>
            </w:r>
          </w:p>
        </w:tc>
      </w:tr>
      <w:tr w:rsidR="003E58CA" w:rsidRPr="003E58CA" w14:paraId="042C9A62" w14:textId="77777777" w:rsidTr="003E58CA">
        <w:tc>
          <w:tcPr>
            <w:tcW w:w="535" w:type="pct"/>
            <w:tcBorders>
              <w:top w:val="single" w:sz="4" w:space="0" w:color="auto"/>
              <w:left w:val="single" w:sz="4" w:space="0" w:color="auto"/>
              <w:bottom w:val="single" w:sz="4" w:space="0" w:color="auto"/>
              <w:right w:val="single" w:sz="4" w:space="0" w:color="auto"/>
            </w:tcBorders>
          </w:tcPr>
          <w:p w14:paraId="1057F457" w14:textId="07056F16" w:rsidR="003E58CA" w:rsidRPr="00A85DB9" w:rsidRDefault="007A34D4" w:rsidP="00A114C3">
            <w:pPr>
              <w:spacing w:before="120" w:after="120"/>
              <w:jc w:val="both"/>
              <w:rPr>
                <w:rFonts w:ascii="Times New Roman" w:eastAsia="Times New Roman" w:hAnsi="Times New Roman" w:cs="Times New Roman"/>
                <w:iCs/>
                <w:noProof/>
                <w:sz w:val="24"/>
                <w:szCs w:val="24"/>
              </w:rPr>
            </w:pPr>
            <w:r w:rsidRPr="00A85DB9">
              <w:rPr>
                <w:rFonts w:ascii="Times New Roman" w:eastAsia="Times New Roman" w:hAnsi="Times New Roman" w:cs="Times New Roman"/>
                <w:iCs/>
                <w:noProof/>
                <w:sz w:val="24"/>
                <w:szCs w:val="24"/>
                <w:lang w:val="en-US"/>
              </w:rPr>
              <w:t>(</w:t>
            </w:r>
            <w:r w:rsidRPr="00A85DB9">
              <w:rPr>
                <w:rFonts w:ascii="Times New Roman" w:eastAsia="Times New Roman" w:hAnsi="Times New Roman" w:cs="Times New Roman"/>
                <w:iCs/>
                <w:noProof/>
                <w:sz w:val="24"/>
                <w:szCs w:val="24"/>
              </w:rPr>
              <w:t>ЦП 3</w:t>
            </w:r>
            <w:r w:rsidRPr="00A85DB9">
              <w:rPr>
                <w:rFonts w:ascii="Times New Roman" w:eastAsia="Times New Roman" w:hAnsi="Times New Roman" w:cs="Times New Roman"/>
                <w:iCs/>
                <w:noProof/>
                <w:sz w:val="24"/>
                <w:szCs w:val="24"/>
                <w:lang w:val="en-US"/>
              </w:rPr>
              <w:t>)</w:t>
            </w:r>
            <w:r w:rsidRPr="00A85DB9">
              <w:rPr>
                <w:rFonts w:ascii="Times New Roman" w:eastAsia="Times New Roman" w:hAnsi="Times New Roman" w:cs="Times New Roman"/>
                <w:iCs/>
                <w:noProof/>
                <w:sz w:val="24"/>
                <w:szCs w:val="24"/>
              </w:rPr>
              <w:t>: „По-добре свързана Европа чрез подобряване на мобилността</w:t>
            </w:r>
            <w:del w:id="112" w:author="Iva Chervenkova" w:date="2021-09-21T09:44:00Z">
              <w:r w:rsidRPr="00A85DB9" w:rsidDel="00A114C3">
                <w:rPr>
                  <w:rFonts w:ascii="Times New Roman" w:eastAsia="Times New Roman" w:hAnsi="Times New Roman" w:cs="Times New Roman"/>
                  <w:iCs/>
                  <w:noProof/>
                  <w:sz w:val="24"/>
                  <w:szCs w:val="24"/>
                </w:rPr>
                <w:delText xml:space="preserve"> и регионалната свързаност на ИКТ</w:delText>
              </w:r>
            </w:del>
            <w:r w:rsidRPr="00A85DB9">
              <w:rPr>
                <w:rFonts w:ascii="Times New Roman" w:eastAsia="Times New Roman" w:hAnsi="Times New Roman" w:cs="Times New Roman"/>
                <w:iCs/>
                <w:noProof/>
                <w:sz w:val="24"/>
                <w:szCs w:val="24"/>
              </w:rPr>
              <w:t xml:space="preserve">“  </w:t>
            </w:r>
          </w:p>
        </w:tc>
        <w:tc>
          <w:tcPr>
            <w:tcW w:w="672" w:type="pct"/>
            <w:tcBorders>
              <w:top w:val="single" w:sz="4" w:space="0" w:color="auto"/>
              <w:left w:val="single" w:sz="4" w:space="0" w:color="auto"/>
              <w:bottom w:val="single" w:sz="4" w:space="0" w:color="auto"/>
              <w:right w:val="single" w:sz="4" w:space="0" w:color="auto"/>
            </w:tcBorders>
          </w:tcPr>
          <w:p w14:paraId="194576BD" w14:textId="4AA7C12D" w:rsidR="003E58CA" w:rsidRPr="00A85DB9" w:rsidRDefault="007A34D4" w:rsidP="00A114C3">
            <w:pPr>
              <w:spacing w:before="120" w:after="120"/>
              <w:jc w:val="both"/>
              <w:rPr>
                <w:rFonts w:ascii="Times New Roman" w:eastAsia="Times New Roman" w:hAnsi="Times New Roman" w:cs="Times New Roman"/>
                <w:iCs/>
                <w:noProof/>
                <w:sz w:val="24"/>
                <w:szCs w:val="24"/>
              </w:rPr>
            </w:pPr>
            <w:r w:rsidRPr="00A85DB9">
              <w:rPr>
                <w:rFonts w:ascii="Times New Roman" w:eastAsia="Times New Roman" w:hAnsi="Times New Roman" w:cs="Times New Roman"/>
                <w:iCs/>
                <w:noProof/>
                <w:sz w:val="24"/>
                <w:szCs w:val="24"/>
              </w:rPr>
              <w:t>„Развитие на</w:t>
            </w:r>
            <w:del w:id="113" w:author="Iva Chervenkova" w:date="2021-09-21T09:44:00Z">
              <w:r w:rsidRPr="00A85DB9" w:rsidDel="00A114C3">
                <w:rPr>
                  <w:rFonts w:ascii="Times New Roman" w:eastAsia="Times New Roman" w:hAnsi="Times New Roman" w:cs="Times New Roman"/>
                  <w:iCs/>
                  <w:noProof/>
                  <w:sz w:val="24"/>
                  <w:szCs w:val="24"/>
                </w:rPr>
                <w:delText xml:space="preserve"> стабилна</w:delText>
              </w:r>
            </w:del>
            <w:del w:id="114" w:author="Iva Chervenkova" w:date="2021-09-21T09:45:00Z">
              <w:r w:rsidRPr="00A85DB9" w:rsidDel="00A114C3">
                <w:rPr>
                  <w:rFonts w:ascii="Times New Roman" w:eastAsia="Times New Roman" w:hAnsi="Times New Roman" w:cs="Times New Roman"/>
                  <w:iCs/>
                  <w:noProof/>
                  <w:sz w:val="24"/>
                  <w:szCs w:val="24"/>
                </w:rPr>
                <w:delText>,</w:delText>
              </w:r>
            </w:del>
            <w:r w:rsidRPr="00A85DB9">
              <w:rPr>
                <w:rFonts w:ascii="Times New Roman" w:eastAsia="Times New Roman" w:hAnsi="Times New Roman" w:cs="Times New Roman"/>
                <w:iCs/>
                <w:noProof/>
                <w:sz w:val="24"/>
                <w:szCs w:val="24"/>
              </w:rPr>
              <w:t xml:space="preserve"> устойчива на изменението на климата, интелигентна, сигурна</w:t>
            </w:r>
            <w:ins w:id="115" w:author="Iva Chervenkova" w:date="2021-09-21T09:45:00Z">
              <w:r w:rsidR="00A114C3">
                <w:rPr>
                  <w:rFonts w:ascii="Times New Roman" w:eastAsia="Times New Roman" w:hAnsi="Times New Roman" w:cs="Times New Roman"/>
                  <w:iCs/>
                  <w:noProof/>
                  <w:sz w:val="24"/>
                  <w:szCs w:val="24"/>
                </w:rPr>
                <w:t>,</w:t>
              </w:r>
              <w:r w:rsidR="00A114C3" w:rsidRPr="00A114C3">
                <w:rPr>
                  <w:rFonts w:ascii="Times New Roman" w:eastAsia="Times New Roman" w:hAnsi="Times New Roman" w:cs="Times New Roman"/>
                  <w:iCs/>
                  <w:noProof/>
                  <w:sz w:val="24"/>
                  <w:szCs w:val="24"/>
                  <w:lang w:eastAsia="en-US" w:bidi="ar-SA"/>
                </w:rPr>
                <w:t xml:space="preserve"> </w:t>
              </w:r>
              <w:r w:rsidR="00A114C3" w:rsidRPr="00A114C3">
                <w:rPr>
                  <w:rFonts w:ascii="Times New Roman" w:eastAsia="Times New Roman" w:hAnsi="Times New Roman" w:cs="Times New Roman"/>
                  <w:iCs/>
                  <w:noProof/>
                  <w:sz w:val="24"/>
                  <w:szCs w:val="24"/>
                </w:rPr>
                <w:t>стабилна</w:t>
              </w:r>
            </w:ins>
            <w:r w:rsidRPr="00A85DB9">
              <w:rPr>
                <w:rFonts w:ascii="Times New Roman" w:eastAsia="Times New Roman" w:hAnsi="Times New Roman" w:cs="Times New Roman"/>
                <w:iCs/>
                <w:noProof/>
                <w:sz w:val="24"/>
                <w:szCs w:val="24"/>
              </w:rPr>
              <w:t xml:space="preserve"> и интермодална TEN-T“</w:t>
            </w:r>
          </w:p>
        </w:tc>
        <w:tc>
          <w:tcPr>
            <w:tcW w:w="3793" w:type="pct"/>
            <w:tcBorders>
              <w:top w:val="single" w:sz="4" w:space="0" w:color="auto"/>
              <w:left w:val="single" w:sz="4" w:space="0" w:color="auto"/>
              <w:bottom w:val="single" w:sz="4" w:space="0" w:color="auto"/>
              <w:right w:val="single" w:sz="4" w:space="0" w:color="auto"/>
            </w:tcBorders>
            <w:hideMark/>
          </w:tcPr>
          <w:p w14:paraId="18E8EEEE" w14:textId="77777777" w:rsidR="003E58CA" w:rsidRPr="00A85DB9" w:rsidRDefault="003E58CA" w:rsidP="003E58CA">
            <w:pPr>
              <w:spacing w:before="120" w:after="120"/>
              <w:jc w:val="both"/>
              <w:rPr>
                <w:ins w:id="116" w:author="Iva Chervenkova" w:date="2020-09-08T12:09:00Z"/>
                <w:rFonts w:ascii="Times New Roman" w:hAnsi="Times New Roman" w:cs="Times New Roman"/>
                <w:noProof/>
                <w:sz w:val="24"/>
                <w:szCs w:val="24"/>
              </w:rPr>
            </w:pPr>
            <w:r w:rsidRPr="00A85DB9">
              <w:rPr>
                <w:rFonts w:ascii="Times New Roman" w:hAnsi="Times New Roman" w:cs="Times New Roman"/>
                <w:noProof/>
                <w:sz w:val="24"/>
                <w:szCs w:val="24"/>
              </w:rPr>
              <w:t xml:space="preserve"> [2 000 за всяка специфична цел или специален приоритет]</w:t>
            </w:r>
          </w:p>
          <w:p w14:paraId="3B22D1C4" w14:textId="1422BC01" w:rsidR="005C1F9B" w:rsidRPr="00A85DB9" w:rsidRDefault="0019326B" w:rsidP="003E58CA">
            <w:pPr>
              <w:spacing w:before="120" w:after="120"/>
              <w:jc w:val="both"/>
              <w:rPr>
                <w:rFonts w:ascii="Times New Roman" w:hAnsi="Times New Roman" w:cs="Times New Roman"/>
                <w:noProof/>
                <w:sz w:val="24"/>
                <w:szCs w:val="24"/>
              </w:rPr>
            </w:pPr>
            <w:r w:rsidRPr="00A85DB9">
              <w:rPr>
                <w:rFonts w:ascii="Times New Roman" w:hAnsi="Times New Roman" w:cs="Times New Roman"/>
                <w:noProof/>
                <w:sz w:val="24"/>
                <w:szCs w:val="24"/>
              </w:rPr>
              <w:t>Предвидените и</w:t>
            </w:r>
            <w:r w:rsidR="005C1F9B" w:rsidRPr="00A85DB9">
              <w:rPr>
                <w:rFonts w:ascii="Times New Roman" w:hAnsi="Times New Roman" w:cs="Times New Roman"/>
                <w:noProof/>
                <w:sz w:val="24"/>
                <w:szCs w:val="24"/>
              </w:rPr>
              <w:t>нвестиции</w:t>
            </w:r>
            <w:r w:rsidRPr="00A85DB9">
              <w:rPr>
                <w:rFonts w:ascii="Times New Roman" w:hAnsi="Times New Roman" w:cs="Times New Roman"/>
                <w:noProof/>
                <w:sz w:val="24"/>
                <w:szCs w:val="24"/>
              </w:rPr>
              <w:t xml:space="preserve"> са</w:t>
            </w:r>
            <w:r w:rsidR="005C1F9B" w:rsidRPr="00A85DB9">
              <w:rPr>
                <w:rFonts w:ascii="Times New Roman" w:hAnsi="Times New Roman" w:cs="Times New Roman"/>
                <w:noProof/>
                <w:sz w:val="24"/>
                <w:szCs w:val="24"/>
              </w:rPr>
              <w:t xml:space="preserve"> концентрира</w:t>
            </w:r>
            <w:r w:rsidRPr="00A85DB9">
              <w:rPr>
                <w:rFonts w:ascii="Times New Roman" w:hAnsi="Times New Roman" w:cs="Times New Roman"/>
                <w:noProof/>
                <w:sz w:val="24"/>
                <w:szCs w:val="24"/>
              </w:rPr>
              <w:t>ни</w:t>
            </w:r>
            <w:r w:rsidR="005C1F9B" w:rsidRPr="00A85DB9">
              <w:rPr>
                <w:rFonts w:ascii="Times New Roman" w:hAnsi="Times New Roman" w:cs="Times New Roman"/>
                <w:noProof/>
                <w:sz w:val="24"/>
                <w:szCs w:val="24"/>
              </w:rPr>
              <w:t xml:space="preserve"> основно върху </w:t>
            </w:r>
            <w:r w:rsidRPr="00A85DB9">
              <w:rPr>
                <w:rFonts w:ascii="Times New Roman" w:hAnsi="Times New Roman" w:cs="Times New Roman"/>
                <w:noProof/>
                <w:sz w:val="24"/>
                <w:szCs w:val="24"/>
              </w:rPr>
              <w:t xml:space="preserve">изграждането и </w:t>
            </w:r>
            <w:r w:rsidR="005C1F9B" w:rsidRPr="00A85DB9">
              <w:rPr>
                <w:rFonts w:ascii="Times New Roman" w:hAnsi="Times New Roman" w:cs="Times New Roman"/>
                <w:noProof/>
                <w:sz w:val="24"/>
                <w:szCs w:val="24"/>
              </w:rPr>
              <w:t xml:space="preserve">модернизацията на направленията по Трансевропейската транспортна мрежа на територията на страната, </w:t>
            </w:r>
            <w:r w:rsidRPr="00A85DB9">
              <w:rPr>
                <w:rFonts w:ascii="Times New Roman" w:hAnsi="Times New Roman" w:cs="Times New Roman"/>
                <w:noProof/>
                <w:sz w:val="24"/>
                <w:szCs w:val="24"/>
              </w:rPr>
              <w:t>с оглед постигане на по-добре</w:t>
            </w:r>
            <w:r w:rsidR="005C1F9B" w:rsidRPr="00A85DB9">
              <w:rPr>
                <w:rFonts w:ascii="Times New Roman" w:hAnsi="Times New Roman" w:cs="Times New Roman"/>
                <w:noProof/>
                <w:sz w:val="24"/>
                <w:szCs w:val="24"/>
              </w:rPr>
              <w:t xml:space="preserve"> </w:t>
            </w:r>
            <w:r w:rsidRPr="00A85DB9">
              <w:rPr>
                <w:rFonts w:ascii="Times New Roman" w:hAnsi="Times New Roman" w:cs="Times New Roman"/>
                <w:noProof/>
                <w:sz w:val="24"/>
                <w:szCs w:val="24"/>
              </w:rPr>
              <w:t xml:space="preserve">свързана Европа и развитие на стабилна, устойчива на изменението на климата, интелигентна, сигурна и интермодална </w:t>
            </w:r>
            <w:r w:rsidRPr="00A85DB9">
              <w:rPr>
                <w:rFonts w:ascii="Times New Roman" w:hAnsi="Times New Roman" w:cs="Times New Roman"/>
                <w:noProof/>
                <w:sz w:val="24"/>
                <w:szCs w:val="24"/>
                <w:lang w:val="en-US"/>
              </w:rPr>
              <w:t>TEN-T</w:t>
            </w:r>
            <w:r w:rsidR="005C1F9B" w:rsidRPr="00A85DB9">
              <w:rPr>
                <w:rFonts w:ascii="Times New Roman" w:hAnsi="Times New Roman" w:cs="Times New Roman"/>
                <w:noProof/>
                <w:sz w:val="24"/>
                <w:szCs w:val="24"/>
              </w:rPr>
              <w:t xml:space="preserve">. </w:t>
            </w:r>
            <w:r w:rsidRPr="00A85DB9">
              <w:rPr>
                <w:rFonts w:ascii="Times New Roman" w:hAnsi="Times New Roman" w:cs="Times New Roman"/>
                <w:noProof/>
                <w:sz w:val="24"/>
                <w:szCs w:val="24"/>
              </w:rPr>
              <w:t xml:space="preserve">С </w:t>
            </w:r>
            <w:r w:rsidR="005C1F9B" w:rsidRPr="00A85DB9">
              <w:rPr>
                <w:rFonts w:ascii="Times New Roman" w:hAnsi="Times New Roman" w:cs="Times New Roman"/>
                <w:noProof/>
                <w:sz w:val="24"/>
                <w:szCs w:val="24"/>
              </w:rPr>
              <w:t>изгра</w:t>
            </w:r>
            <w:r w:rsidRPr="00A85DB9">
              <w:rPr>
                <w:rFonts w:ascii="Times New Roman" w:hAnsi="Times New Roman" w:cs="Times New Roman"/>
                <w:noProof/>
                <w:sz w:val="24"/>
                <w:szCs w:val="24"/>
              </w:rPr>
              <w:t>ж</w:t>
            </w:r>
            <w:r w:rsidR="005C1F9B" w:rsidRPr="00A85DB9">
              <w:rPr>
                <w:rFonts w:ascii="Times New Roman" w:hAnsi="Times New Roman" w:cs="Times New Roman"/>
                <w:noProof/>
                <w:sz w:val="24"/>
                <w:szCs w:val="24"/>
              </w:rPr>
              <w:t>д</w:t>
            </w:r>
            <w:r w:rsidRPr="00A85DB9">
              <w:rPr>
                <w:rFonts w:ascii="Times New Roman" w:hAnsi="Times New Roman" w:cs="Times New Roman"/>
                <w:noProof/>
                <w:sz w:val="24"/>
                <w:szCs w:val="24"/>
              </w:rPr>
              <w:t>а</w:t>
            </w:r>
            <w:r w:rsidR="005C1F9B" w:rsidRPr="00A85DB9">
              <w:rPr>
                <w:rFonts w:ascii="Times New Roman" w:hAnsi="Times New Roman" w:cs="Times New Roman"/>
                <w:noProof/>
                <w:sz w:val="24"/>
                <w:szCs w:val="24"/>
              </w:rPr>
              <w:t>н</w:t>
            </w:r>
            <w:r w:rsidRPr="00A85DB9">
              <w:rPr>
                <w:rFonts w:ascii="Times New Roman" w:hAnsi="Times New Roman" w:cs="Times New Roman"/>
                <w:noProof/>
                <w:sz w:val="24"/>
                <w:szCs w:val="24"/>
              </w:rPr>
              <w:t>ето на</w:t>
            </w:r>
            <w:r w:rsidR="005C1F9B" w:rsidRPr="00A85DB9">
              <w:rPr>
                <w:rFonts w:ascii="Times New Roman" w:hAnsi="Times New Roman" w:cs="Times New Roman"/>
                <w:noProof/>
                <w:sz w:val="24"/>
                <w:szCs w:val="24"/>
              </w:rPr>
              <w:t xml:space="preserve"> непрекъснати и последователни транспортни мрежи с еднакви експлоатационни характеристики</w:t>
            </w:r>
            <w:r w:rsidR="002E64D8">
              <w:rPr>
                <w:rFonts w:ascii="Times New Roman" w:hAnsi="Times New Roman" w:cs="Times New Roman"/>
                <w:noProof/>
                <w:sz w:val="24"/>
                <w:szCs w:val="24"/>
              </w:rPr>
              <w:t>, насърчаването на интермодалността</w:t>
            </w:r>
            <w:r w:rsidRPr="00A85DB9">
              <w:rPr>
                <w:rFonts w:ascii="Times New Roman" w:hAnsi="Times New Roman" w:cs="Times New Roman"/>
                <w:noProof/>
                <w:sz w:val="24"/>
                <w:szCs w:val="24"/>
              </w:rPr>
              <w:t xml:space="preserve"> </w:t>
            </w:r>
            <w:r w:rsidR="006E4895" w:rsidRPr="00A85DB9">
              <w:rPr>
                <w:rFonts w:ascii="Times New Roman" w:hAnsi="Times New Roman" w:cs="Times New Roman"/>
                <w:noProof/>
                <w:sz w:val="24"/>
                <w:szCs w:val="24"/>
              </w:rPr>
              <w:t xml:space="preserve">и въвеждането на интелигентни транспортни системи </w:t>
            </w:r>
            <w:r w:rsidRPr="00A85DB9">
              <w:rPr>
                <w:rFonts w:ascii="Times New Roman" w:hAnsi="Times New Roman" w:cs="Times New Roman"/>
                <w:noProof/>
                <w:sz w:val="24"/>
                <w:szCs w:val="24"/>
              </w:rPr>
              <w:t>ще се</w:t>
            </w:r>
            <w:r w:rsidR="005C1F9B" w:rsidRPr="00A85DB9">
              <w:rPr>
                <w:rFonts w:ascii="Times New Roman" w:hAnsi="Times New Roman" w:cs="Times New Roman"/>
                <w:noProof/>
                <w:sz w:val="24"/>
                <w:szCs w:val="24"/>
              </w:rPr>
              <w:t xml:space="preserve"> осигури ефективност и безопасност на транспорта, като се  минимизират отрицателните последствия за околната среда</w:t>
            </w:r>
            <w:r w:rsidR="00870610">
              <w:rPr>
                <w:rFonts w:ascii="Times New Roman" w:hAnsi="Times New Roman" w:cs="Times New Roman"/>
                <w:noProof/>
                <w:sz w:val="24"/>
                <w:szCs w:val="24"/>
              </w:rPr>
              <w:t xml:space="preserve"> </w:t>
            </w:r>
            <w:r w:rsidR="00870610" w:rsidRPr="00C44479">
              <w:rPr>
                <w:rFonts w:ascii="Times New Roman" w:hAnsi="Times New Roman" w:cs="Times New Roman"/>
                <w:noProof/>
                <w:sz w:val="24"/>
                <w:szCs w:val="24"/>
              </w:rPr>
              <w:t>и климата</w:t>
            </w:r>
            <w:r w:rsidR="005C1F9B" w:rsidRPr="00A85DB9">
              <w:rPr>
                <w:rFonts w:ascii="Times New Roman" w:hAnsi="Times New Roman" w:cs="Times New Roman"/>
                <w:noProof/>
                <w:sz w:val="24"/>
                <w:szCs w:val="24"/>
              </w:rPr>
              <w:t xml:space="preserve">. </w:t>
            </w:r>
          </w:p>
          <w:p w14:paraId="41D6139C" w14:textId="77777777" w:rsidR="00CC7F79" w:rsidRPr="00A85DB9" w:rsidRDefault="00CC7F79" w:rsidP="003E58CA">
            <w:pPr>
              <w:spacing w:before="120" w:after="120"/>
              <w:jc w:val="both"/>
              <w:rPr>
                <w:rFonts w:ascii="Times New Roman" w:hAnsi="Times New Roman" w:cs="Times New Roman"/>
                <w:noProof/>
                <w:sz w:val="24"/>
                <w:szCs w:val="24"/>
              </w:rPr>
            </w:pPr>
            <w:r w:rsidRPr="00A85DB9">
              <w:rPr>
                <w:rFonts w:ascii="Times New Roman" w:hAnsi="Times New Roman" w:cs="Times New Roman"/>
                <w:noProof/>
                <w:sz w:val="24"/>
                <w:szCs w:val="24"/>
              </w:rPr>
              <w:t>Връзка с основни стратегически документи:</w:t>
            </w:r>
          </w:p>
          <w:p w14:paraId="4CBB257B" w14:textId="77777777" w:rsidR="00F73CA4" w:rsidRDefault="00F439B0" w:rsidP="003E58CA">
            <w:pPr>
              <w:spacing w:before="120" w:after="120"/>
              <w:jc w:val="both"/>
              <w:rPr>
                <w:rFonts w:ascii="Times New Roman" w:eastAsia="Times New Roman" w:hAnsi="Times New Roman" w:cs="Times New Roman"/>
                <w:bCs/>
                <w:iCs/>
                <w:noProof/>
                <w:sz w:val="24"/>
                <w:szCs w:val="24"/>
              </w:rPr>
            </w:pPr>
            <w:r w:rsidRPr="00A85DB9">
              <w:rPr>
                <w:rFonts w:ascii="Times New Roman" w:eastAsia="Times New Roman" w:hAnsi="Times New Roman" w:cs="Times New Roman"/>
                <w:bCs/>
                <w:iCs/>
                <w:noProof/>
                <w:sz w:val="24"/>
                <w:szCs w:val="24"/>
              </w:rPr>
              <w:t xml:space="preserve">- </w:t>
            </w:r>
            <w:r w:rsidR="00F73CA4" w:rsidRPr="00F73CA4">
              <w:rPr>
                <w:rFonts w:ascii="Times New Roman" w:eastAsia="Times New Roman" w:hAnsi="Times New Roman" w:cs="Times New Roman"/>
                <w:bCs/>
                <w:iCs/>
                <w:noProof/>
                <w:sz w:val="24"/>
                <w:szCs w:val="24"/>
              </w:rPr>
              <w:t>Стратегия за устойчива и интелигентна мобилност</w:t>
            </w:r>
            <w:r w:rsidR="00F73CA4">
              <w:rPr>
                <w:rFonts w:ascii="Times New Roman" w:eastAsia="Times New Roman" w:hAnsi="Times New Roman" w:cs="Times New Roman"/>
                <w:bCs/>
                <w:iCs/>
                <w:noProof/>
                <w:sz w:val="24"/>
                <w:szCs w:val="24"/>
              </w:rPr>
              <w:t>;</w:t>
            </w:r>
          </w:p>
          <w:p w14:paraId="4299C968" w14:textId="77777777" w:rsidR="00127D7B" w:rsidRPr="00A85DB9" w:rsidRDefault="00F73CA4" w:rsidP="003E58CA">
            <w:pPr>
              <w:spacing w:before="120" w:after="120"/>
              <w:jc w:val="both"/>
              <w:rPr>
                <w:rFonts w:ascii="Times New Roman" w:eastAsia="Times New Roman" w:hAnsi="Times New Roman" w:cs="Times New Roman"/>
                <w:iCs/>
                <w:noProof/>
                <w:sz w:val="24"/>
                <w:szCs w:val="24"/>
              </w:rPr>
            </w:pPr>
            <w:r>
              <w:rPr>
                <w:rFonts w:ascii="Times New Roman" w:eastAsia="Times New Roman" w:hAnsi="Times New Roman" w:cs="Times New Roman"/>
                <w:bCs/>
                <w:iCs/>
                <w:noProof/>
                <w:sz w:val="24"/>
                <w:szCs w:val="24"/>
              </w:rPr>
              <w:t xml:space="preserve">- </w:t>
            </w:r>
            <w:r w:rsidR="00F439B0" w:rsidRPr="00A85DB9">
              <w:rPr>
                <w:rFonts w:ascii="Times New Roman" w:eastAsia="Times New Roman" w:hAnsi="Times New Roman" w:cs="Times New Roman"/>
                <w:bCs/>
                <w:iCs/>
                <w:noProof/>
                <w:sz w:val="24"/>
                <w:szCs w:val="24"/>
              </w:rPr>
              <w:t>„</w:t>
            </w:r>
            <w:r w:rsidR="00F439B0" w:rsidRPr="00A85DB9">
              <w:rPr>
                <w:rFonts w:ascii="Times New Roman" w:eastAsia="Times New Roman" w:hAnsi="Times New Roman" w:cs="Times New Roman"/>
                <w:iCs/>
                <w:noProof/>
                <w:sz w:val="24"/>
                <w:szCs w:val="24"/>
              </w:rPr>
              <w:t>Бяла книга „Пътна карта за постигането на Единно европейско транспортно пространство”;</w:t>
            </w:r>
          </w:p>
          <w:p w14:paraId="20D07FF0" w14:textId="77777777" w:rsidR="00F439B0" w:rsidRPr="00A85DB9" w:rsidRDefault="00F439B0" w:rsidP="003E58CA">
            <w:pPr>
              <w:spacing w:before="120" w:after="120"/>
              <w:jc w:val="both"/>
              <w:rPr>
                <w:rFonts w:ascii="Times New Roman" w:eastAsia="Times New Roman" w:hAnsi="Times New Roman" w:cs="Times New Roman"/>
                <w:iCs/>
                <w:noProof/>
                <w:sz w:val="24"/>
                <w:szCs w:val="24"/>
              </w:rPr>
            </w:pPr>
            <w:r w:rsidRPr="00A85DB9">
              <w:rPr>
                <w:rFonts w:ascii="Times New Roman" w:eastAsia="Times New Roman" w:hAnsi="Times New Roman" w:cs="Times New Roman"/>
                <w:iCs/>
                <w:noProof/>
                <w:sz w:val="24"/>
                <w:szCs w:val="24"/>
              </w:rPr>
              <w:t>- „Насоки за развитие на Трансевропейската транспортна мрежа” (Регламент (ЕС) № 1315/2013</w:t>
            </w:r>
            <w:r w:rsidR="001E342C" w:rsidRPr="00A85DB9">
              <w:rPr>
                <w:rFonts w:ascii="Times New Roman" w:eastAsia="Times New Roman" w:hAnsi="Times New Roman" w:cs="Times New Roman"/>
                <w:iCs/>
                <w:noProof/>
                <w:sz w:val="24"/>
                <w:szCs w:val="24"/>
              </w:rPr>
              <w:t>)</w:t>
            </w:r>
            <w:r w:rsidR="006E722F" w:rsidRPr="00A85DB9">
              <w:rPr>
                <w:rFonts w:ascii="Times New Roman" w:eastAsia="Times New Roman" w:hAnsi="Times New Roman" w:cs="Times New Roman"/>
                <w:iCs/>
                <w:noProof/>
                <w:sz w:val="24"/>
                <w:szCs w:val="24"/>
              </w:rPr>
              <w:t>;</w:t>
            </w:r>
          </w:p>
          <w:p w14:paraId="79C8D5E7" w14:textId="77777777" w:rsidR="00F439B0" w:rsidRPr="00A85DB9" w:rsidRDefault="004D6EC8" w:rsidP="003E58CA">
            <w:pPr>
              <w:spacing w:before="120" w:after="120"/>
              <w:jc w:val="both"/>
              <w:rPr>
                <w:rFonts w:ascii="Times New Roman" w:eastAsia="Times New Roman" w:hAnsi="Times New Roman" w:cs="Times New Roman"/>
                <w:iCs/>
                <w:noProof/>
                <w:sz w:val="24"/>
                <w:szCs w:val="24"/>
              </w:rPr>
            </w:pPr>
            <w:r w:rsidRPr="00A85DB9">
              <w:rPr>
                <w:rFonts w:ascii="Times New Roman" w:eastAsia="Times New Roman" w:hAnsi="Times New Roman" w:cs="Times New Roman"/>
                <w:iCs/>
                <w:noProof/>
                <w:sz w:val="24"/>
                <w:szCs w:val="24"/>
              </w:rPr>
              <w:t>- „Интегрирана транспортна стратегия в периода до 2030 г.”</w:t>
            </w:r>
            <w:r w:rsidR="006E722F" w:rsidRPr="00A85DB9">
              <w:rPr>
                <w:rFonts w:ascii="Times New Roman" w:eastAsia="Times New Roman" w:hAnsi="Times New Roman" w:cs="Times New Roman"/>
                <w:iCs/>
                <w:noProof/>
                <w:sz w:val="24"/>
                <w:szCs w:val="24"/>
              </w:rPr>
              <w:t>;</w:t>
            </w:r>
          </w:p>
          <w:p w14:paraId="28C2F635" w14:textId="77777777" w:rsidR="00DA6B5F" w:rsidRPr="00A85DB9" w:rsidRDefault="00DA6B5F" w:rsidP="003E58CA">
            <w:pPr>
              <w:spacing w:before="120" w:after="120"/>
              <w:jc w:val="both"/>
              <w:rPr>
                <w:rFonts w:ascii="Times New Roman" w:eastAsia="Times New Roman" w:hAnsi="Times New Roman" w:cs="Times New Roman"/>
                <w:iCs/>
                <w:noProof/>
                <w:sz w:val="24"/>
                <w:szCs w:val="24"/>
              </w:rPr>
            </w:pPr>
            <w:r w:rsidRPr="00A85DB9">
              <w:rPr>
                <w:rFonts w:ascii="Times New Roman" w:eastAsia="Times New Roman" w:hAnsi="Times New Roman" w:cs="Times New Roman"/>
                <w:iCs/>
                <w:noProof/>
                <w:sz w:val="24"/>
                <w:szCs w:val="24"/>
              </w:rPr>
              <w:t>- Анализ на социално-икономическото развитие на България 2007-2017 г. за определяне на националните приоритети за периода 2021-2027 г.</w:t>
            </w:r>
          </w:p>
          <w:p w14:paraId="5A6C0952" w14:textId="77777777" w:rsidR="006E722F" w:rsidRPr="00A85DB9" w:rsidRDefault="006E722F" w:rsidP="003E58CA">
            <w:pPr>
              <w:spacing w:before="120" w:after="120"/>
              <w:jc w:val="both"/>
              <w:rPr>
                <w:rFonts w:ascii="Times New Roman" w:eastAsia="Times New Roman" w:hAnsi="Times New Roman" w:cs="Times New Roman"/>
                <w:iCs/>
                <w:noProof/>
                <w:sz w:val="24"/>
                <w:szCs w:val="24"/>
              </w:rPr>
            </w:pPr>
            <w:r w:rsidRPr="00A85DB9">
              <w:rPr>
                <w:rFonts w:ascii="Times New Roman" w:eastAsia="Times New Roman" w:hAnsi="Times New Roman" w:cs="Times New Roman"/>
                <w:iCs/>
                <w:noProof/>
                <w:sz w:val="24"/>
                <w:szCs w:val="24"/>
              </w:rPr>
              <w:t>- „Национална концепция за пространствено развитие за периода 2013 - 2025 г.”</w:t>
            </w:r>
          </w:p>
          <w:p w14:paraId="7DAE8639" w14:textId="77777777" w:rsidR="00503C19" w:rsidRPr="00A85DB9" w:rsidRDefault="00503C19" w:rsidP="003E58CA">
            <w:pPr>
              <w:spacing w:before="120" w:after="120"/>
              <w:jc w:val="both"/>
              <w:rPr>
                <w:rFonts w:ascii="Times New Roman" w:eastAsia="Times New Roman" w:hAnsi="Times New Roman" w:cs="Times New Roman"/>
                <w:iCs/>
                <w:noProof/>
                <w:sz w:val="24"/>
                <w:szCs w:val="24"/>
              </w:rPr>
            </w:pPr>
            <w:r w:rsidRPr="00A85DB9">
              <w:rPr>
                <w:rFonts w:ascii="Times New Roman" w:eastAsia="Times New Roman" w:hAnsi="Times New Roman" w:cs="Times New Roman"/>
                <w:iCs/>
                <w:noProof/>
                <w:sz w:val="24"/>
                <w:szCs w:val="24"/>
              </w:rPr>
              <w:t>- Национална програма за развитие: България 2030.</w:t>
            </w:r>
          </w:p>
          <w:p w14:paraId="2B602714" w14:textId="77777777" w:rsidR="00CC7F79" w:rsidRPr="00A85DB9" w:rsidRDefault="006E722F" w:rsidP="003E58CA">
            <w:pPr>
              <w:spacing w:before="120" w:after="120"/>
              <w:jc w:val="both"/>
              <w:rPr>
                <w:rFonts w:ascii="Times New Roman" w:eastAsia="Times New Roman" w:hAnsi="Times New Roman" w:cs="Times New Roman"/>
                <w:iCs/>
                <w:noProof/>
                <w:sz w:val="24"/>
                <w:szCs w:val="24"/>
              </w:rPr>
            </w:pPr>
            <w:r w:rsidRPr="00A85DB9">
              <w:rPr>
                <w:rFonts w:ascii="Times New Roman" w:eastAsia="Times New Roman" w:hAnsi="Times New Roman" w:cs="Times New Roman"/>
                <w:iCs/>
                <w:noProof/>
                <w:sz w:val="24"/>
                <w:szCs w:val="24"/>
              </w:rPr>
              <w:t>Връзка с анализа на нужд</w:t>
            </w:r>
            <w:r w:rsidR="00F35084" w:rsidRPr="00A85DB9">
              <w:rPr>
                <w:rFonts w:ascii="Times New Roman" w:eastAsia="Times New Roman" w:hAnsi="Times New Roman" w:cs="Times New Roman"/>
                <w:iCs/>
                <w:noProof/>
                <w:sz w:val="24"/>
                <w:szCs w:val="24"/>
              </w:rPr>
              <w:t xml:space="preserve">ите: </w:t>
            </w:r>
          </w:p>
          <w:p w14:paraId="22C7F32C" w14:textId="77777777" w:rsidR="006E722F" w:rsidRPr="00A85DB9" w:rsidRDefault="00CC7F79" w:rsidP="003E58CA">
            <w:pPr>
              <w:spacing w:before="120" w:after="120"/>
              <w:jc w:val="both"/>
              <w:rPr>
                <w:rFonts w:ascii="Times New Roman" w:eastAsia="Times New Roman" w:hAnsi="Times New Roman" w:cs="Times New Roman"/>
                <w:iCs/>
                <w:noProof/>
                <w:sz w:val="24"/>
                <w:szCs w:val="24"/>
              </w:rPr>
            </w:pPr>
            <w:r w:rsidRPr="00A85DB9">
              <w:rPr>
                <w:rFonts w:ascii="Times New Roman" w:eastAsia="Times New Roman" w:hAnsi="Times New Roman" w:cs="Times New Roman"/>
                <w:iCs/>
                <w:noProof/>
                <w:sz w:val="24"/>
                <w:szCs w:val="24"/>
              </w:rPr>
              <w:t>- Изграждане и модернизация на участъци от приоритетни железопътни и пътни направления по Трансевропейската транспортна мрежа, връзки към пристанища, летища и терминали;</w:t>
            </w:r>
          </w:p>
          <w:p w14:paraId="6BC8AEB5" w14:textId="77777777" w:rsidR="00CC7F79" w:rsidRPr="0053374D" w:rsidRDefault="00CC7F79" w:rsidP="003E58CA">
            <w:pPr>
              <w:spacing w:before="120" w:after="120"/>
              <w:jc w:val="both"/>
              <w:rPr>
                <w:rFonts w:ascii="Times New Roman" w:eastAsia="Times New Roman" w:hAnsi="Times New Roman" w:cs="Times New Roman"/>
                <w:iCs/>
                <w:noProof/>
                <w:sz w:val="24"/>
                <w:szCs w:val="24"/>
                <w:lang w:val="en-US"/>
              </w:rPr>
            </w:pPr>
            <w:r w:rsidRPr="00A85DB9">
              <w:rPr>
                <w:rFonts w:ascii="Times New Roman" w:eastAsia="Times New Roman" w:hAnsi="Times New Roman" w:cs="Times New Roman"/>
                <w:iCs/>
                <w:noProof/>
                <w:sz w:val="24"/>
                <w:szCs w:val="24"/>
              </w:rPr>
              <w:lastRenderedPageBreak/>
              <w:t xml:space="preserve">- Внедряване или доизграждане на системи за управление на трафика, въвеждане и разгръщане на </w:t>
            </w:r>
            <w:r w:rsidR="001216AC" w:rsidRPr="00A85DB9">
              <w:rPr>
                <w:rFonts w:ascii="Times New Roman" w:eastAsia="Times New Roman" w:hAnsi="Times New Roman" w:cs="Times New Roman"/>
                <w:iCs/>
                <w:noProof/>
                <w:sz w:val="24"/>
                <w:szCs w:val="24"/>
              </w:rPr>
              <w:t>телематични приложения.</w:t>
            </w:r>
          </w:p>
          <w:p w14:paraId="0CE339C9" w14:textId="77777777" w:rsidR="006E722F" w:rsidRPr="00A85DB9" w:rsidRDefault="006E722F" w:rsidP="003E58CA">
            <w:pPr>
              <w:spacing w:before="120" w:after="120"/>
              <w:jc w:val="both"/>
              <w:rPr>
                <w:rFonts w:ascii="Times New Roman" w:eastAsia="Times New Roman" w:hAnsi="Times New Roman" w:cs="Times New Roman"/>
                <w:iCs/>
                <w:noProof/>
                <w:sz w:val="24"/>
                <w:szCs w:val="24"/>
              </w:rPr>
            </w:pPr>
            <w:r w:rsidRPr="00A85DB9">
              <w:rPr>
                <w:rFonts w:ascii="Times New Roman" w:eastAsia="Times New Roman" w:hAnsi="Times New Roman" w:cs="Times New Roman"/>
                <w:iCs/>
                <w:noProof/>
                <w:sz w:val="24"/>
                <w:szCs w:val="24"/>
              </w:rPr>
              <w:t xml:space="preserve"> </w:t>
            </w:r>
          </w:p>
        </w:tc>
      </w:tr>
      <w:tr w:rsidR="007A34D4" w:rsidRPr="003E58CA" w14:paraId="3DBC89D2" w14:textId="77777777" w:rsidTr="003E58CA">
        <w:tc>
          <w:tcPr>
            <w:tcW w:w="535" w:type="pct"/>
            <w:tcBorders>
              <w:top w:val="single" w:sz="4" w:space="0" w:color="auto"/>
              <w:left w:val="single" w:sz="4" w:space="0" w:color="auto"/>
              <w:bottom w:val="single" w:sz="4" w:space="0" w:color="auto"/>
              <w:right w:val="single" w:sz="4" w:space="0" w:color="auto"/>
            </w:tcBorders>
          </w:tcPr>
          <w:p w14:paraId="3E2B4438" w14:textId="11323FFD" w:rsidR="007A34D4" w:rsidRPr="00A85DB9" w:rsidRDefault="007A34D4" w:rsidP="009C24E3">
            <w:pPr>
              <w:spacing w:before="120" w:after="120"/>
              <w:jc w:val="both"/>
              <w:rPr>
                <w:rFonts w:ascii="Times New Roman" w:eastAsia="Times New Roman" w:hAnsi="Times New Roman" w:cs="Times New Roman"/>
                <w:iCs/>
                <w:noProof/>
                <w:sz w:val="24"/>
                <w:szCs w:val="24"/>
                <w:lang w:val="en-US"/>
              </w:rPr>
            </w:pPr>
            <w:r w:rsidRPr="00A85DB9">
              <w:rPr>
                <w:rFonts w:ascii="Times New Roman" w:eastAsia="Times New Roman" w:hAnsi="Times New Roman" w:cs="Times New Roman"/>
                <w:iCs/>
                <w:noProof/>
                <w:sz w:val="24"/>
                <w:szCs w:val="24"/>
                <w:lang w:val="en-US"/>
              </w:rPr>
              <w:lastRenderedPageBreak/>
              <w:t>(</w:t>
            </w:r>
            <w:r w:rsidRPr="00A85DB9">
              <w:rPr>
                <w:rFonts w:ascii="Times New Roman" w:eastAsia="Times New Roman" w:hAnsi="Times New Roman" w:cs="Times New Roman"/>
                <w:iCs/>
                <w:noProof/>
                <w:sz w:val="24"/>
                <w:szCs w:val="24"/>
              </w:rPr>
              <w:t>ЦП 2</w:t>
            </w:r>
            <w:r w:rsidRPr="00A85DB9">
              <w:rPr>
                <w:rFonts w:ascii="Times New Roman" w:eastAsia="Times New Roman" w:hAnsi="Times New Roman" w:cs="Times New Roman"/>
                <w:iCs/>
                <w:noProof/>
                <w:sz w:val="24"/>
                <w:szCs w:val="24"/>
                <w:lang w:val="en-US"/>
              </w:rPr>
              <w:t>)</w:t>
            </w:r>
            <w:r w:rsidRPr="00A85DB9">
              <w:rPr>
                <w:rFonts w:ascii="Times New Roman" w:eastAsia="Times New Roman" w:hAnsi="Times New Roman" w:cs="Times New Roman"/>
                <w:iCs/>
                <w:noProof/>
                <w:sz w:val="24"/>
                <w:szCs w:val="24"/>
              </w:rPr>
              <w:t>: „По-зелена, нисковъглеродна</w:t>
            </w:r>
            <w:ins w:id="117" w:author="Iva Chervenkova" w:date="2021-09-21T09:45:00Z">
              <w:r w:rsidR="009C24E3">
                <w:rPr>
                  <w:rFonts w:ascii="Times New Roman" w:eastAsia="Times New Roman" w:hAnsi="Times New Roman" w:cs="Times New Roman"/>
                  <w:iCs/>
                  <w:noProof/>
                  <w:sz w:val="24"/>
                  <w:szCs w:val="24"/>
                </w:rPr>
                <w:t xml:space="preserve"> и устойчива</w:t>
              </w:r>
            </w:ins>
            <w:r w:rsidRPr="00A85DB9">
              <w:rPr>
                <w:rFonts w:ascii="Times New Roman" w:eastAsia="Times New Roman" w:hAnsi="Times New Roman" w:cs="Times New Roman"/>
                <w:iCs/>
                <w:noProof/>
                <w:sz w:val="24"/>
                <w:szCs w:val="24"/>
              </w:rPr>
              <w:t xml:space="preserve"> Европа </w:t>
            </w:r>
            <w:ins w:id="118" w:author="Iva Chervenkova" w:date="2021-09-21T09:45:00Z">
              <w:r w:rsidR="009C24E3">
                <w:rPr>
                  <w:rFonts w:ascii="Times New Roman" w:eastAsia="Times New Roman" w:hAnsi="Times New Roman" w:cs="Times New Roman"/>
                  <w:iCs/>
                  <w:noProof/>
                  <w:sz w:val="24"/>
                  <w:szCs w:val="24"/>
                </w:rPr>
                <w:t>с икономика в преход къ</w:t>
              </w:r>
            </w:ins>
            <w:ins w:id="119" w:author="Iva Chervenkova" w:date="2021-09-21T09:46:00Z">
              <w:r w:rsidR="009C24E3">
                <w:rPr>
                  <w:rFonts w:ascii="Times New Roman" w:eastAsia="Times New Roman" w:hAnsi="Times New Roman" w:cs="Times New Roman"/>
                  <w:iCs/>
                  <w:noProof/>
                  <w:sz w:val="24"/>
                  <w:szCs w:val="24"/>
                </w:rPr>
                <w:t>м нулеви нетни въглеродни емисии</w:t>
              </w:r>
            </w:ins>
            <w:ins w:id="120" w:author="Iva Chervenkova" w:date="2021-09-21T09:45:00Z">
              <w:r w:rsidR="009C24E3">
                <w:rPr>
                  <w:rFonts w:ascii="Times New Roman" w:eastAsia="Times New Roman" w:hAnsi="Times New Roman" w:cs="Times New Roman"/>
                  <w:iCs/>
                  <w:noProof/>
                  <w:sz w:val="24"/>
                  <w:szCs w:val="24"/>
                </w:rPr>
                <w:t xml:space="preserve"> </w:t>
              </w:r>
            </w:ins>
            <w:r w:rsidRPr="00A85DB9">
              <w:rPr>
                <w:rFonts w:ascii="Times New Roman" w:eastAsia="Times New Roman" w:hAnsi="Times New Roman" w:cs="Times New Roman"/>
                <w:iCs/>
                <w:noProof/>
                <w:sz w:val="24"/>
                <w:szCs w:val="24"/>
              </w:rPr>
              <w:t xml:space="preserve">чрез насърчаване на чист и справедлив енергиен преход, зелени и сини инвестиции, кръгова икономика, </w:t>
            </w:r>
            <w:ins w:id="121" w:author="Iva Chervenkova" w:date="2021-09-21T09:46:00Z">
              <w:r w:rsidR="009C24E3">
                <w:rPr>
                  <w:rFonts w:ascii="Times New Roman" w:eastAsia="Times New Roman" w:hAnsi="Times New Roman" w:cs="Times New Roman"/>
                  <w:iCs/>
                  <w:noProof/>
                  <w:sz w:val="24"/>
                  <w:szCs w:val="24"/>
                </w:rPr>
                <w:t xml:space="preserve">смекчаване на </w:t>
              </w:r>
            </w:ins>
            <w:del w:id="122" w:author="Iva Chervenkova" w:date="2021-09-21T09:47:00Z">
              <w:r w:rsidRPr="00A85DB9" w:rsidDel="009C24E3">
                <w:rPr>
                  <w:rFonts w:ascii="Times New Roman" w:eastAsia="Times New Roman" w:hAnsi="Times New Roman" w:cs="Times New Roman"/>
                  <w:iCs/>
                  <w:noProof/>
                  <w:sz w:val="24"/>
                  <w:szCs w:val="24"/>
                </w:rPr>
                <w:delText>приспособяване към</w:delText>
              </w:r>
            </w:del>
            <w:ins w:id="123" w:author="Iva Chervenkova" w:date="2021-09-21T09:47:00Z">
              <w:r w:rsidR="009C24E3">
                <w:rPr>
                  <w:rFonts w:ascii="Times New Roman" w:eastAsia="Times New Roman" w:hAnsi="Times New Roman" w:cs="Times New Roman"/>
                  <w:iCs/>
                  <w:noProof/>
                  <w:sz w:val="24"/>
                  <w:szCs w:val="24"/>
                </w:rPr>
                <w:t>последиците от</w:t>
              </w:r>
            </w:ins>
            <w:r w:rsidRPr="00A85DB9">
              <w:rPr>
                <w:rFonts w:ascii="Times New Roman" w:eastAsia="Times New Roman" w:hAnsi="Times New Roman" w:cs="Times New Roman"/>
                <w:iCs/>
                <w:noProof/>
                <w:sz w:val="24"/>
                <w:szCs w:val="24"/>
              </w:rPr>
              <w:t xml:space="preserve"> изменението на климата и </w:t>
            </w:r>
            <w:ins w:id="124" w:author="Iva Chervenkova" w:date="2021-09-21T09:47:00Z">
              <w:r w:rsidR="009C24E3">
                <w:rPr>
                  <w:rFonts w:ascii="Times New Roman" w:eastAsia="Times New Roman" w:hAnsi="Times New Roman" w:cs="Times New Roman"/>
                  <w:iCs/>
                  <w:noProof/>
                  <w:sz w:val="24"/>
                  <w:szCs w:val="24"/>
                </w:rPr>
                <w:t xml:space="preserve">приспособяване към него, </w:t>
              </w:r>
            </w:ins>
            <w:r w:rsidRPr="00A85DB9">
              <w:rPr>
                <w:rFonts w:ascii="Times New Roman" w:eastAsia="Times New Roman" w:hAnsi="Times New Roman" w:cs="Times New Roman"/>
                <w:iCs/>
                <w:noProof/>
                <w:sz w:val="24"/>
                <w:szCs w:val="24"/>
              </w:rPr>
              <w:t>превенция и управление на риска</w:t>
            </w:r>
            <w:ins w:id="125" w:author="Iva Chervenkova" w:date="2021-09-21T09:47:00Z">
              <w:r w:rsidR="009C24E3">
                <w:rPr>
                  <w:rFonts w:ascii="Times New Roman" w:eastAsia="Times New Roman" w:hAnsi="Times New Roman" w:cs="Times New Roman"/>
                  <w:iCs/>
                  <w:noProof/>
                  <w:sz w:val="24"/>
                  <w:szCs w:val="24"/>
                </w:rPr>
                <w:t xml:space="preserve"> и устойчива градска мобилност</w:t>
              </w:r>
            </w:ins>
            <w:r w:rsidRPr="00A85DB9">
              <w:rPr>
                <w:rFonts w:ascii="Times New Roman" w:eastAsia="Times New Roman" w:hAnsi="Times New Roman" w:cs="Times New Roman"/>
                <w:iCs/>
                <w:noProof/>
                <w:sz w:val="24"/>
                <w:szCs w:val="24"/>
              </w:rPr>
              <w:t xml:space="preserve">“ </w:t>
            </w:r>
          </w:p>
        </w:tc>
        <w:tc>
          <w:tcPr>
            <w:tcW w:w="672" w:type="pct"/>
            <w:tcBorders>
              <w:top w:val="single" w:sz="4" w:space="0" w:color="auto"/>
              <w:left w:val="single" w:sz="4" w:space="0" w:color="auto"/>
              <w:bottom w:val="single" w:sz="4" w:space="0" w:color="auto"/>
              <w:right w:val="single" w:sz="4" w:space="0" w:color="auto"/>
            </w:tcBorders>
          </w:tcPr>
          <w:p w14:paraId="1CE4EF0A" w14:textId="6A452C60" w:rsidR="007A34D4" w:rsidRPr="00A85DB9" w:rsidRDefault="00E6035D" w:rsidP="003E58CA">
            <w:pPr>
              <w:spacing w:before="120" w:after="120"/>
              <w:jc w:val="both"/>
              <w:rPr>
                <w:rFonts w:ascii="Times New Roman" w:eastAsia="Times New Roman" w:hAnsi="Times New Roman" w:cs="Times New Roman"/>
                <w:iCs/>
                <w:noProof/>
                <w:sz w:val="24"/>
                <w:szCs w:val="24"/>
              </w:rPr>
            </w:pPr>
            <w:r w:rsidRPr="00E6035D">
              <w:rPr>
                <w:rFonts w:ascii="Times New Roman" w:eastAsia="Times New Roman" w:hAnsi="Times New Roman" w:cs="Times New Roman"/>
                <w:iCs/>
                <w:noProof/>
                <w:sz w:val="24"/>
                <w:szCs w:val="24"/>
              </w:rPr>
              <w:t xml:space="preserve">„Насърчаване на енергийната ефективност и намаляване на емисиите на парникови газове“ </w:t>
            </w:r>
          </w:p>
        </w:tc>
        <w:tc>
          <w:tcPr>
            <w:tcW w:w="3793" w:type="pct"/>
            <w:tcBorders>
              <w:top w:val="single" w:sz="4" w:space="0" w:color="auto"/>
              <w:left w:val="single" w:sz="4" w:space="0" w:color="auto"/>
              <w:bottom w:val="single" w:sz="4" w:space="0" w:color="auto"/>
              <w:right w:val="single" w:sz="4" w:space="0" w:color="auto"/>
            </w:tcBorders>
          </w:tcPr>
          <w:p w14:paraId="15B30C2E" w14:textId="00000244" w:rsidR="008B14B8" w:rsidRPr="00BC44D2" w:rsidRDefault="00AD1A06" w:rsidP="008B14B8">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За насърчаване на енергийната ефективност и намаляване на емисиите на парникови газове е планирано създаването на необходимите предпоставки за използване на алтернативни горива в транспорта. </w:t>
            </w:r>
            <w:r w:rsidR="00A7117B">
              <w:rPr>
                <w:rFonts w:ascii="Times New Roman" w:hAnsi="Times New Roman" w:cs="Times New Roman"/>
                <w:noProof/>
                <w:sz w:val="24"/>
                <w:szCs w:val="24"/>
              </w:rPr>
              <w:t xml:space="preserve">Посредством </w:t>
            </w:r>
            <w:r w:rsidR="00BC44D2">
              <w:rPr>
                <w:rFonts w:ascii="Times New Roman" w:hAnsi="Times New Roman" w:cs="Times New Roman"/>
                <w:noProof/>
                <w:sz w:val="24"/>
                <w:szCs w:val="24"/>
              </w:rPr>
              <w:t xml:space="preserve">предвидените инвестиции </w:t>
            </w:r>
            <w:r w:rsidR="00A7117B">
              <w:rPr>
                <w:rFonts w:ascii="Times New Roman" w:hAnsi="Times New Roman" w:cs="Times New Roman"/>
                <w:noProof/>
                <w:sz w:val="24"/>
                <w:szCs w:val="24"/>
              </w:rPr>
              <w:t>ще се допринесе за постигането на п</w:t>
            </w:r>
            <w:r w:rsidR="00A7117B" w:rsidRPr="00A7117B">
              <w:rPr>
                <w:rFonts w:ascii="Times New Roman" w:hAnsi="Times New Roman" w:cs="Times New Roman"/>
                <w:iCs/>
                <w:noProof/>
                <w:sz w:val="24"/>
                <w:szCs w:val="24"/>
              </w:rPr>
              <w:t>о-зелена, нисковъглеродна Европа чрез насърчаване на чист и справедлив енергиен преход, зелени и сини инвестиции, кръгова икономика, приспособяване към изменението на климата и превенция и</w:t>
            </w:r>
            <w:r w:rsidR="00A7117B">
              <w:rPr>
                <w:rFonts w:ascii="Times New Roman" w:hAnsi="Times New Roman" w:cs="Times New Roman"/>
                <w:iCs/>
                <w:noProof/>
                <w:sz w:val="24"/>
                <w:szCs w:val="24"/>
              </w:rPr>
              <w:t xml:space="preserve"> управление на риска.</w:t>
            </w:r>
            <w:r w:rsidR="003670EA">
              <w:rPr>
                <w:rFonts w:ascii="Times New Roman" w:hAnsi="Times New Roman" w:cs="Times New Roman"/>
                <w:iCs/>
                <w:noProof/>
                <w:sz w:val="24"/>
                <w:szCs w:val="24"/>
              </w:rPr>
              <w:t xml:space="preserve"> </w:t>
            </w:r>
            <w:r w:rsidR="003670EA" w:rsidRPr="003670EA">
              <w:rPr>
                <w:rFonts w:ascii="Times New Roman" w:hAnsi="Times New Roman" w:cs="Times New Roman"/>
                <w:bCs/>
                <w:iCs/>
                <w:noProof/>
                <w:sz w:val="24"/>
                <w:szCs w:val="24"/>
              </w:rPr>
              <w:t xml:space="preserve">Интервенциите по програмата ще </w:t>
            </w:r>
            <w:r w:rsidR="003670EA">
              <w:rPr>
                <w:rFonts w:ascii="Times New Roman" w:hAnsi="Times New Roman" w:cs="Times New Roman"/>
                <w:bCs/>
                <w:iCs/>
                <w:noProof/>
                <w:sz w:val="24"/>
                <w:szCs w:val="24"/>
              </w:rPr>
              <w:t>допринесат</w:t>
            </w:r>
            <w:r w:rsidR="003670EA" w:rsidRPr="003670EA">
              <w:rPr>
                <w:rFonts w:ascii="Times New Roman" w:hAnsi="Times New Roman" w:cs="Times New Roman"/>
                <w:bCs/>
                <w:iCs/>
                <w:noProof/>
                <w:sz w:val="24"/>
                <w:szCs w:val="24"/>
              </w:rPr>
              <w:t xml:space="preserve"> за намаляване на емисиите на вредни вещества и подобряване на качеството на атмосферния въздух, което ще има директен принос за човешкото здраве. </w:t>
            </w:r>
            <w:r w:rsidR="001025FF">
              <w:rPr>
                <w:rFonts w:ascii="Times New Roman" w:hAnsi="Times New Roman" w:cs="Times New Roman"/>
                <w:bCs/>
                <w:iCs/>
                <w:noProof/>
                <w:sz w:val="24"/>
                <w:szCs w:val="24"/>
              </w:rPr>
              <w:t>Предвидено е</w:t>
            </w:r>
            <w:r w:rsidR="003670EA">
              <w:rPr>
                <w:rFonts w:ascii="Times New Roman" w:hAnsi="Times New Roman" w:cs="Times New Roman"/>
                <w:bCs/>
                <w:iCs/>
                <w:noProof/>
                <w:sz w:val="24"/>
                <w:szCs w:val="24"/>
              </w:rPr>
              <w:t xml:space="preserve"> изграждане</w:t>
            </w:r>
            <w:r w:rsidR="001025FF">
              <w:rPr>
                <w:rFonts w:ascii="Times New Roman" w:hAnsi="Times New Roman" w:cs="Times New Roman"/>
                <w:bCs/>
                <w:iCs/>
                <w:noProof/>
                <w:sz w:val="24"/>
                <w:szCs w:val="24"/>
              </w:rPr>
              <w:t>то</w:t>
            </w:r>
            <w:r w:rsidR="003670EA">
              <w:rPr>
                <w:rFonts w:ascii="Times New Roman" w:hAnsi="Times New Roman" w:cs="Times New Roman"/>
                <w:bCs/>
                <w:iCs/>
                <w:noProof/>
                <w:sz w:val="24"/>
                <w:szCs w:val="24"/>
              </w:rPr>
              <w:t xml:space="preserve"> на зарядни станции за електромобили </w:t>
            </w:r>
            <w:r w:rsidR="001025FF">
              <w:rPr>
                <w:rFonts w:ascii="Times New Roman" w:hAnsi="Times New Roman" w:cs="Times New Roman"/>
                <w:bCs/>
                <w:iCs/>
                <w:noProof/>
                <w:sz w:val="24"/>
                <w:szCs w:val="24"/>
              </w:rPr>
              <w:t>по протежение на републиканската пътна мрежа, които ще бъдат допълнени от</w:t>
            </w:r>
            <w:r w:rsidR="003670EA" w:rsidRPr="003670EA">
              <w:rPr>
                <w:rFonts w:ascii="Times New Roman" w:hAnsi="Times New Roman" w:cs="Times New Roman"/>
                <w:bCs/>
                <w:iCs/>
                <w:noProof/>
                <w:sz w:val="24"/>
                <w:szCs w:val="24"/>
              </w:rPr>
              <w:t xml:space="preserve"> предприетите стъпки за подмяна на високоемисионните автомобили с електрически чрез ПОС </w:t>
            </w:r>
            <w:r w:rsidR="00FB3786">
              <w:rPr>
                <w:rFonts w:ascii="Times New Roman" w:hAnsi="Times New Roman" w:cs="Times New Roman"/>
                <w:bCs/>
                <w:iCs/>
                <w:noProof/>
                <w:sz w:val="24"/>
                <w:szCs w:val="24"/>
              </w:rPr>
              <w:t xml:space="preserve">и ПРР </w:t>
            </w:r>
            <w:r w:rsidR="003670EA" w:rsidRPr="003670EA">
              <w:rPr>
                <w:rFonts w:ascii="Times New Roman" w:hAnsi="Times New Roman" w:cs="Times New Roman"/>
                <w:bCs/>
                <w:iCs/>
                <w:noProof/>
                <w:sz w:val="24"/>
                <w:szCs w:val="24"/>
              </w:rPr>
              <w:t xml:space="preserve">2021-2027 </w:t>
            </w:r>
            <w:r w:rsidR="001025FF">
              <w:rPr>
                <w:rFonts w:ascii="Times New Roman" w:hAnsi="Times New Roman" w:cs="Times New Roman"/>
                <w:bCs/>
                <w:iCs/>
                <w:noProof/>
                <w:sz w:val="24"/>
                <w:szCs w:val="24"/>
              </w:rPr>
              <w:t xml:space="preserve">г. </w:t>
            </w:r>
            <w:r w:rsidR="008B230B">
              <w:rPr>
                <w:rFonts w:ascii="Times New Roman" w:hAnsi="Times New Roman" w:cs="Times New Roman"/>
                <w:bCs/>
                <w:iCs/>
                <w:noProof/>
                <w:sz w:val="24"/>
                <w:szCs w:val="24"/>
              </w:rPr>
              <w:t xml:space="preserve">Планирани са и инвестиции за изграждане на инфраструктура за алтернативни горива в пристанищата </w:t>
            </w:r>
            <w:ins w:id="126" w:author="Iva Chervenkova" w:date="2021-10-19T16:10:00Z">
              <w:r w:rsidR="00274C5B">
                <w:rPr>
                  <w:rFonts w:ascii="Times New Roman" w:hAnsi="Times New Roman" w:cs="Times New Roman"/>
                  <w:bCs/>
                  <w:iCs/>
                  <w:noProof/>
                  <w:sz w:val="24"/>
                  <w:szCs w:val="24"/>
                </w:rPr>
                <w:t>за обществен транспорт</w:t>
              </w:r>
            </w:ins>
            <w:del w:id="127" w:author="Iva Chervenkova" w:date="2021-10-19T16:10:00Z">
              <w:r w:rsidR="008B230B" w:rsidDel="00274C5B">
                <w:rPr>
                  <w:rFonts w:ascii="Times New Roman" w:hAnsi="Times New Roman" w:cs="Times New Roman"/>
                  <w:bCs/>
                  <w:iCs/>
                  <w:noProof/>
                  <w:sz w:val="24"/>
                  <w:szCs w:val="24"/>
                </w:rPr>
                <w:delText>с национално значение</w:delText>
              </w:r>
            </w:del>
            <w:r w:rsidR="008B230B">
              <w:rPr>
                <w:rFonts w:ascii="Times New Roman" w:hAnsi="Times New Roman" w:cs="Times New Roman"/>
                <w:bCs/>
                <w:iCs/>
                <w:noProof/>
                <w:sz w:val="24"/>
                <w:szCs w:val="24"/>
              </w:rPr>
              <w:t>.</w:t>
            </w:r>
          </w:p>
          <w:p w14:paraId="10E7075F" w14:textId="77777777" w:rsidR="009D065E" w:rsidRPr="00607FC6" w:rsidRDefault="009D065E" w:rsidP="009D065E">
            <w:pPr>
              <w:spacing w:before="120" w:after="120"/>
              <w:jc w:val="both"/>
              <w:rPr>
                <w:rFonts w:ascii="Times New Roman" w:hAnsi="Times New Roman" w:cs="Times New Roman"/>
                <w:noProof/>
                <w:sz w:val="24"/>
                <w:szCs w:val="24"/>
              </w:rPr>
            </w:pPr>
            <w:r w:rsidRPr="00A85DB9">
              <w:rPr>
                <w:rFonts w:ascii="Times New Roman" w:hAnsi="Times New Roman" w:cs="Times New Roman"/>
                <w:noProof/>
                <w:sz w:val="24"/>
                <w:szCs w:val="24"/>
              </w:rPr>
              <w:t>Връзка с основни стратегически документи:</w:t>
            </w:r>
          </w:p>
          <w:p w14:paraId="0A128601" w14:textId="77777777" w:rsidR="000D38C9" w:rsidRDefault="007E6108" w:rsidP="007E6108">
            <w:pPr>
              <w:spacing w:before="120" w:after="120"/>
              <w:jc w:val="both"/>
              <w:rPr>
                <w:rFonts w:ascii="Times New Roman" w:hAnsi="Times New Roman" w:cs="Times New Roman"/>
                <w:iCs/>
                <w:noProof/>
                <w:sz w:val="24"/>
                <w:szCs w:val="24"/>
              </w:rPr>
            </w:pPr>
            <w:r w:rsidRPr="00A85DB9">
              <w:rPr>
                <w:rFonts w:ascii="Times New Roman" w:hAnsi="Times New Roman" w:cs="Times New Roman"/>
                <w:iCs/>
                <w:noProof/>
                <w:sz w:val="24"/>
                <w:szCs w:val="24"/>
              </w:rPr>
              <w:t xml:space="preserve">- </w:t>
            </w:r>
            <w:r w:rsidR="000D38C9" w:rsidRPr="000D38C9">
              <w:rPr>
                <w:rFonts w:ascii="Times New Roman" w:hAnsi="Times New Roman" w:cs="Times New Roman"/>
                <w:iCs/>
                <w:noProof/>
                <w:sz w:val="24"/>
                <w:szCs w:val="24"/>
              </w:rPr>
              <w:t>Стратегия за устойчива и интелигентна мобилност</w:t>
            </w:r>
            <w:r w:rsidR="000D38C9">
              <w:rPr>
                <w:rFonts w:ascii="Times New Roman" w:hAnsi="Times New Roman" w:cs="Times New Roman"/>
                <w:iCs/>
                <w:noProof/>
                <w:sz w:val="24"/>
                <w:szCs w:val="24"/>
              </w:rPr>
              <w:t>;</w:t>
            </w:r>
          </w:p>
          <w:p w14:paraId="03AB9A93" w14:textId="77777777" w:rsidR="007E6108" w:rsidRPr="00A85DB9" w:rsidRDefault="000D38C9" w:rsidP="007E6108">
            <w:pPr>
              <w:spacing w:before="120" w:after="120"/>
              <w:jc w:val="both"/>
              <w:rPr>
                <w:rFonts w:ascii="Times New Roman" w:hAnsi="Times New Roman" w:cs="Times New Roman"/>
                <w:iCs/>
                <w:noProof/>
                <w:sz w:val="24"/>
                <w:szCs w:val="24"/>
              </w:rPr>
            </w:pPr>
            <w:r>
              <w:rPr>
                <w:rFonts w:ascii="Times New Roman" w:hAnsi="Times New Roman" w:cs="Times New Roman"/>
                <w:iCs/>
                <w:noProof/>
                <w:sz w:val="24"/>
                <w:szCs w:val="24"/>
              </w:rPr>
              <w:t>-</w:t>
            </w:r>
            <w:r w:rsidR="007E6108" w:rsidRPr="00A85DB9">
              <w:rPr>
                <w:rFonts w:ascii="Times New Roman" w:hAnsi="Times New Roman" w:cs="Times New Roman"/>
                <w:iCs/>
                <w:noProof/>
                <w:sz w:val="24"/>
                <w:szCs w:val="24"/>
              </w:rPr>
              <w:t>„Насоки за развитие на Трансевропейската транспортна мрежа” (Регламент (ЕС) № 1315/2013;</w:t>
            </w:r>
          </w:p>
          <w:p w14:paraId="6955B472" w14:textId="77777777" w:rsidR="007E6108" w:rsidRPr="00A85DB9" w:rsidRDefault="007E6108" w:rsidP="007E6108">
            <w:pPr>
              <w:spacing w:before="120" w:after="120"/>
              <w:jc w:val="both"/>
              <w:rPr>
                <w:rFonts w:ascii="Times New Roman" w:hAnsi="Times New Roman" w:cs="Times New Roman"/>
                <w:iCs/>
                <w:noProof/>
                <w:sz w:val="24"/>
                <w:szCs w:val="24"/>
              </w:rPr>
            </w:pPr>
            <w:r w:rsidRPr="00A85DB9">
              <w:rPr>
                <w:rFonts w:ascii="Times New Roman" w:hAnsi="Times New Roman" w:cs="Times New Roman"/>
                <w:iCs/>
                <w:noProof/>
                <w:sz w:val="24"/>
                <w:szCs w:val="24"/>
              </w:rPr>
              <w:t>- „Интегрирана транспортна стратегия в периода до 2030 г.”;</w:t>
            </w:r>
          </w:p>
          <w:p w14:paraId="17F8585A" w14:textId="77777777" w:rsidR="00D40D37" w:rsidRPr="00A85DB9" w:rsidRDefault="00D40D37" w:rsidP="007E6108">
            <w:pPr>
              <w:spacing w:before="120" w:after="120"/>
              <w:jc w:val="both"/>
              <w:rPr>
                <w:rFonts w:ascii="Times New Roman" w:hAnsi="Times New Roman" w:cs="Times New Roman"/>
                <w:iCs/>
                <w:noProof/>
                <w:sz w:val="24"/>
                <w:szCs w:val="24"/>
              </w:rPr>
            </w:pPr>
            <w:r w:rsidRPr="00A85DB9">
              <w:rPr>
                <w:rFonts w:ascii="Times New Roman" w:hAnsi="Times New Roman" w:cs="Times New Roman"/>
                <w:iCs/>
                <w:noProof/>
                <w:sz w:val="24"/>
                <w:szCs w:val="24"/>
              </w:rPr>
              <w:t>-</w:t>
            </w:r>
            <w:r w:rsidRPr="00A85DB9">
              <w:rPr>
                <w:rFonts w:ascii="Times New Roman" w:eastAsia="Times New Roman" w:hAnsi="Times New Roman" w:cs="Times New Roman"/>
                <w:noProof/>
                <w:sz w:val="24"/>
                <w:szCs w:val="24"/>
                <w:lang w:eastAsia="en-US" w:bidi="ar-SA"/>
              </w:rPr>
              <w:t xml:space="preserve"> </w:t>
            </w:r>
            <w:r w:rsidRPr="00A85DB9">
              <w:rPr>
                <w:rFonts w:ascii="Times New Roman" w:hAnsi="Times New Roman" w:cs="Times New Roman"/>
                <w:iCs/>
                <w:noProof/>
                <w:sz w:val="24"/>
                <w:szCs w:val="24"/>
              </w:rPr>
              <w:t xml:space="preserve">Анализ на социално-икономическото развитие на България 2007-2017 г. за определяне на националните приоритети за периода 2021-2027 г. </w:t>
            </w:r>
          </w:p>
          <w:p w14:paraId="2D622D7E" w14:textId="77777777" w:rsidR="003670EA" w:rsidRDefault="00F42A22" w:rsidP="007E6108">
            <w:pPr>
              <w:spacing w:before="120" w:after="120"/>
              <w:jc w:val="both"/>
              <w:rPr>
                <w:rFonts w:ascii="Times New Roman" w:hAnsi="Times New Roman" w:cs="Times New Roman"/>
                <w:iCs/>
                <w:noProof/>
                <w:sz w:val="24"/>
                <w:szCs w:val="24"/>
              </w:rPr>
            </w:pPr>
            <w:r w:rsidRPr="00A85DB9">
              <w:rPr>
                <w:rFonts w:ascii="Times New Roman" w:hAnsi="Times New Roman" w:cs="Times New Roman"/>
                <w:iCs/>
                <w:noProof/>
                <w:sz w:val="24"/>
                <w:szCs w:val="24"/>
              </w:rPr>
              <w:t>-</w:t>
            </w:r>
            <w:r w:rsidRPr="00A85DB9">
              <w:rPr>
                <w:rFonts w:asciiTheme="minorHAnsi" w:eastAsiaTheme="minorHAnsi" w:hAnsiTheme="minorHAnsi" w:cstheme="minorBidi"/>
                <w:sz w:val="24"/>
                <w:szCs w:val="24"/>
                <w:lang w:eastAsia="en-US" w:bidi="ar-SA"/>
              </w:rPr>
              <w:t xml:space="preserve"> </w:t>
            </w:r>
            <w:r w:rsidRPr="00A85DB9">
              <w:rPr>
                <w:rFonts w:ascii="Times New Roman" w:hAnsi="Times New Roman" w:cs="Times New Roman"/>
                <w:iCs/>
                <w:noProof/>
                <w:sz w:val="24"/>
                <w:szCs w:val="24"/>
              </w:rPr>
              <w:t>Национална програма за развитие: България 2030.</w:t>
            </w:r>
          </w:p>
          <w:p w14:paraId="2A78087A" w14:textId="77777777" w:rsidR="00F42A22" w:rsidRPr="00A85DB9" w:rsidRDefault="003670EA" w:rsidP="007E6108">
            <w:pPr>
              <w:spacing w:before="120" w:after="120"/>
              <w:jc w:val="both"/>
              <w:rPr>
                <w:rFonts w:ascii="Times New Roman" w:hAnsi="Times New Roman" w:cs="Times New Roman"/>
                <w:iCs/>
                <w:noProof/>
                <w:sz w:val="24"/>
                <w:szCs w:val="24"/>
              </w:rPr>
            </w:pPr>
            <w:r>
              <w:rPr>
                <w:rFonts w:ascii="Times New Roman" w:hAnsi="Times New Roman" w:cs="Times New Roman"/>
                <w:iCs/>
                <w:noProof/>
                <w:sz w:val="24"/>
                <w:szCs w:val="24"/>
              </w:rPr>
              <w:t>-</w:t>
            </w:r>
            <w:r w:rsidRPr="003670EA">
              <w:rPr>
                <w:rFonts w:ascii="Times New Roman" w:eastAsia="Times New Roman" w:hAnsi="Times New Roman" w:cs="Times New Roman"/>
                <w:bCs/>
                <w:i/>
                <w:noProof/>
                <w:sz w:val="24"/>
                <w:szCs w:val="20"/>
                <w:lang w:eastAsia="en-US"/>
              </w:rPr>
              <w:t xml:space="preserve"> </w:t>
            </w:r>
            <w:r w:rsidRPr="00BD42DF">
              <w:rPr>
                <w:rFonts w:ascii="Times New Roman" w:hAnsi="Times New Roman" w:cs="Times New Roman"/>
                <w:bCs/>
                <w:iCs/>
                <w:noProof/>
                <w:sz w:val="24"/>
                <w:szCs w:val="24"/>
              </w:rPr>
              <w:t>Националната програма за контрол на замърсяването на въздуха (2020 – 2030).</w:t>
            </w:r>
            <w:r w:rsidR="00F42A22" w:rsidRPr="00A85DB9">
              <w:rPr>
                <w:rFonts w:ascii="Times New Roman" w:hAnsi="Times New Roman" w:cs="Times New Roman"/>
                <w:iCs/>
                <w:noProof/>
                <w:sz w:val="24"/>
                <w:szCs w:val="24"/>
              </w:rPr>
              <w:t xml:space="preserve"> </w:t>
            </w:r>
          </w:p>
          <w:p w14:paraId="59E9F1A8" w14:textId="77777777" w:rsidR="009D065E" w:rsidRPr="00A85DB9" w:rsidRDefault="009D065E" w:rsidP="009D065E">
            <w:pPr>
              <w:spacing w:before="120" w:after="120"/>
              <w:jc w:val="both"/>
              <w:rPr>
                <w:rFonts w:ascii="Times New Roman" w:hAnsi="Times New Roman" w:cs="Times New Roman"/>
                <w:iCs/>
                <w:noProof/>
                <w:sz w:val="24"/>
                <w:szCs w:val="24"/>
              </w:rPr>
            </w:pPr>
            <w:r w:rsidRPr="00A85DB9">
              <w:rPr>
                <w:rFonts w:ascii="Times New Roman" w:hAnsi="Times New Roman" w:cs="Times New Roman"/>
                <w:iCs/>
                <w:noProof/>
                <w:sz w:val="24"/>
                <w:szCs w:val="24"/>
              </w:rPr>
              <w:t xml:space="preserve">Връзка с анализа на нуждите: </w:t>
            </w:r>
            <w:r w:rsidR="00215413" w:rsidRPr="00A85DB9">
              <w:rPr>
                <w:rFonts w:ascii="Times New Roman" w:hAnsi="Times New Roman" w:cs="Times New Roman"/>
                <w:iCs/>
                <w:noProof/>
                <w:sz w:val="24"/>
                <w:szCs w:val="24"/>
              </w:rPr>
              <w:t xml:space="preserve">развитие на интермодалността, повишаване на качеството на транспортните услуги, подобряване на </w:t>
            </w:r>
            <w:r w:rsidR="00215413" w:rsidRPr="00A85DB9">
              <w:rPr>
                <w:rFonts w:ascii="Times New Roman" w:hAnsi="Times New Roman" w:cs="Times New Roman"/>
                <w:iCs/>
                <w:noProof/>
                <w:sz w:val="24"/>
                <w:szCs w:val="24"/>
              </w:rPr>
              <w:lastRenderedPageBreak/>
              <w:t>безопасността на транспорта и опазване на околната среда.</w:t>
            </w:r>
          </w:p>
          <w:p w14:paraId="7EE8A2DA" w14:textId="77777777" w:rsidR="007A34D4" w:rsidRPr="00A85DB9" w:rsidRDefault="007A34D4" w:rsidP="003E58CA">
            <w:pPr>
              <w:spacing w:before="120" w:after="120"/>
              <w:jc w:val="both"/>
              <w:rPr>
                <w:rFonts w:ascii="Times New Roman" w:hAnsi="Times New Roman" w:cs="Times New Roman"/>
                <w:noProof/>
                <w:sz w:val="24"/>
                <w:szCs w:val="24"/>
              </w:rPr>
            </w:pPr>
          </w:p>
        </w:tc>
      </w:tr>
    </w:tbl>
    <w:p w14:paraId="05000440" w14:textId="77777777" w:rsidR="003E58CA" w:rsidRPr="003E58CA" w:rsidRDefault="003E58CA" w:rsidP="003E58CA">
      <w:pPr>
        <w:spacing w:before="120" w:after="0" w:line="240" w:lineRule="auto"/>
        <w:jc w:val="both"/>
        <w:rPr>
          <w:rFonts w:ascii="Times New Roman" w:eastAsia="Times New Roman" w:hAnsi="Times New Roman" w:cs="Times New Roman"/>
          <w:i/>
          <w:noProof/>
          <w:sz w:val="18"/>
          <w:szCs w:val="18"/>
          <w:lang w:eastAsia="bg-BG" w:bidi="bg-BG"/>
        </w:rPr>
      </w:pPr>
      <w:r w:rsidRPr="003E58CA">
        <w:rPr>
          <w:rFonts w:ascii="Times New Roman" w:eastAsia="Calibri" w:hAnsi="Times New Roman" w:cs="Times New Roman"/>
          <w:i/>
          <w:noProof/>
          <w:sz w:val="18"/>
          <w:szCs w:val="20"/>
          <w:lang w:eastAsia="bg-BG" w:bidi="bg-BG"/>
        </w:rPr>
        <w:lastRenderedPageBreak/>
        <w:t>* Специалнr приоритети според ЕСФ + регламент</w:t>
      </w:r>
    </w:p>
    <w:p w14:paraId="6CAFBF3F" w14:textId="77777777" w:rsidR="003E58CA" w:rsidRPr="003E58CA" w:rsidRDefault="003E58CA" w:rsidP="003E58CA">
      <w:pPr>
        <w:spacing w:before="120" w:after="0" w:line="240" w:lineRule="auto"/>
        <w:jc w:val="both"/>
        <w:rPr>
          <w:rFonts w:ascii="Times New Roman" w:eastAsia="Times New Roman" w:hAnsi="Times New Roman" w:cs="Times New Roman"/>
          <w:i/>
          <w:noProof/>
          <w:sz w:val="24"/>
          <w:szCs w:val="24"/>
          <w:lang w:eastAsia="bg-BG" w:bidi="bg-BG"/>
        </w:rPr>
      </w:pPr>
      <w:r w:rsidRPr="003E58CA">
        <w:rPr>
          <w:rFonts w:ascii="Times New Roman" w:eastAsia="Calibri" w:hAnsi="Times New Roman" w:cs="Times New Roman"/>
          <w:i/>
          <w:noProof/>
          <w:sz w:val="24"/>
          <w:szCs w:val="20"/>
          <w:lang w:eastAsia="bg-BG" w:bidi="bg-BG"/>
        </w:rPr>
        <w:t>За ЕФМДР:</w:t>
      </w:r>
    </w:p>
    <w:tbl>
      <w:tblPr>
        <w:tblStyle w:val="TableGrid"/>
        <w:tblW w:w="5000" w:type="pct"/>
        <w:tblLook w:val="04A0" w:firstRow="1" w:lastRow="0" w:firstColumn="1" w:lastColumn="0" w:noHBand="0" w:noVBand="1"/>
      </w:tblPr>
      <w:tblGrid>
        <w:gridCol w:w="1286"/>
        <w:gridCol w:w="1210"/>
        <w:gridCol w:w="3167"/>
        <w:gridCol w:w="3625"/>
      </w:tblGrid>
      <w:tr w:rsidR="003E58CA" w:rsidRPr="003E58CA" w14:paraId="5E538439" w14:textId="77777777" w:rsidTr="003E58CA">
        <w:tc>
          <w:tcPr>
            <w:tcW w:w="5000" w:type="pct"/>
            <w:gridSpan w:val="4"/>
            <w:tcBorders>
              <w:top w:val="single" w:sz="4" w:space="0" w:color="auto"/>
              <w:left w:val="single" w:sz="4" w:space="0" w:color="auto"/>
              <w:bottom w:val="single" w:sz="4" w:space="0" w:color="auto"/>
              <w:right w:val="single" w:sz="4" w:space="0" w:color="auto"/>
            </w:tcBorders>
            <w:hideMark/>
          </w:tcPr>
          <w:p w14:paraId="2D48D657"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1 A</w:t>
            </w:r>
          </w:p>
        </w:tc>
      </w:tr>
      <w:tr w:rsidR="003E58CA" w:rsidRPr="003E58CA" w14:paraId="0BC7B025" w14:textId="77777777" w:rsidTr="003E58CA">
        <w:tc>
          <w:tcPr>
            <w:tcW w:w="530" w:type="pct"/>
            <w:tcBorders>
              <w:top w:val="single" w:sz="4" w:space="0" w:color="auto"/>
              <w:left w:val="single" w:sz="4" w:space="0" w:color="auto"/>
              <w:bottom w:val="single" w:sz="4" w:space="0" w:color="auto"/>
              <w:right w:val="single" w:sz="4" w:space="0" w:color="auto"/>
            </w:tcBorders>
            <w:hideMark/>
          </w:tcPr>
          <w:p w14:paraId="45045686"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Цел на политиката </w:t>
            </w:r>
          </w:p>
        </w:tc>
        <w:tc>
          <w:tcPr>
            <w:tcW w:w="481" w:type="pct"/>
            <w:tcBorders>
              <w:top w:val="single" w:sz="4" w:space="0" w:color="auto"/>
              <w:left w:val="single" w:sz="4" w:space="0" w:color="auto"/>
              <w:bottom w:val="single" w:sz="4" w:space="0" w:color="auto"/>
              <w:right w:val="single" w:sz="4" w:space="0" w:color="auto"/>
            </w:tcBorders>
            <w:hideMark/>
          </w:tcPr>
          <w:p w14:paraId="52782806"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w:t>
            </w:r>
          </w:p>
        </w:tc>
        <w:tc>
          <w:tcPr>
            <w:tcW w:w="1871" w:type="pct"/>
            <w:tcBorders>
              <w:top w:val="single" w:sz="4" w:space="0" w:color="auto"/>
              <w:left w:val="single" w:sz="4" w:space="0" w:color="auto"/>
              <w:bottom w:val="single" w:sz="4" w:space="0" w:color="auto"/>
              <w:right w:val="single" w:sz="4" w:space="0" w:color="auto"/>
            </w:tcBorders>
          </w:tcPr>
          <w:p w14:paraId="66A443BF"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SWOT анализ (за всеки приоритет)</w:t>
            </w:r>
          </w:p>
          <w:p w14:paraId="46C7E0DC"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p>
        </w:tc>
        <w:tc>
          <w:tcPr>
            <w:tcW w:w="2118" w:type="pct"/>
            <w:tcBorders>
              <w:top w:val="single" w:sz="4" w:space="0" w:color="auto"/>
              <w:left w:val="single" w:sz="4" w:space="0" w:color="auto"/>
              <w:bottom w:val="single" w:sz="4" w:space="0" w:color="auto"/>
              <w:right w:val="single" w:sz="4" w:space="0" w:color="auto"/>
            </w:tcBorders>
            <w:hideMark/>
          </w:tcPr>
          <w:p w14:paraId="7D0A3607"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Обосновка (резюме)</w:t>
            </w:r>
          </w:p>
        </w:tc>
      </w:tr>
      <w:tr w:rsidR="003E58CA" w:rsidRPr="003E58CA" w14:paraId="35312CA2" w14:textId="77777777" w:rsidTr="003E58CA">
        <w:trPr>
          <w:trHeight w:val="42"/>
        </w:trPr>
        <w:tc>
          <w:tcPr>
            <w:tcW w:w="530" w:type="pct"/>
            <w:vMerge w:val="restart"/>
            <w:tcBorders>
              <w:top w:val="single" w:sz="4" w:space="0" w:color="auto"/>
              <w:left w:val="single" w:sz="4" w:space="0" w:color="auto"/>
              <w:bottom w:val="single" w:sz="4" w:space="0" w:color="auto"/>
              <w:right w:val="single" w:sz="4" w:space="0" w:color="auto"/>
            </w:tcBorders>
          </w:tcPr>
          <w:p w14:paraId="06BD29D3" w14:textId="77777777" w:rsidR="001667BC" w:rsidRDefault="001667BC" w:rsidP="003E58CA">
            <w:pPr>
              <w:spacing w:before="120" w:after="120"/>
              <w:jc w:val="both"/>
              <w:rPr>
                <w:rFonts w:ascii="Times New Roman" w:eastAsia="Times New Roman" w:hAnsi="Times New Roman" w:cs="Times New Roman"/>
                <w:b/>
                <w:iCs/>
                <w:noProof/>
                <w:sz w:val="20"/>
                <w:szCs w:val="20"/>
              </w:rPr>
            </w:pPr>
          </w:p>
          <w:p w14:paraId="21FA47D7" w14:textId="77777777" w:rsidR="001667BC" w:rsidRDefault="001667BC" w:rsidP="003E58CA">
            <w:pPr>
              <w:spacing w:before="120" w:after="120"/>
              <w:jc w:val="both"/>
              <w:rPr>
                <w:rFonts w:ascii="Times New Roman" w:eastAsia="Times New Roman" w:hAnsi="Times New Roman" w:cs="Times New Roman"/>
                <w:b/>
                <w:iCs/>
                <w:noProof/>
                <w:sz w:val="20"/>
                <w:szCs w:val="20"/>
              </w:rPr>
            </w:pPr>
          </w:p>
          <w:p w14:paraId="19A2C1D3" w14:textId="77777777" w:rsidR="003E58CA" w:rsidRPr="003E58CA" w:rsidRDefault="00D829B3" w:rsidP="003E58CA">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НП</w:t>
            </w:r>
          </w:p>
        </w:tc>
        <w:tc>
          <w:tcPr>
            <w:tcW w:w="481" w:type="pct"/>
            <w:vMerge w:val="restart"/>
            <w:tcBorders>
              <w:top w:val="single" w:sz="4" w:space="0" w:color="auto"/>
              <w:left w:val="single" w:sz="4" w:space="0" w:color="auto"/>
              <w:bottom w:val="single" w:sz="4" w:space="0" w:color="auto"/>
              <w:right w:val="single" w:sz="4" w:space="0" w:color="auto"/>
            </w:tcBorders>
          </w:tcPr>
          <w:p w14:paraId="13F27068" w14:textId="77777777" w:rsidR="001667BC" w:rsidRDefault="001667BC" w:rsidP="003E58CA">
            <w:pPr>
              <w:spacing w:before="120" w:after="120"/>
              <w:jc w:val="both"/>
              <w:rPr>
                <w:rFonts w:ascii="Times New Roman" w:eastAsia="Times New Roman" w:hAnsi="Times New Roman" w:cs="Times New Roman"/>
                <w:b/>
                <w:iCs/>
                <w:noProof/>
                <w:sz w:val="20"/>
                <w:szCs w:val="20"/>
              </w:rPr>
            </w:pPr>
          </w:p>
          <w:p w14:paraId="56CEF476" w14:textId="77777777" w:rsidR="001667BC" w:rsidRDefault="001667BC" w:rsidP="003E58CA">
            <w:pPr>
              <w:spacing w:before="120" w:after="120"/>
              <w:jc w:val="both"/>
              <w:rPr>
                <w:rFonts w:ascii="Times New Roman" w:eastAsia="Times New Roman" w:hAnsi="Times New Roman" w:cs="Times New Roman"/>
                <w:b/>
                <w:iCs/>
                <w:noProof/>
                <w:sz w:val="20"/>
                <w:szCs w:val="20"/>
              </w:rPr>
            </w:pPr>
          </w:p>
          <w:p w14:paraId="5C8532ED" w14:textId="77777777" w:rsidR="003E58CA" w:rsidRPr="00D829B3" w:rsidRDefault="00D829B3" w:rsidP="003E58CA">
            <w:pPr>
              <w:spacing w:before="120" w:after="120"/>
              <w:jc w:val="both"/>
              <w:rPr>
                <w:rFonts w:ascii="Times New Roman" w:eastAsia="Times New Roman" w:hAnsi="Times New Roman" w:cs="Times New Roman"/>
                <w:b/>
                <w:iCs/>
                <w:noProof/>
                <w:sz w:val="20"/>
                <w:szCs w:val="20"/>
              </w:rPr>
            </w:pPr>
            <w:r w:rsidRPr="00D829B3">
              <w:rPr>
                <w:rFonts w:ascii="Times New Roman" w:eastAsia="Times New Roman" w:hAnsi="Times New Roman" w:cs="Times New Roman"/>
                <w:b/>
                <w:iCs/>
                <w:noProof/>
                <w:sz w:val="20"/>
                <w:szCs w:val="20"/>
              </w:rPr>
              <w:t>НП</w:t>
            </w:r>
          </w:p>
        </w:tc>
        <w:tc>
          <w:tcPr>
            <w:tcW w:w="1871" w:type="pct"/>
            <w:tcBorders>
              <w:top w:val="single" w:sz="4" w:space="0" w:color="auto"/>
              <w:left w:val="single" w:sz="4" w:space="0" w:color="auto"/>
              <w:bottom w:val="single" w:sz="4" w:space="0" w:color="auto"/>
              <w:right w:val="single" w:sz="4" w:space="0" w:color="auto"/>
            </w:tcBorders>
            <w:hideMark/>
          </w:tcPr>
          <w:p w14:paraId="7CFF82B0" w14:textId="77777777" w:rsidR="003E58CA" w:rsidRPr="003E58CA"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3E58CA">
              <w:rPr>
                <w:rFonts w:ascii="Times New Roman" w:hAnsi="Times New Roman" w:cs="Times New Roman"/>
                <w:noProof/>
                <w:sz w:val="20"/>
                <w:szCs w:val="20"/>
              </w:rPr>
              <w:t>Силни страни</w:t>
            </w:r>
          </w:p>
          <w:p w14:paraId="71459CE9" w14:textId="77777777" w:rsidR="003E58CA" w:rsidRPr="003E58CA"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3E58CA">
              <w:rPr>
                <w:rFonts w:ascii="Times New Roman" w:hAnsi="Times New Roman" w:cs="Times New Roman"/>
                <w:noProof/>
                <w:sz w:val="20"/>
                <w:szCs w:val="20"/>
              </w:rPr>
              <w:t xml:space="preserve"> [10 000 за всеки приоритет]</w:t>
            </w:r>
            <w:r w:rsidRPr="003E58CA">
              <w:rPr>
                <w:rFonts w:ascii="Times New Roman" w:hAnsi="Times New Roman" w:cs="Times New Roman"/>
                <w:noProof/>
                <w:sz w:val="24"/>
                <w:szCs w:val="20"/>
              </w:rPr>
              <w:tab/>
            </w:r>
          </w:p>
        </w:tc>
        <w:tc>
          <w:tcPr>
            <w:tcW w:w="2118" w:type="pct"/>
            <w:vMerge w:val="restart"/>
            <w:tcBorders>
              <w:top w:val="single" w:sz="4" w:space="0" w:color="auto"/>
              <w:left w:val="single" w:sz="4" w:space="0" w:color="auto"/>
              <w:bottom w:val="single" w:sz="4" w:space="0" w:color="auto"/>
              <w:right w:val="single" w:sz="4" w:space="0" w:color="auto"/>
            </w:tcBorders>
            <w:hideMark/>
          </w:tcPr>
          <w:p w14:paraId="16A183F8" w14:textId="77777777" w:rsidR="003E58CA" w:rsidRDefault="003E58CA" w:rsidP="003E58CA">
            <w:pPr>
              <w:tabs>
                <w:tab w:val="left" w:pos="2814"/>
              </w:tabs>
              <w:spacing w:before="120" w:after="120"/>
              <w:jc w:val="both"/>
              <w:rPr>
                <w:rFonts w:ascii="Times New Roman" w:hAnsi="Times New Roman" w:cs="Times New Roman"/>
                <w:noProof/>
                <w:sz w:val="20"/>
                <w:szCs w:val="20"/>
              </w:rPr>
            </w:pPr>
            <w:r w:rsidRPr="003E58CA">
              <w:rPr>
                <w:rFonts w:ascii="Times New Roman" w:hAnsi="Times New Roman" w:cs="Times New Roman"/>
                <w:noProof/>
                <w:sz w:val="20"/>
                <w:szCs w:val="20"/>
              </w:rPr>
              <w:t>[20 000 за всеки приоритет]</w:t>
            </w:r>
          </w:p>
          <w:p w14:paraId="4D50752B" w14:textId="77777777" w:rsidR="001667BC" w:rsidRDefault="001667BC" w:rsidP="003E58CA">
            <w:pPr>
              <w:tabs>
                <w:tab w:val="left" w:pos="2814"/>
              </w:tabs>
              <w:spacing w:before="120" w:after="120"/>
              <w:jc w:val="both"/>
              <w:rPr>
                <w:rFonts w:ascii="Times New Roman" w:hAnsi="Times New Roman" w:cs="Times New Roman"/>
                <w:b/>
                <w:noProof/>
                <w:sz w:val="20"/>
                <w:szCs w:val="20"/>
              </w:rPr>
            </w:pPr>
          </w:p>
          <w:p w14:paraId="22ABD5AE" w14:textId="77777777" w:rsidR="00D829B3" w:rsidRPr="00D829B3" w:rsidRDefault="00D829B3" w:rsidP="003E58CA">
            <w:pPr>
              <w:tabs>
                <w:tab w:val="left" w:pos="2814"/>
              </w:tabs>
              <w:spacing w:before="120" w:after="120"/>
              <w:jc w:val="both"/>
              <w:rPr>
                <w:rFonts w:ascii="Times New Roman" w:eastAsia="Times New Roman" w:hAnsi="Times New Roman" w:cs="Times New Roman"/>
                <w:b/>
                <w:iCs/>
                <w:noProof/>
                <w:sz w:val="20"/>
                <w:szCs w:val="20"/>
              </w:rPr>
            </w:pPr>
            <w:r w:rsidRPr="00D829B3">
              <w:rPr>
                <w:rFonts w:ascii="Times New Roman" w:hAnsi="Times New Roman" w:cs="Times New Roman"/>
                <w:b/>
                <w:noProof/>
                <w:sz w:val="20"/>
                <w:szCs w:val="20"/>
              </w:rPr>
              <w:t>НП</w:t>
            </w:r>
          </w:p>
        </w:tc>
      </w:tr>
      <w:tr w:rsidR="003E58CA" w:rsidRPr="003E58CA" w14:paraId="67A872A0" w14:textId="77777777" w:rsidTr="003E58CA">
        <w:trPr>
          <w:trHeight w:val="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8A1413" w14:textId="77777777" w:rsidR="003E58CA" w:rsidRPr="003E58CA" w:rsidRDefault="003E58CA" w:rsidP="003E58CA">
            <w:pPr>
              <w:rPr>
                <w:rFonts w:ascii="Times New Roman" w:eastAsia="Times New Roman" w:hAnsi="Times New Roman" w:cs="Times New Roman"/>
                <w:b/>
                <w:iCs/>
                <w:noProo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30F2D8" w14:textId="77777777" w:rsidR="003E58CA" w:rsidRPr="003E58CA" w:rsidRDefault="003E58CA" w:rsidP="003E58CA">
            <w:pPr>
              <w:rPr>
                <w:rFonts w:ascii="Times New Roman" w:eastAsia="Times New Roman" w:hAnsi="Times New Roman" w:cs="Times New Roman"/>
                <w:i/>
                <w:iCs/>
                <w:noProof/>
                <w:sz w:val="20"/>
                <w:szCs w:val="20"/>
              </w:rPr>
            </w:pPr>
          </w:p>
        </w:tc>
        <w:tc>
          <w:tcPr>
            <w:tcW w:w="1871" w:type="pct"/>
            <w:tcBorders>
              <w:top w:val="single" w:sz="4" w:space="0" w:color="auto"/>
              <w:left w:val="single" w:sz="4" w:space="0" w:color="auto"/>
              <w:bottom w:val="single" w:sz="4" w:space="0" w:color="auto"/>
              <w:right w:val="single" w:sz="4" w:space="0" w:color="auto"/>
            </w:tcBorders>
            <w:hideMark/>
          </w:tcPr>
          <w:p w14:paraId="16E12F6C" w14:textId="77777777" w:rsidR="003E58CA" w:rsidRPr="003E58CA"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3E58CA">
              <w:rPr>
                <w:rFonts w:ascii="Times New Roman" w:hAnsi="Times New Roman" w:cs="Times New Roman"/>
                <w:noProof/>
                <w:sz w:val="20"/>
                <w:szCs w:val="20"/>
              </w:rPr>
              <w:t>Слаби страни</w:t>
            </w:r>
          </w:p>
          <w:p w14:paraId="57E50BBD" w14:textId="77777777" w:rsidR="003E58CA" w:rsidRPr="003E58CA"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3E58CA">
              <w:rPr>
                <w:rFonts w:ascii="Times New Roman" w:hAnsi="Times New Roman" w:cs="Times New Roman"/>
                <w:noProof/>
                <w:sz w:val="20"/>
                <w:szCs w:val="20"/>
              </w:rPr>
              <w:t>[10 000 за всеки приоритет]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0032C5" w14:textId="77777777" w:rsidR="003E58CA" w:rsidRPr="003E58CA" w:rsidRDefault="003E58CA" w:rsidP="003E58CA">
            <w:pPr>
              <w:rPr>
                <w:rFonts w:ascii="Times New Roman" w:eastAsia="Times New Roman" w:hAnsi="Times New Roman" w:cs="Times New Roman"/>
                <w:iCs/>
                <w:noProof/>
                <w:sz w:val="20"/>
                <w:szCs w:val="20"/>
              </w:rPr>
            </w:pPr>
          </w:p>
        </w:tc>
      </w:tr>
      <w:tr w:rsidR="003E58CA" w:rsidRPr="003E58CA" w14:paraId="5550C472" w14:textId="77777777" w:rsidTr="003E58CA">
        <w:trPr>
          <w:trHeight w:val="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4253C5" w14:textId="77777777" w:rsidR="003E58CA" w:rsidRPr="003E58CA" w:rsidRDefault="003E58CA" w:rsidP="003E58CA">
            <w:pPr>
              <w:rPr>
                <w:rFonts w:ascii="Times New Roman" w:eastAsia="Times New Roman" w:hAnsi="Times New Roman" w:cs="Times New Roman"/>
                <w:b/>
                <w:iCs/>
                <w:noProo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9478C5" w14:textId="77777777" w:rsidR="003E58CA" w:rsidRPr="003E58CA" w:rsidRDefault="003E58CA" w:rsidP="003E58CA">
            <w:pPr>
              <w:rPr>
                <w:rFonts w:ascii="Times New Roman" w:eastAsia="Times New Roman" w:hAnsi="Times New Roman" w:cs="Times New Roman"/>
                <w:i/>
                <w:iCs/>
                <w:noProof/>
                <w:sz w:val="20"/>
                <w:szCs w:val="20"/>
              </w:rPr>
            </w:pPr>
          </w:p>
        </w:tc>
        <w:tc>
          <w:tcPr>
            <w:tcW w:w="1871" w:type="pct"/>
            <w:tcBorders>
              <w:top w:val="single" w:sz="4" w:space="0" w:color="auto"/>
              <w:left w:val="single" w:sz="4" w:space="0" w:color="auto"/>
              <w:bottom w:val="single" w:sz="4" w:space="0" w:color="auto"/>
              <w:right w:val="single" w:sz="4" w:space="0" w:color="auto"/>
            </w:tcBorders>
            <w:hideMark/>
          </w:tcPr>
          <w:p w14:paraId="3DE9ECFE" w14:textId="77777777" w:rsidR="003E58CA" w:rsidRPr="003E58CA"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3E58CA">
              <w:rPr>
                <w:rFonts w:ascii="Times New Roman" w:hAnsi="Times New Roman" w:cs="Times New Roman"/>
                <w:noProof/>
                <w:sz w:val="20"/>
                <w:szCs w:val="20"/>
              </w:rPr>
              <w:t>Възможности</w:t>
            </w:r>
          </w:p>
          <w:p w14:paraId="5235946E" w14:textId="77777777" w:rsidR="003E58CA" w:rsidRPr="003E58CA"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3E58CA">
              <w:rPr>
                <w:rFonts w:ascii="Times New Roman" w:hAnsi="Times New Roman" w:cs="Times New Roman"/>
                <w:noProof/>
                <w:sz w:val="20"/>
                <w:szCs w:val="20"/>
              </w:rPr>
              <w:t>[10 000 за всеки приоритет]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8C16BA" w14:textId="77777777" w:rsidR="003E58CA" w:rsidRPr="003E58CA" w:rsidRDefault="003E58CA" w:rsidP="003E58CA">
            <w:pPr>
              <w:rPr>
                <w:rFonts w:ascii="Times New Roman" w:eastAsia="Times New Roman" w:hAnsi="Times New Roman" w:cs="Times New Roman"/>
                <w:iCs/>
                <w:noProof/>
                <w:sz w:val="20"/>
                <w:szCs w:val="20"/>
              </w:rPr>
            </w:pPr>
          </w:p>
        </w:tc>
      </w:tr>
      <w:tr w:rsidR="003E58CA" w:rsidRPr="003E58CA" w14:paraId="7BC81F47" w14:textId="77777777" w:rsidTr="003E58CA">
        <w:trPr>
          <w:trHeight w:val="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D3264" w14:textId="77777777" w:rsidR="003E58CA" w:rsidRPr="003E58CA" w:rsidRDefault="003E58CA" w:rsidP="003E58CA">
            <w:pPr>
              <w:rPr>
                <w:rFonts w:ascii="Times New Roman" w:eastAsia="Times New Roman" w:hAnsi="Times New Roman" w:cs="Times New Roman"/>
                <w:b/>
                <w:iCs/>
                <w:noProo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D2EC29" w14:textId="77777777" w:rsidR="003E58CA" w:rsidRPr="003E58CA" w:rsidRDefault="003E58CA" w:rsidP="003E58CA">
            <w:pPr>
              <w:rPr>
                <w:rFonts w:ascii="Times New Roman" w:eastAsia="Times New Roman" w:hAnsi="Times New Roman" w:cs="Times New Roman"/>
                <w:i/>
                <w:iCs/>
                <w:noProof/>
                <w:sz w:val="20"/>
                <w:szCs w:val="20"/>
              </w:rPr>
            </w:pPr>
          </w:p>
        </w:tc>
        <w:tc>
          <w:tcPr>
            <w:tcW w:w="1871" w:type="pct"/>
            <w:tcBorders>
              <w:top w:val="single" w:sz="4" w:space="0" w:color="auto"/>
              <w:left w:val="single" w:sz="4" w:space="0" w:color="auto"/>
              <w:bottom w:val="single" w:sz="4" w:space="0" w:color="auto"/>
              <w:right w:val="single" w:sz="4" w:space="0" w:color="auto"/>
            </w:tcBorders>
            <w:hideMark/>
          </w:tcPr>
          <w:p w14:paraId="53BAC5D2" w14:textId="77777777" w:rsidR="003E58CA" w:rsidRPr="003E58CA"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3E58CA">
              <w:rPr>
                <w:rFonts w:ascii="Times New Roman" w:hAnsi="Times New Roman" w:cs="Times New Roman"/>
                <w:noProof/>
                <w:sz w:val="20"/>
                <w:szCs w:val="20"/>
              </w:rPr>
              <w:t>Заплахи</w:t>
            </w:r>
          </w:p>
          <w:p w14:paraId="3F43FCD4" w14:textId="77777777" w:rsidR="003E58CA" w:rsidRPr="003E58CA"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3E58CA">
              <w:rPr>
                <w:rFonts w:ascii="Times New Roman" w:hAnsi="Times New Roman" w:cs="Times New Roman"/>
                <w:noProof/>
                <w:sz w:val="20"/>
                <w:szCs w:val="20"/>
              </w:rPr>
              <w:t>[10 000 за всеки приоритет]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472E4E" w14:textId="77777777" w:rsidR="003E58CA" w:rsidRPr="003E58CA" w:rsidRDefault="003E58CA" w:rsidP="003E58CA">
            <w:pPr>
              <w:rPr>
                <w:rFonts w:ascii="Times New Roman" w:eastAsia="Times New Roman" w:hAnsi="Times New Roman" w:cs="Times New Roman"/>
                <w:iCs/>
                <w:noProof/>
                <w:sz w:val="20"/>
                <w:szCs w:val="20"/>
              </w:rPr>
            </w:pPr>
          </w:p>
        </w:tc>
      </w:tr>
      <w:tr w:rsidR="003E58CA" w:rsidRPr="003E58CA" w14:paraId="1FF23034" w14:textId="77777777" w:rsidTr="003E58CA">
        <w:trPr>
          <w:trHeight w:val="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4E8CB" w14:textId="77777777" w:rsidR="003E58CA" w:rsidRPr="003E58CA" w:rsidRDefault="003E58CA" w:rsidP="003E58CA">
            <w:pPr>
              <w:rPr>
                <w:rFonts w:ascii="Times New Roman" w:eastAsia="Times New Roman" w:hAnsi="Times New Roman" w:cs="Times New Roman"/>
                <w:b/>
                <w:iCs/>
                <w:noProo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439349" w14:textId="77777777" w:rsidR="003E58CA" w:rsidRPr="003E58CA" w:rsidRDefault="003E58CA" w:rsidP="003E58CA">
            <w:pPr>
              <w:rPr>
                <w:rFonts w:ascii="Times New Roman" w:eastAsia="Times New Roman" w:hAnsi="Times New Roman" w:cs="Times New Roman"/>
                <w:i/>
                <w:iCs/>
                <w:noProof/>
                <w:sz w:val="20"/>
                <w:szCs w:val="20"/>
              </w:rPr>
            </w:pPr>
          </w:p>
        </w:tc>
        <w:tc>
          <w:tcPr>
            <w:tcW w:w="1871" w:type="pct"/>
            <w:tcBorders>
              <w:top w:val="single" w:sz="4" w:space="0" w:color="auto"/>
              <w:left w:val="single" w:sz="4" w:space="0" w:color="auto"/>
              <w:bottom w:val="single" w:sz="4" w:space="0" w:color="auto"/>
              <w:right w:val="single" w:sz="4" w:space="0" w:color="auto"/>
            </w:tcBorders>
            <w:hideMark/>
          </w:tcPr>
          <w:p w14:paraId="0C75FB57" w14:textId="77777777" w:rsidR="003E58CA" w:rsidRPr="003E58CA"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3E58CA">
              <w:rPr>
                <w:rFonts w:ascii="Times New Roman" w:hAnsi="Times New Roman" w:cs="Times New Roman"/>
                <w:noProof/>
                <w:sz w:val="20"/>
                <w:szCs w:val="20"/>
              </w:rPr>
              <w:t>Установяване на потребностите въз основа на SWOT анализ и при отчитане на елементите, посочени в член 6, параграф 6 от Регламента за ЕФМДР</w:t>
            </w:r>
          </w:p>
          <w:p w14:paraId="2537E557" w14:textId="77777777" w:rsidR="003E58CA" w:rsidRPr="003E58CA"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3E58CA">
              <w:rPr>
                <w:rFonts w:ascii="Times New Roman" w:hAnsi="Times New Roman" w:cs="Times New Roman"/>
                <w:noProof/>
                <w:sz w:val="20"/>
                <w:szCs w:val="20"/>
              </w:rPr>
              <w:t>[10 000 за всеки приоритет]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65FEF0" w14:textId="77777777" w:rsidR="003E58CA" w:rsidRPr="003E58CA" w:rsidRDefault="003E58CA" w:rsidP="003E58CA">
            <w:pPr>
              <w:rPr>
                <w:rFonts w:ascii="Times New Roman" w:eastAsia="Times New Roman" w:hAnsi="Times New Roman" w:cs="Times New Roman"/>
                <w:iCs/>
                <w:noProof/>
                <w:sz w:val="20"/>
                <w:szCs w:val="20"/>
              </w:rPr>
            </w:pPr>
          </w:p>
        </w:tc>
      </w:tr>
    </w:tbl>
    <w:p w14:paraId="29300DD7" w14:textId="77777777" w:rsidR="003E58CA" w:rsidRPr="00E0624B" w:rsidRDefault="003E58CA" w:rsidP="003E58CA">
      <w:pPr>
        <w:numPr>
          <w:ilvl w:val="0"/>
          <w:numId w:val="32"/>
        </w:numPr>
        <w:spacing w:before="240" w:after="240" w:line="240" w:lineRule="auto"/>
        <w:jc w:val="both"/>
        <w:rPr>
          <w:rFonts w:ascii="Times New Roman" w:eastAsia="Times New Roman" w:hAnsi="Times New Roman" w:cs="Times New Roman"/>
          <w:b/>
          <w:noProof/>
          <w:sz w:val="24"/>
          <w:szCs w:val="24"/>
          <w:lang w:eastAsia="bg-BG" w:bidi="bg-BG"/>
        </w:rPr>
      </w:pPr>
      <w:r w:rsidRPr="00E0624B">
        <w:rPr>
          <w:rFonts w:ascii="Times New Roman" w:eastAsia="Calibri" w:hAnsi="Times New Roman" w:cs="Times New Roman"/>
          <w:b/>
          <w:noProof/>
          <w:sz w:val="24"/>
          <w:szCs w:val="20"/>
          <w:lang w:eastAsia="bg-BG" w:bidi="bg-BG"/>
        </w:rPr>
        <w:t>Приоритети, различни от техническа помощ</w:t>
      </w:r>
    </w:p>
    <w:p w14:paraId="338FA781" w14:textId="7E380BE4" w:rsidR="003E58CA" w:rsidRPr="003E58CA" w:rsidRDefault="000B6CED" w:rsidP="003E58CA">
      <w:pPr>
        <w:spacing w:before="240" w:after="24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Позоваване: Член 22, параграф 2 и член 22</w:t>
      </w:r>
      <w:r w:rsidR="003E58CA" w:rsidRPr="003E58CA">
        <w:rPr>
          <w:rFonts w:ascii="Times New Roman" w:eastAsia="Calibri" w:hAnsi="Times New Roman" w:cs="Times New Roman"/>
          <w:i/>
          <w:noProof/>
          <w:sz w:val="24"/>
          <w:szCs w:val="20"/>
          <w:lang w:eastAsia="bg-BG" w:bidi="bg-BG"/>
        </w:rPr>
        <w:t>, параграф 3, буква в)</w:t>
      </w:r>
      <w:r>
        <w:rPr>
          <w:rFonts w:ascii="Times New Roman" w:eastAsia="Calibri" w:hAnsi="Times New Roman" w:cs="Times New Roman"/>
          <w:i/>
          <w:noProof/>
          <w:sz w:val="24"/>
          <w:szCs w:val="20"/>
          <w:lang w:eastAsia="bg-BG" w:bidi="bg-BG"/>
        </w:rPr>
        <w:t xml:space="preserve"> от РОР</w:t>
      </w:r>
    </w:p>
    <w:p w14:paraId="2919D4C2" w14:textId="77777777" w:rsidR="003E58CA" w:rsidRPr="003E58CA" w:rsidRDefault="003E58CA" w:rsidP="003E58CA">
      <w:pPr>
        <w:spacing w:before="240" w:after="240" w:line="240" w:lineRule="auto"/>
        <w:jc w:val="both"/>
        <w:rPr>
          <w:rFonts w:ascii="Times New Roman" w:eastAsia="Times New Roman"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Таблица 1 Т: Структура на програмата*</w:t>
      </w:r>
    </w:p>
    <w:tbl>
      <w:tblPr>
        <w:tblW w:w="10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1680"/>
        <w:gridCol w:w="960"/>
        <w:gridCol w:w="1800"/>
        <w:gridCol w:w="1200"/>
        <w:gridCol w:w="1680"/>
        <w:gridCol w:w="1920"/>
      </w:tblGrid>
      <w:tr w:rsidR="003E58CA" w:rsidRPr="003E58CA" w14:paraId="4A9D501F" w14:textId="77777777" w:rsidTr="00944207">
        <w:trPr>
          <w:trHeight w:val="600"/>
        </w:trPr>
        <w:tc>
          <w:tcPr>
            <w:tcW w:w="835" w:type="dxa"/>
            <w:tcBorders>
              <w:top w:val="single" w:sz="4" w:space="0" w:color="auto"/>
              <w:left w:val="single" w:sz="4" w:space="0" w:color="auto"/>
              <w:bottom w:val="single" w:sz="4" w:space="0" w:color="auto"/>
              <w:right w:val="single" w:sz="4" w:space="0" w:color="auto"/>
            </w:tcBorders>
            <w:hideMark/>
          </w:tcPr>
          <w:p w14:paraId="5F03E899" w14:textId="77777777" w:rsidR="003E58CA" w:rsidRPr="003E58CA" w:rsidRDefault="003E58CA" w:rsidP="003E58CA">
            <w:pPr>
              <w:spacing w:before="120" w:after="0" w:line="276" w:lineRule="auto"/>
              <w:jc w:val="center"/>
              <w:rPr>
                <w:rFonts w:ascii="Times New Roman" w:eastAsia="Times New Roman" w:hAnsi="Times New Roman" w:cs="Times New Roman"/>
                <w:b/>
                <w:noProof/>
                <w:sz w:val="20"/>
                <w:szCs w:val="20"/>
                <w:lang w:eastAsia="bg-BG" w:bidi="bg-BG"/>
              </w:rPr>
            </w:pPr>
            <w:r w:rsidRPr="003E58CA">
              <w:rPr>
                <w:rFonts w:ascii="Times New Roman" w:eastAsia="Calibri" w:hAnsi="Times New Roman" w:cs="Times New Roman"/>
                <w:b/>
                <w:noProof/>
                <w:sz w:val="20"/>
                <w:szCs w:val="20"/>
                <w:lang w:eastAsia="bg-BG" w:bidi="bg-BG"/>
              </w:rPr>
              <w:t>Идентификационен код</w:t>
            </w:r>
          </w:p>
        </w:tc>
        <w:tc>
          <w:tcPr>
            <w:tcW w:w="1680" w:type="dxa"/>
            <w:tcBorders>
              <w:top w:val="single" w:sz="4" w:space="0" w:color="auto"/>
              <w:left w:val="single" w:sz="4" w:space="0" w:color="auto"/>
              <w:bottom w:val="single" w:sz="4" w:space="0" w:color="auto"/>
              <w:right w:val="single" w:sz="4" w:space="0" w:color="auto"/>
            </w:tcBorders>
            <w:hideMark/>
          </w:tcPr>
          <w:p w14:paraId="33FF126B" w14:textId="77777777" w:rsidR="003E58CA" w:rsidRPr="003E58CA" w:rsidRDefault="003E58CA" w:rsidP="003E58CA">
            <w:pPr>
              <w:spacing w:before="120" w:after="0" w:line="276" w:lineRule="auto"/>
              <w:jc w:val="center"/>
              <w:rPr>
                <w:rFonts w:ascii="Times New Roman" w:eastAsia="Times New Roman" w:hAnsi="Times New Roman" w:cs="Times New Roman"/>
                <w:b/>
                <w:noProof/>
                <w:sz w:val="20"/>
                <w:szCs w:val="20"/>
                <w:lang w:eastAsia="bg-BG" w:bidi="bg-BG"/>
              </w:rPr>
            </w:pPr>
            <w:r w:rsidRPr="003E58CA">
              <w:rPr>
                <w:rFonts w:ascii="Times New Roman" w:eastAsia="Calibri" w:hAnsi="Times New Roman" w:cs="Times New Roman"/>
                <w:b/>
                <w:noProof/>
                <w:sz w:val="20"/>
                <w:szCs w:val="20"/>
                <w:lang w:eastAsia="bg-BG" w:bidi="bg-BG"/>
              </w:rPr>
              <w:t>Наименование[300]</w:t>
            </w:r>
          </w:p>
        </w:tc>
        <w:tc>
          <w:tcPr>
            <w:tcW w:w="960" w:type="dxa"/>
            <w:tcBorders>
              <w:top w:val="single" w:sz="4" w:space="0" w:color="auto"/>
              <w:left w:val="single" w:sz="4" w:space="0" w:color="auto"/>
              <w:bottom w:val="single" w:sz="4" w:space="0" w:color="auto"/>
              <w:right w:val="single" w:sz="4" w:space="0" w:color="auto"/>
            </w:tcBorders>
            <w:hideMark/>
          </w:tcPr>
          <w:p w14:paraId="5B726EBB" w14:textId="77777777" w:rsidR="003E58CA" w:rsidRPr="003E58CA" w:rsidRDefault="003E58CA" w:rsidP="003E58CA">
            <w:pPr>
              <w:spacing w:before="120" w:after="0" w:line="276" w:lineRule="auto"/>
              <w:jc w:val="center"/>
              <w:rPr>
                <w:rFonts w:ascii="Times New Roman" w:eastAsia="Times New Roman" w:hAnsi="Times New Roman" w:cs="Times New Roman"/>
                <w:b/>
                <w:noProof/>
                <w:sz w:val="20"/>
                <w:szCs w:val="20"/>
                <w:lang w:eastAsia="bg-BG" w:bidi="bg-BG"/>
              </w:rPr>
            </w:pPr>
            <w:r w:rsidRPr="003E58CA">
              <w:rPr>
                <w:rFonts w:ascii="Times New Roman" w:eastAsia="Calibri" w:hAnsi="Times New Roman" w:cs="Times New Roman"/>
                <w:b/>
                <w:noProof/>
                <w:sz w:val="20"/>
                <w:szCs w:val="20"/>
                <w:lang w:eastAsia="bg-BG" w:bidi="bg-BG"/>
              </w:rPr>
              <w:t>Техническа помощ</w:t>
            </w:r>
          </w:p>
        </w:tc>
        <w:tc>
          <w:tcPr>
            <w:tcW w:w="1800" w:type="dxa"/>
            <w:tcBorders>
              <w:top w:val="single" w:sz="4" w:space="0" w:color="auto"/>
              <w:left w:val="single" w:sz="4" w:space="0" w:color="auto"/>
              <w:bottom w:val="single" w:sz="4" w:space="0" w:color="auto"/>
              <w:right w:val="single" w:sz="4" w:space="0" w:color="auto"/>
            </w:tcBorders>
            <w:hideMark/>
          </w:tcPr>
          <w:p w14:paraId="500EF04C" w14:textId="77777777" w:rsidR="003E58CA" w:rsidRPr="003E58CA" w:rsidRDefault="003E58CA" w:rsidP="003E58CA">
            <w:pPr>
              <w:spacing w:before="120" w:after="0" w:line="276" w:lineRule="auto"/>
              <w:jc w:val="center"/>
              <w:rPr>
                <w:rFonts w:ascii="Times New Roman" w:eastAsia="Times New Roman" w:hAnsi="Times New Roman" w:cs="Times New Roman"/>
                <w:b/>
                <w:noProof/>
                <w:sz w:val="20"/>
                <w:szCs w:val="20"/>
                <w:lang w:eastAsia="bg-BG" w:bidi="bg-BG"/>
              </w:rPr>
            </w:pPr>
            <w:r w:rsidRPr="003E58CA">
              <w:rPr>
                <w:rFonts w:ascii="Times New Roman" w:eastAsia="Calibri" w:hAnsi="Times New Roman" w:cs="Times New Roman"/>
                <w:b/>
                <w:noProof/>
                <w:sz w:val="20"/>
                <w:szCs w:val="20"/>
                <w:lang w:eastAsia="bg-BG" w:bidi="bg-BG"/>
              </w:rPr>
              <w:t>Основа за изчисление</w:t>
            </w:r>
          </w:p>
        </w:tc>
        <w:tc>
          <w:tcPr>
            <w:tcW w:w="1200" w:type="dxa"/>
            <w:tcBorders>
              <w:top w:val="single" w:sz="4" w:space="0" w:color="auto"/>
              <w:left w:val="single" w:sz="4" w:space="0" w:color="auto"/>
              <w:bottom w:val="single" w:sz="4" w:space="0" w:color="auto"/>
              <w:right w:val="single" w:sz="4" w:space="0" w:color="auto"/>
            </w:tcBorders>
            <w:hideMark/>
          </w:tcPr>
          <w:p w14:paraId="682570D1" w14:textId="77777777" w:rsidR="003E58CA" w:rsidRPr="003E58CA" w:rsidRDefault="003E58CA" w:rsidP="003E58CA">
            <w:pPr>
              <w:spacing w:before="120" w:after="0" w:line="276" w:lineRule="auto"/>
              <w:jc w:val="center"/>
              <w:rPr>
                <w:rFonts w:ascii="Times New Roman" w:eastAsia="Times New Roman" w:hAnsi="Times New Roman" w:cs="Times New Roman"/>
                <w:b/>
                <w:noProof/>
                <w:sz w:val="20"/>
                <w:szCs w:val="20"/>
                <w:lang w:eastAsia="bg-BG" w:bidi="bg-BG"/>
              </w:rPr>
            </w:pPr>
            <w:r w:rsidRPr="003E58CA">
              <w:rPr>
                <w:rFonts w:ascii="Times New Roman" w:eastAsia="Calibri" w:hAnsi="Times New Roman" w:cs="Times New Roman"/>
                <w:b/>
                <w:noProof/>
                <w:sz w:val="20"/>
                <w:szCs w:val="20"/>
                <w:lang w:eastAsia="bg-BG" w:bidi="bg-BG"/>
              </w:rPr>
              <w:t>Фонд</w:t>
            </w:r>
          </w:p>
        </w:tc>
        <w:tc>
          <w:tcPr>
            <w:tcW w:w="1680" w:type="dxa"/>
            <w:tcBorders>
              <w:top w:val="single" w:sz="4" w:space="0" w:color="auto"/>
              <w:left w:val="single" w:sz="4" w:space="0" w:color="auto"/>
              <w:bottom w:val="single" w:sz="4" w:space="0" w:color="auto"/>
              <w:right w:val="single" w:sz="4" w:space="0" w:color="auto"/>
            </w:tcBorders>
            <w:hideMark/>
          </w:tcPr>
          <w:p w14:paraId="7F6600A0" w14:textId="77777777" w:rsidR="003E58CA" w:rsidRPr="003E58CA" w:rsidRDefault="003E58CA" w:rsidP="003E58CA">
            <w:pPr>
              <w:spacing w:before="120" w:after="0" w:line="276" w:lineRule="auto"/>
              <w:jc w:val="center"/>
              <w:rPr>
                <w:rFonts w:ascii="Times New Roman" w:eastAsia="Times New Roman" w:hAnsi="Times New Roman" w:cs="Times New Roman"/>
                <w:b/>
                <w:noProof/>
                <w:sz w:val="20"/>
                <w:szCs w:val="20"/>
                <w:lang w:eastAsia="bg-BG" w:bidi="bg-BG"/>
              </w:rPr>
            </w:pPr>
            <w:r w:rsidRPr="003E58CA">
              <w:rPr>
                <w:rFonts w:ascii="Times New Roman" w:eastAsia="Calibri" w:hAnsi="Times New Roman" w:cs="Times New Roman"/>
                <w:b/>
                <w:noProof/>
                <w:sz w:val="20"/>
                <w:szCs w:val="20"/>
                <w:lang w:eastAsia="bg-BG" w:bidi="bg-BG"/>
              </w:rPr>
              <w:t>Категория на подпомагания регион</w:t>
            </w:r>
          </w:p>
        </w:tc>
        <w:tc>
          <w:tcPr>
            <w:tcW w:w="1920" w:type="dxa"/>
            <w:tcBorders>
              <w:top w:val="single" w:sz="4" w:space="0" w:color="auto"/>
              <w:left w:val="single" w:sz="4" w:space="0" w:color="auto"/>
              <w:bottom w:val="single" w:sz="4" w:space="0" w:color="auto"/>
              <w:right w:val="single" w:sz="4" w:space="0" w:color="auto"/>
            </w:tcBorders>
            <w:hideMark/>
          </w:tcPr>
          <w:p w14:paraId="07330040" w14:textId="77777777" w:rsidR="003E58CA" w:rsidRPr="003E58CA" w:rsidRDefault="003E58CA" w:rsidP="006854CB">
            <w:pPr>
              <w:spacing w:before="120" w:after="0" w:line="276" w:lineRule="auto"/>
              <w:ind w:right="22"/>
              <w:jc w:val="center"/>
              <w:rPr>
                <w:rFonts w:ascii="Times New Roman" w:eastAsia="Times New Roman" w:hAnsi="Times New Roman" w:cs="Times New Roman"/>
                <w:b/>
                <w:noProof/>
                <w:sz w:val="20"/>
                <w:szCs w:val="20"/>
                <w:lang w:eastAsia="bg-BG" w:bidi="bg-BG"/>
              </w:rPr>
            </w:pPr>
            <w:r w:rsidRPr="003E58CA">
              <w:rPr>
                <w:rFonts w:ascii="Times New Roman" w:eastAsia="Calibri" w:hAnsi="Times New Roman" w:cs="Times New Roman"/>
                <w:b/>
                <w:noProof/>
                <w:sz w:val="20"/>
                <w:szCs w:val="20"/>
                <w:lang w:eastAsia="bg-BG" w:bidi="bg-BG"/>
              </w:rPr>
              <w:t xml:space="preserve">Избрана специфична цел </w:t>
            </w:r>
          </w:p>
        </w:tc>
      </w:tr>
      <w:tr w:rsidR="00EE54FF" w:rsidRPr="003E58CA" w14:paraId="6CCE54D8" w14:textId="77777777" w:rsidTr="00944207">
        <w:trPr>
          <w:trHeight w:val="300"/>
        </w:trPr>
        <w:tc>
          <w:tcPr>
            <w:tcW w:w="835" w:type="dxa"/>
            <w:tcBorders>
              <w:top w:val="single" w:sz="4" w:space="0" w:color="auto"/>
              <w:left w:val="single" w:sz="4" w:space="0" w:color="auto"/>
              <w:bottom w:val="single" w:sz="4" w:space="0" w:color="auto"/>
              <w:right w:val="single" w:sz="4" w:space="0" w:color="auto"/>
            </w:tcBorders>
            <w:noWrap/>
          </w:tcPr>
          <w:p w14:paraId="101789EF" w14:textId="77777777" w:rsidR="00EE54FF" w:rsidRPr="003E58CA" w:rsidRDefault="00EE54FF" w:rsidP="003E58CA">
            <w:pPr>
              <w:spacing w:before="120" w:after="0" w:line="276" w:lineRule="auto"/>
              <w:jc w:val="center"/>
              <w:rPr>
                <w:rFonts w:ascii="Times New Roman" w:eastAsia="Calibri" w:hAnsi="Times New Roman" w:cs="Times New Roman"/>
                <w:noProof/>
                <w:sz w:val="20"/>
                <w:szCs w:val="20"/>
                <w:lang w:eastAsia="bg-BG" w:bidi="bg-BG"/>
              </w:rPr>
            </w:pPr>
            <w:r>
              <w:rPr>
                <w:rFonts w:ascii="Times New Roman" w:eastAsia="Calibri" w:hAnsi="Times New Roman" w:cs="Times New Roman"/>
                <w:noProof/>
                <w:sz w:val="20"/>
                <w:szCs w:val="20"/>
                <w:lang w:eastAsia="bg-BG" w:bidi="bg-BG"/>
              </w:rPr>
              <w:t>1</w:t>
            </w:r>
          </w:p>
        </w:tc>
        <w:tc>
          <w:tcPr>
            <w:tcW w:w="1680" w:type="dxa"/>
            <w:tcBorders>
              <w:top w:val="single" w:sz="4" w:space="0" w:color="auto"/>
              <w:left w:val="single" w:sz="4" w:space="0" w:color="auto"/>
              <w:bottom w:val="single" w:sz="4" w:space="0" w:color="auto"/>
              <w:right w:val="single" w:sz="4" w:space="0" w:color="auto"/>
            </w:tcBorders>
            <w:noWrap/>
          </w:tcPr>
          <w:p w14:paraId="7213530A" w14:textId="77777777" w:rsidR="00EE54FF" w:rsidRPr="003E58CA" w:rsidRDefault="00EE54FF" w:rsidP="009D2661">
            <w:pPr>
              <w:spacing w:before="120" w:after="0" w:line="276" w:lineRule="auto"/>
              <w:jc w:val="center"/>
              <w:rPr>
                <w:rFonts w:ascii="Times New Roman" w:eastAsia="Calibri" w:hAnsi="Times New Roman" w:cs="Times New Roman"/>
                <w:noProof/>
                <w:sz w:val="20"/>
                <w:szCs w:val="20"/>
                <w:lang w:eastAsia="bg-BG" w:bidi="bg-BG"/>
              </w:rPr>
            </w:pPr>
            <w:r w:rsidRPr="00EE54FF">
              <w:rPr>
                <w:rFonts w:ascii="Times New Roman" w:eastAsia="Calibri" w:hAnsi="Times New Roman" w:cs="Times New Roman"/>
                <w:noProof/>
                <w:sz w:val="20"/>
                <w:szCs w:val="20"/>
                <w:lang w:eastAsia="bg-BG" w:bidi="bg-BG"/>
              </w:rPr>
              <w:t>Приоритет 1</w:t>
            </w:r>
            <w:r>
              <w:rPr>
                <w:rFonts w:ascii="Times New Roman" w:eastAsia="Calibri" w:hAnsi="Times New Roman" w:cs="Times New Roman"/>
                <w:noProof/>
                <w:sz w:val="20"/>
                <w:szCs w:val="20"/>
                <w:lang w:eastAsia="bg-BG" w:bidi="bg-BG"/>
              </w:rPr>
              <w:t xml:space="preserve"> „Развитие на железопътната инфраструктура по „основната“ и „</w:t>
            </w:r>
            <w:r w:rsidR="009D2661">
              <w:rPr>
                <w:rFonts w:ascii="Times New Roman" w:eastAsia="Calibri" w:hAnsi="Times New Roman" w:cs="Times New Roman"/>
                <w:noProof/>
                <w:sz w:val="20"/>
                <w:szCs w:val="20"/>
                <w:lang w:eastAsia="bg-BG" w:bidi="bg-BG"/>
              </w:rPr>
              <w:t>широкообхват</w:t>
            </w:r>
            <w:r>
              <w:rPr>
                <w:rFonts w:ascii="Times New Roman" w:eastAsia="Calibri" w:hAnsi="Times New Roman" w:cs="Times New Roman"/>
                <w:noProof/>
                <w:sz w:val="20"/>
                <w:szCs w:val="20"/>
                <w:lang w:eastAsia="bg-BG" w:bidi="bg-BG"/>
              </w:rPr>
              <w:t xml:space="preserve">ната“ </w:t>
            </w:r>
            <w:r>
              <w:rPr>
                <w:rFonts w:ascii="Times New Roman" w:eastAsia="Calibri" w:hAnsi="Times New Roman" w:cs="Times New Roman"/>
                <w:noProof/>
                <w:sz w:val="20"/>
                <w:szCs w:val="20"/>
                <w:lang w:eastAsia="bg-BG" w:bidi="bg-BG"/>
              </w:rPr>
              <w:lastRenderedPageBreak/>
              <w:t>Трансевропейска транспортна мрежа“</w:t>
            </w:r>
          </w:p>
        </w:tc>
        <w:tc>
          <w:tcPr>
            <w:tcW w:w="960" w:type="dxa"/>
            <w:tcBorders>
              <w:top w:val="single" w:sz="4" w:space="0" w:color="auto"/>
              <w:left w:val="single" w:sz="4" w:space="0" w:color="auto"/>
              <w:bottom w:val="single" w:sz="4" w:space="0" w:color="auto"/>
              <w:right w:val="single" w:sz="4" w:space="0" w:color="auto"/>
            </w:tcBorders>
            <w:noWrap/>
          </w:tcPr>
          <w:p w14:paraId="6A658FD4" w14:textId="77777777" w:rsidR="00EE54FF" w:rsidRPr="003E58CA" w:rsidRDefault="00EE54FF" w:rsidP="003E58CA">
            <w:pPr>
              <w:spacing w:before="120" w:after="0" w:line="276" w:lineRule="auto"/>
              <w:jc w:val="center"/>
              <w:rPr>
                <w:rFonts w:ascii="Times New Roman" w:eastAsia="Calibri" w:hAnsi="Times New Roman" w:cs="Times New Roman"/>
                <w:noProof/>
                <w:sz w:val="20"/>
                <w:szCs w:val="20"/>
                <w:lang w:eastAsia="bg-BG" w:bidi="bg-BG"/>
              </w:rPr>
            </w:pPr>
            <w:r w:rsidRPr="00EE54FF">
              <w:rPr>
                <w:rFonts w:ascii="Times New Roman" w:eastAsia="Calibri" w:hAnsi="Times New Roman" w:cs="Times New Roman"/>
                <w:noProof/>
                <w:sz w:val="20"/>
                <w:szCs w:val="20"/>
                <w:lang w:eastAsia="bg-BG" w:bidi="bg-BG"/>
              </w:rPr>
              <w:lastRenderedPageBreak/>
              <w:t>Не</w:t>
            </w:r>
          </w:p>
        </w:tc>
        <w:tc>
          <w:tcPr>
            <w:tcW w:w="1800" w:type="dxa"/>
            <w:tcBorders>
              <w:top w:val="single" w:sz="4" w:space="0" w:color="auto"/>
              <w:left w:val="single" w:sz="4" w:space="0" w:color="auto"/>
              <w:bottom w:val="single" w:sz="4" w:space="0" w:color="auto"/>
              <w:right w:val="single" w:sz="4" w:space="0" w:color="auto"/>
            </w:tcBorders>
            <w:noWrap/>
          </w:tcPr>
          <w:p w14:paraId="554BB91E" w14:textId="77777777" w:rsidR="00EE54FF" w:rsidRPr="00A35873" w:rsidRDefault="00EE54FF" w:rsidP="003E58CA">
            <w:pPr>
              <w:spacing w:before="120" w:after="0" w:line="276" w:lineRule="auto"/>
              <w:jc w:val="center"/>
              <w:rPr>
                <w:rFonts w:ascii="Times New Roman" w:eastAsia="Times New Roman" w:hAnsi="Times New Roman" w:cs="Times New Roman"/>
                <w:noProof/>
                <w:sz w:val="20"/>
                <w:szCs w:val="20"/>
                <w:lang w:eastAsia="bg-BG" w:bidi="bg-BG"/>
              </w:rPr>
            </w:pPr>
            <w:r w:rsidRPr="00EE54FF">
              <w:rPr>
                <w:rFonts w:ascii="Times New Roman" w:eastAsia="Times New Roman" w:hAnsi="Times New Roman" w:cs="Times New Roman"/>
                <w:noProof/>
                <w:sz w:val="20"/>
                <w:szCs w:val="20"/>
                <w:lang w:eastAsia="bg-BG" w:bidi="bg-BG"/>
              </w:rPr>
              <w:t>Публични разходи</w:t>
            </w:r>
          </w:p>
        </w:tc>
        <w:tc>
          <w:tcPr>
            <w:tcW w:w="1200" w:type="dxa"/>
            <w:tcBorders>
              <w:top w:val="single" w:sz="4" w:space="0" w:color="auto"/>
              <w:left w:val="single" w:sz="4" w:space="0" w:color="auto"/>
              <w:bottom w:val="single" w:sz="4" w:space="0" w:color="auto"/>
              <w:right w:val="single" w:sz="4" w:space="0" w:color="auto"/>
            </w:tcBorders>
            <w:noWrap/>
          </w:tcPr>
          <w:p w14:paraId="1FE9BE46" w14:textId="77777777" w:rsidR="00EE54FF" w:rsidRDefault="00EE54FF" w:rsidP="003E58CA">
            <w:pPr>
              <w:spacing w:before="120" w:after="0" w:line="276" w:lineRule="auto"/>
              <w:jc w:val="center"/>
              <w:rPr>
                <w:ins w:id="128" w:author="Iva Chervenkova" w:date="2021-09-29T10:15:00Z"/>
                <w:rFonts w:ascii="Times New Roman" w:eastAsia="Calibri" w:hAnsi="Times New Roman" w:cs="Times New Roman"/>
                <w:noProof/>
                <w:sz w:val="20"/>
                <w:szCs w:val="20"/>
                <w:lang w:eastAsia="bg-BG" w:bidi="bg-BG"/>
              </w:rPr>
            </w:pPr>
            <w:r w:rsidRPr="00EE54FF">
              <w:rPr>
                <w:rFonts w:ascii="Times New Roman" w:eastAsia="Calibri" w:hAnsi="Times New Roman" w:cs="Times New Roman"/>
                <w:noProof/>
                <w:sz w:val="20"/>
                <w:szCs w:val="20"/>
                <w:lang w:eastAsia="bg-BG" w:bidi="bg-BG"/>
              </w:rPr>
              <w:t>КФ</w:t>
            </w:r>
          </w:p>
          <w:p w14:paraId="55098C76" w14:textId="45CF22A6" w:rsidR="0041495E" w:rsidRPr="003E58CA" w:rsidRDefault="0041495E" w:rsidP="003E58CA">
            <w:pPr>
              <w:spacing w:before="120" w:after="0" w:line="276" w:lineRule="auto"/>
              <w:jc w:val="center"/>
              <w:rPr>
                <w:rFonts w:ascii="Times New Roman" w:eastAsia="Calibri" w:hAnsi="Times New Roman" w:cs="Times New Roman"/>
                <w:noProof/>
                <w:sz w:val="20"/>
                <w:szCs w:val="20"/>
                <w:lang w:eastAsia="bg-BG" w:bidi="bg-BG"/>
              </w:rPr>
            </w:pPr>
          </w:p>
        </w:tc>
        <w:tc>
          <w:tcPr>
            <w:tcW w:w="1680" w:type="dxa"/>
            <w:tcBorders>
              <w:top w:val="single" w:sz="4" w:space="0" w:color="auto"/>
              <w:left w:val="single" w:sz="4" w:space="0" w:color="auto"/>
              <w:bottom w:val="single" w:sz="4" w:space="0" w:color="auto"/>
              <w:right w:val="single" w:sz="4" w:space="0" w:color="auto"/>
            </w:tcBorders>
            <w:noWrap/>
          </w:tcPr>
          <w:p w14:paraId="0161F403" w14:textId="77777777" w:rsidR="00EE54FF" w:rsidRDefault="00EE54FF" w:rsidP="003E58CA">
            <w:pPr>
              <w:spacing w:before="120" w:after="0" w:line="276" w:lineRule="auto"/>
              <w:jc w:val="center"/>
              <w:rPr>
                <w:ins w:id="129" w:author="Iva Chervenkova" w:date="2021-09-29T10:17:00Z"/>
                <w:rFonts w:ascii="Times New Roman" w:eastAsia="Calibri" w:hAnsi="Times New Roman" w:cs="Times New Roman"/>
                <w:noProof/>
                <w:sz w:val="20"/>
                <w:szCs w:val="20"/>
                <w:lang w:eastAsia="bg-BG" w:bidi="bg-BG"/>
              </w:rPr>
            </w:pPr>
            <w:r w:rsidRPr="004B143B">
              <w:rPr>
                <w:rFonts w:ascii="Times New Roman" w:eastAsia="Calibri" w:hAnsi="Times New Roman" w:cs="Times New Roman"/>
                <w:noProof/>
                <w:sz w:val="20"/>
                <w:szCs w:val="20"/>
                <w:lang w:eastAsia="bg-BG" w:bidi="bg-BG"/>
              </w:rPr>
              <w:t>Не е приложимо</w:t>
            </w:r>
          </w:p>
          <w:p w14:paraId="34B510AB" w14:textId="5F34F737" w:rsidR="00BF010A" w:rsidRPr="00BF010A" w:rsidRDefault="00BF010A" w:rsidP="00BF010A">
            <w:pPr>
              <w:spacing w:before="120" w:after="0" w:line="276" w:lineRule="auto"/>
              <w:jc w:val="center"/>
              <w:rPr>
                <w:ins w:id="130" w:author="Iva Chervenkova" w:date="2021-09-29T10:17:00Z"/>
                <w:rFonts w:ascii="Times New Roman" w:eastAsia="Calibri" w:hAnsi="Times New Roman" w:cs="Times New Roman"/>
                <w:noProof/>
                <w:sz w:val="20"/>
                <w:szCs w:val="20"/>
                <w:lang w:eastAsia="bg-BG" w:bidi="bg-BG"/>
              </w:rPr>
            </w:pPr>
          </w:p>
          <w:p w14:paraId="6A5E7F87" w14:textId="2EE0CE95" w:rsidR="00BF010A" w:rsidRPr="003E58CA" w:rsidRDefault="00BF010A" w:rsidP="003E58CA">
            <w:pPr>
              <w:spacing w:before="120" w:after="0" w:line="276" w:lineRule="auto"/>
              <w:jc w:val="center"/>
              <w:rPr>
                <w:rFonts w:ascii="Times New Roman" w:eastAsia="Calibri" w:hAnsi="Times New Roman" w:cs="Times New Roman"/>
                <w:noProof/>
                <w:sz w:val="20"/>
                <w:szCs w:val="20"/>
                <w:lang w:eastAsia="bg-BG" w:bidi="bg-BG"/>
              </w:rPr>
            </w:pPr>
          </w:p>
        </w:tc>
        <w:tc>
          <w:tcPr>
            <w:tcW w:w="1920" w:type="dxa"/>
            <w:tcBorders>
              <w:top w:val="single" w:sz="4" w:space="0" w:color="auto"/>
              <w:left w:val="single" w:sz="4" w:space="0" w:color="auto"/>
              <w:bottom w:val="single" w:sz="4" w:space="0" w:color="auto"/>
              <w:right w:val="single" w:sz="4" w:space="0" w:color="auto"/>
            </w:tcBorders>
          </w:tcPr>
          <w:p w14:paraId="464F5721" w14:textId="29074AD4" w:rsidR="00EE54FF" w:rsidRPr="003E58CA" w:rsidRDefault="00EE54FF" w:rsidP="001561F3">
            <w:pPr>
              <w:spacing w:before="120" w:after="0" w:line="276" w:lineRule="auto"/>
              <w:ind w:right="22"/>
              <w:jc w:val="center"/>
              <w:rPr>
                <w:rFonts w:ascii="Times New Roman" w:eastAsia="Times New Roman" w:hAnsi="Times New Roman" w:cs="Times New Roman"/>
                <w:noProof/>
                <w:sz w:val="20"/>
                <w:szCs w:val="20"/>
                <w:lang w:eastAsia="bg-BG" w:bidi="bg-BG"/>
              </w:rPr>
            </w:pPr>
            <w:r w:rsidRPr="00EE54FF">
              <w:rPr>
                <w:rFonts w:ascii="Times New Roman" w:eastAsia="Times New Roman" w:hAnsi="Times New Roman" w:cs="Times New Roman"/>
                <w:noProof/>
                <w:sz w:val="20"/>
                <w:szCs w:val="20"/>
                <w:lang w:eastAsia="bg-BG" w:bidi="bg-BG"/>
              </w:rPr>
              <w:t xml:space="preserve">СЦ </w:t>
            </w:r>
            <w:r w:rsidRPr="00EE54FF">
              <w:rPr>
                <w:rFonts w:ascii="Times New Roman" w:eastAsia="Times New Roman" w:hAnsi="Times New Roman" w:cs="Times New Roman"/>
                <w:iCs/>
                <w:noProof/>
                <w:sz w:val="20"/>
                <w:szCs w:val="20"/>
                <w:lang w:eastAsia="bg-BG" w:bidi="bg-BG"/>
              </w:rPr>
              <w:t>„Развитие на</w:t>
            </w:r>
            <w:del w:id="131" w:author="Iva Chervenkova" w:date="2021-09-21T09:48:00Z">
              <w:r w:rsidRPr="00EE54FF" w:rsidDel="001561F3">
                <w:rPr>
                  <w:rFonts w:ascii="Times New Roman" w:eastAsia="Times New Roman" w:hAnsi="Times New Roman" w:cs="Times New Roman"/>
                  <w:iCs/>
                  <w:noProof/>
                  <w:sz w:val="20"/>
                  <w:szCs w:val="20"/>
                  <w:lang w:eastAsia="bg-BG" w:bidi="bg-BG"/>
                </w:rPr>
                <w:delText xml:space="preserve"> стабилна,</w:delText>
              </w:r>
            </w:del>
            <w:r w:rsidRPr="00EE54FF">
              <w:rPr>
                <w:rFonts w:ascii="Times New Roman" w:eastAsia="Times New Roman" w:hAnsi="Times New Roman" w:cs="Times New Roman"/>
                <w:iCs/>
                <w:noProof/>
                <w:sz w:val="20"/>
                <w:szCs w:val="20"/>
                <w:lang w:eastAsia="bg-BG" w:bidi="bg-BG"/>
              </w:rPr>
              <w:t xml:space="preserve"> устойчива на изменението на климата, интелигентна, сигурна</w:t>
            </w:r>
            <w:ins w:id="132" w:author="Iva Chervenkova" w:date="2021-09-21T09:48:00Z">
              <w:r w:rsidR="001561F3">
                <w:rPr>
                  <w:rFonts w:ascii="Times New Roman" w:eastAsia="Times New Roman" w:hAnsi="Times New Roman" w:cs="Times New Roman"/>
                  <w:iCs/>
                  <w:noProof/>
                  <w:sz w:val="20"/>
                  <w:szCs w:val="20"/>
                  <w:lang w:eastAsia="bg-BG" w:bidi="bg-BG"/>
                </w:rPr>
                <w:t>,</w:t>
              </w:r>
              <w:r w:rsidR="001561F3" w:rsidRPr="001561F3">
                <w:rPr>
                  <w:rFonts w:ascii="Times New Roman" w:eastAsia="Times New Roman" w:hAnsi="Times New Roman" w:cs="Times New Roman"/>
                  <w:iCs/>
                  <w:noProof/>
                  <w:sz w:val="20"/>
                  <w:szCs w:val="20"/>
                  <w:lang w:eastAsia="bg-BG" w:bidi="bg-BG"/>
                </w:rPr>
                <w:t xml:space="preserve"> стабилна</w:t>
              </w:r>
            </w:ins>
            <w:r w:rsidRPr="00EE54FF">
              <w:rPr>
                <w:rFonts w:ascii="Times New Roman" w:eastAsia="Times New Roman" w:hAnsi="Times New Roman" w:cs="Times New Roman"/>
                <w:iCs/>
                <w:noProof/>
                <w:sz w:val="20"/>
                <w:szCs w:val="20"/>
                <w:lang w:eastAsia="bg-BG" w:bidi="bg-BG"/>
              </w:rPr>
              <w:t xml:space="preserve"> </w:t>
            </w:r>
            <w:r w:rsidRPr="00EE54FF">
              <w:rPr>
                <w:rFonts w:ascii="Times New Roman" w:eastAsia="Times New Roman" w:hAnsi="Times New Roman" w:cs="Times New Roman"/>
                <w:iCs/>
                <w:noProof/>
                <w:sz w:val="20"/>
                <w:szCs w:val="20"/>
                <w:lang w:eastAsia="bg-BG" w:bidi="bg-BG"/>
              </w:rPr>
              <w:lastRenderedPageBreak/>
              <w:t>и интермодална TEN-T“</w:t>
            </w:r>
          </w:p>
        </w:tc>
      </w:tr>
      <w:tr w:rsidR="004C5739" w:rsidRPr="003E58CA" w14:paraId="122011F1" w14:textId="77777777" w:rsidTr="00BB3515">
        <w:trPr>
          <w:trHeight w:val="2500"/>
        </w:trPr>
        <w:tc>
          <w:tcPr>
            <w:tcW w:w="835" w:type="dxa"/>
            <w:tcBorders>
              <w:top w:val="single" w:sz="4" w:space="0" w:color="auto"/>
              <w:left w:val="single" w:sz="4" w:space="0" w:color="auto"/>
              <w:right w:val="single" w:sz="4" w:space="0" w:color="auto"/>
            </w:tcBorders>
            <w:noWrap/>
          </w:tcPr>
          <w:p w14:paraId="4299C3BA" w14:textId="77777777" w:rsidR="004C5739" w:rsidRDefault="004C5739" w:rsidP="003E58CA">
            <w:pPr>
              <w:spacing w:before="120" w:after="0" w:line="276" w:lineRule="auto"/>
              <w:jc w:val="center"/>
              <w:rPr>
                <w:rFonts w:ascii="Times New Roman" w:eastAsia="Calibri" w:hAnsi="Times New Roman" w:cs="Times New Roman"/>
                <w:noProof/>
                <w:sz w:val="20"/>
                <w:szCs w:val="20"/>
                <w:lang w:eastAsia="bg-BG" w:bidi="bg-BG"/>
              </w:rPr>
            </w:pPr>
            <w:r>
              <w:rPr>
                <w:rFonts w:ascii="Times New Roman" w:eastAsia="Calibri" w:hAnsi="Times New Roman" w:cs="Times New Roman"/>
                <w:noProof/>
                <w:sz w:val="20"/>
                <w:szCs w:val="20"/>
                <w:lang w:eastAsia="bg-BG" w:bidi="bg-BG"/>
              </w:rPr>
              <w:lastRenderedPageBreak/>
              <w:t>2</w:t>
            </w:r>
          </w:p>
        </w:tc>
        <w:tc>
          <w:tcPr>
            <w:tcW w:w="1680" w:type="dxa"/>
            <w:tcBorders>
              <w:top w:val="single" w:sz="4" w:space="0" w:color="auto"/>
              <w:left w:val="single" w:sz="4" w:space="0" w:color="auto"/>
              <w:right w:val="single" w:sz="4" w:space="0" w:color="auto"/>
            </w:tcBorders>
            <w:noWrap/>
          </w:tcPr>
          <w:p w14:paraId="1FF687B8" w14:textId="77777777" w:rsidR="004C5739" w:rsidRPr="00EE54FF" w:rsidRDefault="004C5739" w:rsidP="002128BB">
            <w:pPr>
              <w:spacing w:before="120" w:after="0" w:line="276" w:lineRule="auto"/>
              <w:jc w:val="center"/>
              <w:rPr>
                <w:rFonts w:ascii="Times New Roman" w:eastAsia="Calibri" w:hAnsi="Times New Roman" w:cs="Times New Roman"/>
                <w:noProof/>
                <w:sz w:val="20"/>
                <w:szCs w:val="20"/>
                <w:lang w:eastAsia="bg-BG" w:bidi="bg-BG"/>
              </w:rPr>
            </w:pPr>
            <w:r>
              <w:rPr>
                <w:rFonts w:ascii="Times New Roman" w:eastAsia="Calibri" w:hAnsi="Times New Roman" w:cs="Times New Roman"/>
                <w:noProof/>
                <w:sz w:val="20"/>
                <w:szCs w:val="20"/>
                <w:lang w:eastAsia="bg-BG" w:bidi="bg-BG"/>
              </w:rPr>
              <w:t>Приоритет 2 „</w:t>
            </w:r>
            <w:r w:rsidRPr="002128BB">
              <w:rPr>
                <w:rFonts w:ascii="Times New Roman" w:eastAsia="Calibri" w:hAnsi="Times New Roman" w:cs="Times New Roman"/>
                <w:noProof/>
                <w:sz w:val="20"/>
                <w:szCs w:val="20"/>
                <w:lang w:eastAsia="bg-BG" w:bidi="bg-BG"/>
              </w:rPr>
              <w:t>Развитие на пътната инфраструктура по „основната“ Трансевропейска транспортна мрежа</w:t>
            </w:r>
            <w:r w:rsidR="00902C31">
              <w:rPr>
                <w:rFonts w:ascii="Times New Roman" w:eastAsia="Calibri" w:hAnsi="Times New Roman" w:cs="Times New Roman"/>
                <w:noProof/>
                <w:sz w:val="20"/>
                <w:szCs w:val="20"/>
                <w:lang w:eastAsia="bg-BG" w:bidi="bg-BG"/>
              </w:rPr>
              <w:t xml:space="preserve"> и пътни връзки</w:t>
            </w:r>
            <w:r>
              <w:rPr>
                <w:rFonts w:ascii="Times New Roman" w:eastAsia="Calibri" w:hAnsi="Times New Roman" w:cs="Times New Roman"/>
                <w:noProof/>
                <w:sz w:val="20"/>
                <w:szCs w:val="20"/>
                <w:lang w:eastAsia="bg-BG" w:bidi="bg-BG"/>
              </w:rPr>
              <w:t>“</w:t>
            </w:r>
          </w:p>
        </w:tc>
        <w:tc>
          <w:tcPr>
            <w:tcW w:w="960" w:type="dxa"/>
            <w:tcBorders>
              <w:top w:val="single" w:sz="4" w:space="0" w:color="auto"/>
              <w:left w:val="single" w:sz="4" w:space="0" w:color="auto"/>
              <w:right w:val="single" w:sz="4" w:space="0" w:color="auto"/>
            </w:tcBorders>
            <w:noWrap/>
          </w:tcPr>
          <w:p w14:paraId="4FC16CD1" w14:textId="77777777" w:rsidR="004C5739" w:rsidRPr="00EE54FF" w:rsidRDefault="004C5739" w:rsidP="003E58CA">
            <w:pPr>
              <w:spacing w:before="120" w:after="0" w:line="276" w:lineRule="auto"/>
              <w:jc w:val="center"/>
              <w:rPr>
                <w:rFonts w:ascii="Times New Roman" w:eastAsia="Calibri" w:hAnsi="Times New Roman" w:cs="Times New Roman"/>
                <w:noProof/>
                <w:sz w:val="20"/>
                <w:szCs w:val="20"/>
                <w:lang w:eastAsia="bg-BG" w:bidi="bg-BG"/>
              </w:rPr>
            </w:pPr>
            <w:r>
              <w:rPr>
                <w:rFonts w:ascii="Times New Roman" w:eastAsia="Calibri" w:hAnsi="Times New Roman" w:cs="Times New Roman"/>
                <w:noProof/>
                <w:sz w:val="20"/>
                <w:szCs w:val="20"/>
                <w:lang w:eastAsia="bg-BG" w:bidi="bg-BG"/>
              </w:rPr>
              <w:t>Не</w:t>
            </w:r>
          </w:p>
        </w:tc>
        <w:tc>
          <w:tcPr>
            <w:tcW w:w="1800" w:type="dxa"/>
            <w:tcBorders>
              <w:top w:val="single" w:sz="4" w:space="0" w:color="auto"/>
              <w:left w:val="single" w:sz="4" w:space="0" w:color="auto"/>
              <w:right w:val="single" w:sz="4" w:space="0" w:color="auto"/>
            </w:tcBorders>
            <w:noWrap/>
          </w:tcPr>
          <w:p w14:paraId="4A7878FF" w14:textId="77777777" w:rsidR="004C5739" w:rsidRPr="00EE54FF" w:rsidRDefault="004C5739" w:rsidP="003E58CA">
            <w:pPr>
              <w:spacing w:before="120" w:after="0" w:line="276" w:lineRule="auto"/>
              <w:jc w:val="center"/>
              <w:rPr>
                <w:rFonts w:ascii="Times New Roman" w:eastAsia="Times New Roman" w:hAnsi="Times New Roman" w:cs="Times New Roman"/>
                <w:noProof/>
                <w:sz w:val="20"/>
                <w:szCs w:val="20"/>
                <w:lang w:eastAsia="bg-BG" w:bidi="bg-BG"/>
              </w:rPr>
            </w:pPr>
            <w:r w:rsidRPr="002128BB">
              <w:rPr>
                <w:rFonts w:ascii="Times New Roman" w:eastAsia="Times New Roman" w:hAnsi="Times New Roman" w:cs="Times New Roman"/>
                <w:noProof/>
                <w:sz w:val="20"/>
                <w:szCs w:val="20"/>
                <w:lang w:eastAsia="bg-BG" w:bidi="bg-BG"/>
              </w:rPr>
              <w:t>Публични разходи</w:t>
            </w:r>
          </w:p>
        </w:tc>
        <w:tc>
          <w:tcPr>
            <w:tcW w:w="1200" w:type="dxa"/>
            <w:tcBorders>
              <w:top w:val="single" w:sz="4" w:space="0" w:color="auto"/>
              <w:left w:val="single" w:sz="4" w:space="0" w:color="auto"/>
              <w:right w:val="single" w:sz="4" w:space="0" w:color="auto"/>
            </w:tcBorders>
            <w:noWrap/>
          </w:tcPr>
          <w:p w14:paraId="2027ACD6" w14:textId="77777777" w:rsidR="004C5739" w:rsidRDefault="004C5739" w:rsidP="003E58CA">
            <w:pPr>
              <w:spacing w:before="120" w:after="0" w:line="276" w:lineRule="auto"/>
              <w:jc w:val="center"/>
              <w:rPr>
                <w:ins w:id="133" w:author="Iva Chervenkova" w:date="2021-09-29T10:16:00Z"/>
                <w:rFonts w:ascii="Times New Roman" w:eastAsia="Calibri" w:hAnsi="Times New Roman" w:cs="Times New Roman"/>
                <w:noProof/>
                <w:sz w:val="20"/>
                <w:szCs w:val="20"/>
                <w:lang w:eastAsia="bg-BG" w:bidi="bg-BG"/>
              </w:rPr>
            </w:pPr>
            <w:r>
              <w:rPr>
                <w:rFonts w:ascii="Times New Roman" w:eastAsia="Calibri" w:hAnsi="Times New Roman" w:cs="Times New Roman"/>
                <w:noProof/>
                <w:sz w:val="20"/>
                <w:szCs w:val="20"/>
                <w:lang w:eastAsia="bg-BG" w:bidi="bg-BG"/>
              </w:rPr>
              <w:t>Е</w:t>
            </w:r>
            <w:r w:rsidRPr="002128BB">
              <w:rPr>
                <w:rFonts w:ascii="Times New Roman" w:eastAsia="Calibri" w:hAnsi="Times New Roman" w:cs="Times New Roman"/>
                <w:noProof/>
                <w:sz w:val="20"/>
                <w:szCs w:val="20"/>
                <w:lang w:eastAsia="bg-BG" w:bidi="bg-BG"/>
              </w:rPr>
              <w:t>Ф</w:t>
            </w:r>
            <w:r>
              <w:rPr>
                <w:rFonts w:ascii="Times New Roman" w:eastAsia="Calibri" w:hAnsi="Times New Roman" w:cs="Times New Roman"/>
                <w:noProof/>
                <w:sz w:val="20"/>
                <w:szCs w:val="20"/>
                <w:lang w:eastAsia="bg-BG" w:bidi="bg-BG"/>
              </w:rPr>
              <w:t>РР</w:t>
            </w:r>
          </w:p>
          <w:p w14:paraId="0AC6BE22" w14:textId="46DBE341" w:rsidR="0041495E" w:rsidRPr="00EE54FF" w:rsidRDefault="0041495E" w:rsidP="003E58CA">
            <w:pPr>
              <w:spacing w:before="120" w:after="0" w:line="276" w:lineRule="auto"/>
              <w:jc w:val="center"/>
              <w:rPr>
                <w:rFonts w:ascii="Times New Roman" w:eastAsia="Calibri" w:hAnsi="Times New Roman" w:cs="Times New Roman"/>
                <w:noProof/>
                <w:sz w:val="20"/>
                <w:szCs w:val="20"/>
                <w:lang w:eastAsia="bg-BG" w:bidi="bg-BG"/>
              </w:rPr>
            </w:pPr>
            <w:ins w:id="134" w:author="Iva Chervenkova" w:date="2021-09-29T10:16:00Z">
              <w:r>
                <w:rPr>
                  <w:rFonts w:ascii="Times New Roman" w:eastAsia="Calibri" w:hAnsi="Times New Roman" w:cs="Times New Roman"/>
                  <w:noProof/>
                  <w:sz w:val="20"/>
                  <w:szCs w:val="20"/>
                  <w:lang w:eastAsia="bg-BG" w:bidi="bg-BG"/>
                </w:rPr>
                <w:t>КФ</w:t>
              </w:r>
            </w:ins>
          </w:p>
        </w:tc>
        <w:tc>
          <w:tcPr>
            <w:tcW w:w="1680" w:type="dxa"/>
            <w:tcBorders>
              <w:top w:val="single" w:sz="4" w:space="0" w:color="auto"/>
              <w:left w:val="single" w:sz="4" w:space="0" w:color="auto"/>
              <w:right w:val="single" w:sz="4" w:space="0" w:color="auto"/>
            </w:tcBorders>
            <w:noWrap/>
          </w:tcPr>
          <w:p w14:paraId="0578DC9F" w14:textId="5604573D" w:rsidR="004C5739" w:rsidRDefault="004C5739" w:rsidP="003E58CA">
            <w:pPr>
              <w:spacing w:before="120" w:after="0" w:line="276" w:lineRule="auto"/>
              <w:jc w:val="center"/>
              <w:rPr>
                <w:ins w:id="135" w:author="Iva Chervenkova" w:date="2021-09-29T10:17:00Z"/>
                <w:rFonts w:ascii="Times New Roman" w:eastAsia="Calibri" w:hAnsi="Times New Roman" w:cs="Times New Roman"/>
                <w:noProof/>
                <w:sz w:val="20"/>
                <w:szCs w:val="20"/>
                <w:lang w:eastAsia="bg-BG" w:bidi="bg-BG"/>
              </w:rPr>
            </w:pPr>
            <w:r w:rsidRPr="005162C3">
              <w:rPr>
                <w:rFonts w:ascii="Times New Roman" w:eastAsia="Calibri" w:hAnsi="Times New Roman" w:cs="Times New Roman"/>
                <w:noProof/>
                <w:sz w:val="20"/>
                <w:szCs w:val="20"/>
                <w:lang w:eastAsia="bg-BG" w:bidi="bg-BG"/>
              </w:rPr>
              <w:t>По-слабо развити региони</w:t>
            </w:r>
          </w:p>
          <w:p w14:paraId="7F93A462" w14:textId="1E1EA74A" w:rsidR="00BF010A" w:rsidRDefault="00BF010A" w:rsidP="003E58CA">
            <w:pPr>
              <w:spacing w:before="120" w:after="0" w:line="276" w:lineRule="auto"/>
              <w:jc w:val="center"/>
              <w:rPr>
                <w:rFonts w:ascii="Times New Roman" w:eastAsia="Calibri" w:hAnsi="Times New Roman" w:cs="Times New Roman"/>
                <w:noProof/>
                <w:sz w:val="20"/>
                <w:szCs w:val="20"/>
                <w:lang w:eastAsia="bg-BG" w:bidi="bg-BG"/>
              </w:rPr>
            </w:pPr>
            <w:ins w:id="136" w:author="Iva Chervenkova" w:date="2021-09-29T10:17:00Z">
              <w:r>
                <w:rPr>
                  <w:rFonts w:ascii="Times New Roman" w:eastAsia="Calibri" w:hAnsi="Times New Roman" w:cs="Times New Roman"/>
                  <w:noProof/>
                  <w:sz w:val="20"/>
                  <w:szCs w:val="20"/>
                  <w:lang w:eastAsia="bg-BG" w:bidi="bg-BG"/>
                </w:rPr>
                <w:t>НП</w:t>
              </w:r>
            </w:ins>
          </w:p>
          <w:p w14:paraId="08B47111" w14:textId="6EB0DB9A" w:rsidR="00955511" w:rsidRPr="00EE54FF" w:rsidRDefault="00955511" w:rsidP="003E58CA">
            <w:pPr>
              <w:spacing w:before="120" w:after="0" w:line="276" w:lineRule="auto"/>
              <w:jc w:val="center"/>
              <w:rPr>
                <w:rFonts w:ascii="Times New Roman" w:eastAsia="Calibri" w:hAnsi="Times New Roman" w:cs="Times New Roman"/>
                <w:noProof/>
                <w:sz w:val="20"/>
                <w:szCs w:val="20"/>
                <w:lang w:eastAsia="bg-BG" w:bidi="bg-BG"/>
              </w:rPr>
            </w:pPr>
            <w:del w:id="137" w:author="Iva Chervenkova" w:date="2021-09-29T10:16:00Z">
              <w:r w:rsidRPr="00955511" w:rsidDel="00BF010A">
                <w:rPr>
                  <w:rFonts w:ascii="Times New Roman" w:eastAsia="Calibri" w:hAnsi="Times New Roman" w:cs="Times New Roman"/>
                  <w:noProof/>
                  <w:sz w:val="20"/>
                  <w:szCs w:val="20"/>
                  <w:lang w:eastAsia="bg-BG" w:bidi="bg-BG"/>
                </w:rPr>
                <w:delText>Преход</w:delText>
              </w:r>
            </w:del>
          </w:p>
        </w:tc>
        <w:tc>
          <w:tcPr>
            <w:tcW w:w="1920" w:type="dxa"/>
            <w:tcBorders>
              <w:top w:val="single" w:sz="4" w:space="0" w:color="auto"/>
              <w:left w:val="single" w:sz="4" w:space="0" w:color="auto"/>
              <w:right w:val="single" w:sz="4" w:space="0" w:color="auto"/>
            </w:tcBorders>
          </w:tcPr>
          <w:p w14:paraId="0D626096" w14:textId="5610AAA8" w:rsidR="004C5739" w:rsidRPr="00EE54FF" w:rsidRDefault="004C5739" w:rsidP="001561F3">
            <w:pPr>
              <w:spacing w:before="120" w:after="0" w:line="276" w:lineRule="auto"/>
              <w:ind w:right="22"/>
              <w:jc w:val="center"/>
              <w:rPr>
                <w:rFonts w:ascii="Times New Roman" w:eastAsia="Times New Roman" w:hAnsi="Times New Roman" w:cs="Times New Roman"/>
                <w:noProof/>
                <w:sz w:val="20"/>
                <w:szCs w:val="20"/>
                <w:lang w:eastAsia="bg-BG" w:bidi="bg-BG"/>
              </w:rPr>
            </w:pPr>
            <w:r w:rsidRPr="002128BB">
              <w:rPr>
                <w:rFonts w:ascii="Times New Roman" w:eastAsia="Times New Roman" w:hAnsi="Times New Roman" w:cs="Times New Roman"/>
                <w:noProof/>
                <w:sz w:val="20"/>
                <w:szCs w:val="20"/>
                <w:lang w:eastAsia="bg-BG" w:bidi="bg-BG"/>
              </w:rPr>
              <w:t xml:space="preserve">СЦ </w:t>
            </w:r>
            <w:r w:rsidRPr="002128BB">
              <w:rPr>
                <w:rFonts w:ascii="Times New Roman" w:eastAsia="Times New Roman" w:hAnsi="Times New Roman" w:cs="Times New Roman"/>
                <w:iCs/>
                <w:noProof/>
                <w:sz w:val="20"/>
                <w:szCs w:val="20"/>
                <w:lang w:eastAsia="bg-BG" w:bidi="bg-BG"/>
              </w:rPr>
              <w:t xml:space="preserve">„Развитие на </w:t>
            </w:r>
            <w:del w:id="138" w:author="Iva Chervenkova" w:date="2021-09-21T09:48:00Z">
              <w:r w:rsidRPr="002128BB" w:rsidDel="001561F3">
                <w:rPr>
                  <w:rFonts w:ascii="Times New Roman" w:eastAsia="Times New Roman" w:hAnsi="Times New Roman" w:cs="Times New Roman"/>
                  <w:iCs/>
                  <w:noProof/>
                  <w:sz w:val="20"/>
                  <w:szCs w:val="20"/>
                  <w:lang w:eastAsia="bg-BG" w:bidi="bg-BG"/>
                </w:rPr>
                <w:delText xml:space="preserve">стабилна, </w:delText>
              </w:r>
            </w:del>
            <w:r w:rsidRPr="002128BB">
              <w:rPr>
                <w:rFonts w:ascii="Times New Roman" w:eastAsia="Times New Roman" w:hAnsi="Times New Roman" w:cs="Times New Roman"/>
                <w:iCs/>
                <w:noProof/>
                <w:sz w:val="20"/>
                <w:szCs w:val="20"/>
                <w:lang w:eastAsia="bg-BG" w:bidi="bg-BG"/>
              </w:rPr>
              <w:t>устойчива на изменението на климата, интелигентна, сигурна</w:t>
            </w:r>
            <w:ins w:id="139" w:author="Iva Chervenkova" w:date="2021-09-21T09:48:00Z">
              <w:r w:rsidR="001561F3">
                <w:rPr>
                  <w:rFonts w:ascii="Times New Roman" w:eastAsia="Times New Roman" w:hAnsi="Times New Roman" w:cs="Times New Roman"/>
                  <w:iCs/>
                  <w:noProof/>
                  <w:sz w:val="20"/>
                  <w:szCs w:val="20"/>
                  <w:lang w:eastAsia="bg-BG" w:bidi="bg-BG"/>
                </w:rPr>
                <w:t>,</w:t>
              </w:r>
            </w:ins>
            <w:r w:rsidRPr="002128BB">
              <w:rPr>
                <w:rFonts w:ascii="Times New Roman" w:eastAsia="Times New Roman" w:hAnsi="Times New Roman" w:cs="Times New Roman"/>
                <w:iCs/>
                <w:noProof/>
                <w:sz w:val="20"/>
                <w:szCs w:val="20"/>
                <w:lang w:eastAsia="bg-BG" w:bidi="bg-BG"/>
              </w:rPr>
              <w:t xml:space="preserve"> </w:t>
            </w:r>
            <w:ins w:id="140" w:author="Iva Chervenkova" w:date="2021-09-21T09:49:00Z">
              <w:r w:rsidR="001561F3" w:rsidRPr="001561F3">
                <w:rPr>
                  <w:rFonts w:ascii="Times New Roman" w:eastAsia="Times New Roman" w:hAnsi="Times New Roman" w:cs="Times New Roman"/>
                  <w:iCs/>
                  <w:noProof/>
                  <w:sz w:val="20"/>
                  <w:szCs w:val="20"/>
                  <w:lang w:eastAsia="bg-BG" w:bidi="bg-BG"/>
                </w:rPr>
                <w:t xml:space="preserve">стабилна </w:t>
              </w:r>
            </w:ins>
            <w:r w:rsidRPr="002128BB">
              <w:rPr>
                <w:rFonts w:ascii="Times New Roman" w:eastAsia="Times New Roman" w:hAnsi="Times New Roman" w:cs="Times New Roman"/>
                <w:iCs/>
                <w:noProof/>
                <w:sz w:val="20"/>
                <w:szCs w:val="20"/>
                <w:lang w:eastAsia="bg-BG" w:bidi="bg-BG"/>
              </w:rPr>
              <w:t>и интермодална TEN-T“</w:t>
            </w:r>
          </w:p>
        </w:tc>
      </w:tr>
      <w:tr w:rsidR="0063745D" w:rsidRPr="003E58CA" w14:paraId="000C34BB" w14:textId="77777777" w:rsidTr="0063745D">
        <w:trPr>
          <w:trHeight w:val="2727"/>
        </w:trPr>
        <w:tc>
          <w:tcPr>
            <w:tcW w:w="835" w:type="dxa"/>
            <w:tcBorders>
              <w:top w:val="single" w:sz="4" w:space="0" w:color="auto"/>
              <w:left w:val="single" w:sz="4" w:space="0" w:color="auto"/>
              <w:bottom w:val="single" w:sz="4" w:space="0" w:color="auto"/>
              <w:right w:val="single" w:sz="4" w:space="0" w:color="auto"/>
            </w:tcBorders>
            <w:noWrap/>
            <w:hideMark/>
          </w:tcPr>
          <w:p w14:paraId="735D0DE9" w14:textId="77777777" w:rsidR="0063745D" w:rsidRPr="003E58CA" w:rsidRDefault="0063745D" w:rsidP="003E58CA">
            <w:pPr>
              <w:spacing w:before="120" w:after="0" w:line="276" w:lineRule="auto"/>
              <w:jc w:val="center"/>
              <w:rPr>
                <w:rFonts w:ascii="Times New Roman" w:eastAsia="Times New Roman" w:hAnsi="Times New Roman" w:cs="Times New Roman"/>
                <w:noProof/>
                <w:sz w:val="20"/>
                <w:szCs w:val="20"/>
                <w:lang w:eastAsia="bg-BG" w:bidi="bg-BG"/>
              </w:rPr>
            </w:pPr>
            <w:r>
              <w:rPr>
                <w:rFonts w:ascii="Times New Roman" w:eastAsia="Calibri" w:hAnsi="Times New Roman" w:cs="Times New Roman"/>
                <w:noProof/>
                <w:sz w:val="20"/>
                <w:szCs w:val="20"/>
                <w:lang w:eastAsia="bg-BG" w:bidi="bg-BG"/>
              </w:rPr>
              <w:t>3</w:t>
            </w:r>
          </w:p>
        </w:tc>
        <w:tc>
          <w:tcPr>
            <w:tcW w:w="1680" w:type="dxa"/>
            <w:tcBorders>
              <w:top w:val="single" w:sz="4" w:space="0" w:color="auto"/>
              <w:left w:val="single" w:sz="4" w:space="0" w:color="auto"/>
              <w:bottom w:val="single" w:sz="4" w:space="0" w:color="auto"/>
              <w:right w:val="single" w:sz="4" w:space="0" w:color="auto"/>
            </w:tcBorders>
            <w:noWrap/>
            <w:hideMark/>
          </w:tcPr>
          <w:p w14:paraId="53EB88CC" w14:textId="06795E6A" w:rsidR="0063745D" w:rsidRPr="003E58CA" w:rsidRDefault="0063745D" w:rsidP="003F02D3">
            <w:pPr>
              <w:spacing w:before="120" w:after="0" w:line="276" w:lineRule="auto"/>
              <w:jc w:val="center"/>
              <w:rPr>
                <w:rFonts w:ascii="Times New Roman" w:eastAsia="Times New Roman" w:hAnsi="Times New Roman" w:cs="Times New Roman"/>
                <w:noProof/>
                <w:sz w:val="20"/>
                <w:szCs w:val="20"/>
                <w:lang w:eastAsia="bg-BG" w:bidi="bg-BG"/>
              </w:rPr>
            </w:pPr>
            <w:r>
              <w:rPr>
                <w:rFonts w:ascii="Times New Roman" w:eastAsia="Calibri" w:hAnsi="Times New Roman" w:cs="Times New Roman"/>
                <w:noProof/>
                <w:sz w:val="20"/>
                <w:szCs w:val="20"/>
                <w:lang w:eastAsia="bg-BG" w:bidi="bg-BG"/>
              </w:rPr>
              <w:t xml:space="preserve">Приоритет 3 </w:t>
            </w:r>
            <w:r w:rsidRPr="00DD5CE9">
              <w:rPr>
                <w:rFonts w:ascii="Times New Roman" w:eastAsia="Calibri" w:hAnsi="Times New Roman" w:cs="Times New Roman"/>
                <w:noProof/>
                <w:sz w:val="20"/>
                <w:szCs w:val="20"/>
                <w:lang w:eastAsia="bg-BG" w:bidi="bg-BG"/>
              </w:rPr>
              <w:t>„Подобряване на интермодалността“</w:t>
            </w:r>
          </w:p>
        </w:tc>
        <w:tc>
          <w:tcPr>
            <w:tcW w:w="960" w:type="dxa"/>
            <w:tcBorders>
              <w:top w:val="single" w:sz="4" w:space="0" w:color="auto"/>
              <w:left w:val="single" w:sz="4" w:space="0" w:color="auto"/>
              <w:bottom w:val="single" w:sz="4" w:space="0" w:color="auto"/>
              <w:right w:val="single" w:sz="4" w:space="0" w:color="auto"/>
            </w:tcBorders>
            <w:noWrap/>
            <w:hideMark/>
          </w:tcPr>
          <w:p w14:paraId="0DEBDC58" w14:textId="77777777" w:rsidR="0063745D" w:rsidRPr="003E58CA" w:rsidRDefault="0063745D" w:rsidP="003E58CA">
            <w:pPr>
              <w:spacing w:before="120" w:after="0" w:line="276" w:lineRule="auto"/>
              <w:jc w:val="center"/>
              <w:rPr>
                <w:rFonts w:ascii="Times New Roman" w:eastAsia="Times New Roman"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t>Не</w:t>
            </w:r>
          </w:p>
        </w:tc>
        <w:tc>
          <w:tcPr>
            <w:tcW w:w="1800" w:type="dxa"/>
            <w:tcBorders>
              <w:top w:val="single" w:sz="4" w:space="0" w:color="auto"/>
              <w:left w:val="single" w:sz="4" w:space="0" w:color="auto"/>
              <w:bottom w:val="single" w:sz="4" w:space="0" w:color="auto"/>
              <w:right w:val="single" w:sz="4" w:space="0" w:color="auto"/>
            </w:tcBorders>
            <w:noWrap/>
          </w:tcPr>
          <w:p w14:paraId="2C70D477" w14:textId="77777777" w:rsidR="0063745D" w:rsidRPr="00A35873" w:rsidRDefault="0063745D" w:rsidP="003E58CA">
            <w:pPr>
              <w:spacing w:before="120" w:after="0" w:line="276" w:lineRule="auto"/>
              <w:jc w:val="center"/>
              <w:rPr>
                <w:rFonts w:ascii="Times New Roman" w:eastAsia="Times New Roman" w:hAnsi="Times New Roman" w:cs="Times New Roman"/>
                <w:noProof/>
                <w:sz w:val="20"/>
                <w:szCs w:val="20"/>
                <w:lang w:eastAsia="bg-BG" w:bidi="bg-BG"/>
              </w:rPr>
            </w:pPr>
            <w:r w:rsidRPr="00534A66">
              <w:rPr>
                <w:rFonts w:ascii="Times New Roman" w:eastAsia="Times New Roman" w:hAnsi="Times New Roman" w:cs="Times New Roman"/>
                <w:noProof/>
                <w:sz w:val="20"/>
                <w:szCs w:val="20"/>
                <w:lang w:eastAsia="bg-BG" w:bidi="bg-BG"/>
              </w:rPr>
              <w:t>Публични разходи</w:t>
            </w:r>
          </w:p>
        </w:tc>
        <w:tc>
          <w:tcPr>
            <w:tcW w:w="1200" w:type="dxa"/>
            <w:tcBorders>
              <w:top w:val="single" w:sz="4" w:space="0" w:color="auto"/>
              <w:left w:val="single" w:sz="4" w:space="0" w:color="auto"/>
              <w:bottom w:val="single" w:sz="4" w:space="0" w:color="auto"/>
              <w:right w:val="single" w:sz="4" w:space="0" w:color="auto"/>
            </w:tcBorders>
            <w:noWrap/>
            <w:hideMark/>
          </w:tcPr>
          <w:p w14:paraId="085E371B" w14:textId="77777777" w:rsidR="0063745D" w:rsidRDefault="0063745D" w:rsidP="003E58CA">
            <w:pPr>
              <w:spacing w:before="120" w:after="0" w:line="276" w:lineRule="auto"/>
              <w:jc w:val="center"/>
              <w:rPr>
                <w:ins w:id="141" w:author="Iva Chervenkova" w:date="2021-09-29T10:16:00Z"/>
                <w:rFonts w:ascii="Times New Roman" w:eastAsia="Calibri"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t>ЕФРР</w:t>
            </w:r>
          </w:p>
          <w:p w14:paraId="7F93B16B" w14:textId="064522E4" w:rsidR="005047B0" w:rsidRPr="003E58CA" w:rsidRDefault="005047B0" w:rsidP="003E58CA">
            <w:pPr>
              <w:spacing w:before="120" w:after="0" w:line="276" w:lineRule="auto"/>
              <w:jc w:val="center"/>
              <w:rPr>
                <w:rFonts w:ascii="Times New Roman" w:eastAsia="Times New Roman" w:hAnsi="Times New Roman" w:cs="Times New Roman"/>
                <w:noProof/>
                <w:sz w:val="20"/>
                <w:szCs w:val="20"/>
                <w:lang w:eastAsia="bg-BG" w:bidi="bg-BG"/>
              </w:rPr>
            </w:pPr>
            <w:ins w:id="142" w:author="Iva Chervenkova" w:date="2021-09-29T10:16:00Z">
              <w:r>
                <w:rPr>
                  <w:rFonts w:ascii="Times New Roman" w:eastAsia="Calibri" w:hAnsi="Times New Roman" w:cs="Times New Roman"/>
                  <w:noProof/>
                  <w:sz w:val="20"/>
                  <w:szCs w:val="20"/>
                  <w:lang w:eastAsia="bg-BG" w:bidi="bg-BG"/>
                </w:rPr>
                <w:t>КФ</w:t>
              </w:r>
            </w:ins>
          </w:p>
        </w:tc>
        <w:tc>
          <w:tcPr>
            <w:tcW w:w="1680" w:type="dxa"/>
            <w:tcBorders>
              <w:top w:val="single" w:sz="4" w:space="0" w:color="auto"/>
              <w:left w:val="single" w:sz="4" w:space="0" w:color="auto"/>
              <w:right w:val="single" w:sz="4" w:space="0" w:color="auto"/>
            </w:tcBorders>
            <w:noWrap/>
          </w:tcPr>
          <w:p w14:paraId="2EAAC94D" w14:textId="3A6785F8" w:rsidR="0063745D" w:rsidRPr="00D96F1B" w:rsidDel="00BF010A" w:rsidRDefault="0063745D" w:rsidP="003E58CA">
            <w:pPr>
              <w:spacing w:before="120" w:after="0" w:line="276" w:lineRule="auto"/>
              <w:jc w:val="center"/>
              <w:rPr>
                <w:del w:id="143" w:author="Iva Chervenkova" w:date="2021-09-29T10:16:00Z"/>
                <w:rFonts w:ascii="Times New Roman" w:eastAsia="Calibri" w:hAnsi="Times New Roman" w:cs="Times New Roman"/>
                <w:noProof/>
                <w:sz w:val="20"/>
                <w:szCs w:val="20"/>
                <w:lang w:eastAsia="bg-BG" w:bidi="bg-BG"/>
              </w:rPr>
            </w:pPr>
            <w:del w:id="144" w:author="Iva Chervenkova" w:date="2021-09-29T10:16:00Z">
              <w:r w:rsidRPr="00D96F1B" w:rsidDel="00BF010A">
                <w:rPr>
                  <w:rFonts w:ascii="Times New Roman" w:eastAsia="Calibri" w:hAnsi="Times New Roman" w:cs="Times New Roman"/>
                  <w:noProof/>
                  <w:sz w:val="20"/>
                  <w:szCs w:val="20"/>
                  <w:lang w:eastAsia="bg-BG" w:bidi="bg-BG"/>
                </w:rPr>
                <w:delText>Преход</w:delText>
              </w:r>
            </w:del>
          </w:p>
          <w:p w14:paraId="68F95866" w14:textId="1F6360B2" w:rsidR="0063745D" w:rsidRDefault="0063745D" w:rsidP="003E58CA">
            <w:pPr>
              <w:spacing w:before="120" w:after="0" w:line="276" w:lineRule="auto"/>
              <w:jc w:val="center"/>
              <w:rPr>
                <w:ins w:id="145" w:author="Iva Chervenkova" w:date="2021-09-29T10:17:00Z"/>
                <w:rFonts w:ascii="Times New Roman" w:eastAsia="Calibri" w:hAnsi="Times New Roman" w:cs="Times New Roman"/>
                <w:noProof/>
                <w:sz w:val="20"/>
                <w:szCs w:val="20"/>
                <w:lang w:eastAsia="bg-BG" w:bidi="bg-BG"/>
              </w:rPr>
            </w:pPr>
            <w:r w:rsidRPr="006546A0">
              <w:rPr>
                <w:rFonts w:ascii="Times New Roman" w:eastAsia="Calibri" w:hAnsi="Times New Roman" w:cs="Times New Roman"/>
                <w:noProof/>
                <w:sz w:val="20"/>
                <w:szCs w:val="20"/>
                <w:lang w:eastAsia="bg-BG" w:bidi="bg-BG"/>
              </w:rPr>
              <w:t>По-слабо развити региони</w:t>
            </w:r>
          </w:p>
          <w:p w14:paraId="428156FE" w14:textId="427601E2" w:rsidR="00BF010A" w:rsidRDefault="00BF010A" w:rsidP="003E58CA">
            <w:pPr>
              <w:spacing w:before="120" w:after="0" w:line="276" w:lineRule="auto"/>
              <w:jc w:val="center"/>
              <w:rPr>
                <w:rFonts w:ascii="Times New Roman" w:eastAsia="Calibri" w:hAnsi="Times New Roman" w:cs="Times New Roman"/>
                <w:noProof/>
                <w:sz w:val="20"/>
                <w:szCs w:val="20"/>
                <w:lang w:eastAsia="bg-BG" w:bidi="bg-BG"/>
              </w:rPr>
            </w:pPr>
            <w:ins w:id="146" w:author="Iva Chervenkova" w:date="2021-09-29T10:17:00Z">
              <w:r>
                <w:rPr>
                  <w:rFonts w:ascii="Times New Roman" w:eastAsia="Calibri" w:hAnsi="Times New Roman" w:cs="Times New Roman"/>
                  <w:noProof/>
                  <w:sz w:val="20"/>
                  <w:szCs w:val="20"/>
                  <w:lang w:eastAsia="bg-BG" w:bidi="bg-BG"/>
                </w:rPr>
                <w:t>НП</w:t>
              </w:r>
            </w:ins>
          </w:p>
          <w:p w14:paraId="40C1418F" w14:textId="77777777" w:rsidR="0063745D" w:rsidRDefault="0063745D" w:rsidP="003E58CA">
            <w:pPr>
              <w:spacing w:before="120" w:after="0" w:line="276" w:lineRule="auto"/>
              <w:jc w:val="center"/>
              <w:rPr>
                <w:rFonts w:ascii="Times New Roman" w:eastAsia="Calibri" w:hAnsi="Times New Roman" w:cs="Times New Roman"/>
                <w:noProof/>
                <w:sz w:val="20"/>
                <w:szCs w:val="20"/>
                <w:lang w:eastAsia="bg-BG" w:bidi="bg-BG"/>
              </w:rPr>
            </w:pPr>
          </w:p>
          <w:p w14:paraId="50FCD221" w14:textId="77777777" w:rsidR="0063745D" w:rsidRDefault="0063745D" w:rsidP="003E58CA">
            <w:pPr>
              <w:spacing w:before="120" w:after="0" w:line="276" w:lineRule="auto"/>
              <w:jc w:val="center"/>
              <w:rPr>
                <w:rFonts w:ascii="Times New Roman" w:eastAsia="Calibri" w:hAnsi="Times New Roman" w:cs="Times New Roman"/>
                <w:noProof/>
                <w:sz w:val="20"/>
                <w:szCs w:val="20"/>
                <w:lang w:eastAsia="bg-BG" w:bidi="bg-BG"/>
              </w:rPr>
            </w:pPr>
          </w:p>
          <w:p w14:paraId="0E162B43" w14:textId="77777777" w:rsidR="0063745D" w:rsidRDefault="0063745D" w:rsidP="003E58CA">
            <w:pPr>
              <w:spacing w:before="120" w:after="0" w:line="276" w:lineRule="auto"/>
              <w:jc w:val="center"/>
              <w:rPr>
                <w:rFonts w:ascii="Times New Roman" w:eastAsia="Calibri" w:hAnsi="Times New Roman" w:cs="Times New Roman"/>
                <w:noProof/>
                <w:sz w:val="20"/>
                <w:szCs w:val="20"/>
                <w:lang w:eastAsia="bg-BG" w:bidi="bg-BG"/>
              </w:rPr>
            </w:pPr>
          </w:p>
          <w:p w14:paraId="038652B4" w14:textId="77777777" w:rsidR="0063745D" w:rsidRDefault="0063745D" w:rsidP="003E58CA">
            <w:pPr>
              <w:spacing w:before="120" w:after="0" w:line="276" w:lineRule="auto"/>
              <w:jc w:val="center"/>
              <w:rPr>
                <w:rFonts w:ascii="Times New Roman" w:eastAsia="Calibri" w:hAnsi="Times New Roman" w:cs="Times New Roman"/>
                <w:noProof/>
                <w:sz w:val="20"/>
                <w:szCs w:val="20"/>
                <w:lang w:eastAsia="bg-BG" w:bidi="bg-BG"/>
              </w:rPr>
            </w:pPr>
          </w:p>
          <w:p w14:paraId="531F810E" w14:textId="77777777" w:rsidR="0063745D" w:rsidRDefault="0063745D" w:rsidP="003E58CA">
            <w:pPr>
              <w:spacing w:before="120" w:after="0" w:line="276" w:lineRule="auto"/>
              <w:jc w:val="center"/>
              <w:rPr>
                <w:rFonts w:ascii="Times New Roman" w:eastAsia="Calibri" w:hAnsi="Times New Roman" w:cs="Times New Roman"/>
                <w:noProof/>
                <w:sz w:val="20"/>
                <w:szCs w:val="20"/>
                <w:lang w:eastAsia="bg-BG" w:bidi="bg-BG"/>
              </w:rPr>
            </w:pPr>
          </w:p>
          <w:p w14:paraId="7AA6E2BB" w14:textId="77777777" w:rsidR="0063745D" w:rsidRDefault="0063745D" w:rsidP="003E58CA">
            <w:pPr>
              <w:spacing w:before="120" w:after="0" w:line="276" w:lineRule="auto"/>
              <w:jc w:val="center"/>
              <w:rPr>
                <w:rFonts w:ascii="Times New Roman" w:eastAsia="Calibri" w:hAnsi="Times New Roman" w:cs="Times New Roman"/>
                <w:noProof/>
                <w:sz w:val="20"/>
                <w:szCs w:val="20"/>
                <w:lang w:eastAsia="bg-BG" w:bidi="bg-BG"/>
              </w:rPr>
            </w:pPr>
          </w:p>
          <w:p w14:paraId="6F55084E" w14:textId="77777777" w:rsidR="0063745D" w:rsidRDefault="0063745D" w:rsidP="003E58CA">
            <w:pPr>
              <w:spacing w:before="120" w:after="0" w:line="276" w:lineRule="auto"/>
              <w:jc w:val="center"/>
              <w:rPr>
                <w:rFonts w:ascii="Times New Roman" w:eastAsia="Calibri" w:hAnsi="Times New Roman" w:cs="Times New Roman"/>
                <w:noProof/>
                <w:sz w:val="20"/>
                <w:szCs w:val="20"/>
                <w:lang w:eastAsia="bg-BG" w:bidi="bg-BG"/>
              </w:rPr>
            </w:pPr>
          </w:p>
          <w:p w14:paraId="2C2C9997" w14:textId="77777777" w:rsidR="0063745D" w:rsidRDefault="0063745D" w:rsidP="003E58CA">
            <w:pPr>
              <w:spacing w:before="120" w:after="0" w:line="276" w:lineRule="auto"/>
              <w:jc w:val="center"/>
              <w:rPr>
                <w:rFonts w:ascii="Times New Roman" w:eastAsia="Times New Roman" w:hAnsi="Times New Roman" w:cs="Times New Roman"/>
                <w:noProof/>
                <w:sz w:val="20"/>
                <w:szCs w:val="20"/>
                <w:lang w:eastAsia="bg-BG" w:bidi="bg-BG"/>
              </w:rPr>
            </w:pPr>
          </w:p>
          <w:p w14:paraId="600A4E0E" w14:textId="649936A3" w:rsidR="0063745D" w:rsidRPr="003E58CA" w:rsidRDefault="0063745D" w:rsidP="003E58CA">
            <w:pPr>
              <w:spacing w:before="120" w:after="0" w:line="276" w:lineRule="auto"/>
              <w:jc w:val="center"/>
              <w:rPr>
                <w:rFonts w:ascii="Times New Roman" w:eastAsia="Times New Roman" w:hAnsi="Times New Roman" w:cs="Times New Roman"/>
                <w:noProof/>
                <w:sz w:val="20"/>
                <w:szCs w:val="20"/>
                <w:lang w:eastAsia="bg-BG" w:bidi="bg-BG"/>
              </w:rPr>
            </w:pPr>
          </w:p>
        </w:tc>
        <w:tc>
          <w:tcPr>
            <w:tcW w:w="1920" w:type="dxa"/>
            <w:tcBorders>
              <w:top w:val="single" w:sz="4" w:space="0" w:color="auto"/>
              <w:left w:val="single" w:sz="4" w:space="0" w:color="auto"/>
              <w:right w:val="single" w:sz="4" w:space="0" w:color="auto"/>
            </w:tcBorders>
          </w:tcPr>
          <w:p w14:paraId="3E633C47" w14:textId="10D6CA46" w:rsidR="0063745D" w:rsidRPr="003E58CA" w:rsidRDefault="0063745D" w:rsidP="001561F3">
            <w:pPr>
              <w:spacing w:before="120" w:after="0" w:line="276" w:lineRule="auto"/>
              <w:ind w:right="22"/>
              <w:jc w:val="center"/>
              <w:rPr>
                <w:rFonts w:ascii="Times New Roman" w:eastAsia="Times New Roman" w:hAnsi="Times New Roman" w:cs="Times New Roman"/>
                <w:noProof/>
                <w:sz w:val="20"/>
                <w:szCs w:val="20"/>
                <w:lang w:eastAsia="bg-BG" w:bidi="bg-BG"/>
              </w:rPr>
            </w:pPr>
            <w:r w:rsidRPr="00A71FA7">
              <w:rPr>
                <w:rFonts w:ascii="Times New Roman" w:eastAsia="Times New Roman" w:hAnsi="Times New Roman" w:cs="Times New Roman"/>
                <w:noProof/>
                <w:sz w:val="20"/>
                <w:szCs w:val="20"/>
                <w:lang w:eastAsia="bg-BG" w:bidi="bg-BG"/>
              </w:rPr>
              <w:t xml:space="preserve">СЦ </w:t>
            </w:r>
            <w:r w:rsidRPr="00A71FA7">
              <w:rPr>
                <w:rFonts w:ascii="Times New Roman" w:eastAsia="Times New Roman" w:hAnsi="Times New Roman" w:cs="Times New Roman"/>
                <w:iCs/>
                <w:noProof/>
                <w:sz w:val="20"/>
                <w:szCs w:val="20"/>
                <w:lang w:eastAsia="bg-BG" w:bidi="bg-BG"/>
              </w:rPr>
              <w:t xml:space="preserve">„Развитие на </w:t>
            </w:r>
            <w:del w:id="147" w:author="Iva Chervenkova" w:date="2021-09-21T09:49:00Z">
              <w:r w:rsidRPr="00A71FA7" w:rsidDel="001561F3">
                <w:rPr>
                  <w:rFonts w:ascii="Times New Roman" w:eastAsia="Times New Roman" w:hAnsi="Times New Roman" w:cs="Times New Roman"/>
                  <w:iCs/>
                  <w:noProof/>
                  <w:sz w:val="20"/>
                  <w:szCs w:val="20"/>
                  <w:lang w:eastAsia="bg-BG" w:bidi="bg-BG"/>
                </w:rPr>
                <w:delText>стабилна,</w:delText>
              </w:r>
            </w:del>
            <w:r w:rsidRPr="00A71FA7">
              <w:rPr>
                <w:rFonts w:ascii="Times New Roman" w:eastAsia="Times New Roman" w:hAnsi="Times New Roman" w:cs="Times New Roman"/>
                <w:iCs/>
                <w:noProof/>
                <w:sz w:val="20"/>
                <w:szCs w:val="20"/>
                <w:lang w:eastAsia="bg-BG" w:bidi="bg-BG"/>
              </w:rPr>
              <w:t xml:space="preserve"> устойчива на изменението на климата, интелигентна, сигурна</w:t>
            </w:r>
            <w:ins w:id="148" w:author="Iva Chervenkova" w:date="2021-09-21T09:49:00Z">
              <w:r w:rsidR="001561F3">
                <w:rPr>
                  <w:rFonts w:ascii="Times New Roman" w:eastAsia="Times New Roman" w:hAnsi="Times New Roman" w:cs="Times New Roman"/>
                  <w:iCs/>
                  <w:noProof/>
                  <w:sz w:val="20"/>
                  <w:szCs w:val="20"/>
                  <w:lang w:eastAsia="bg-BG" w:bidi="bg-BG"/>
                </w:rPr>
                <w:t>,</w:t>
              </w:r>
              <w:r w:rsidR="001561F3" w:rsidRPr="001561F3">
                <w:rPr>
                  <w:rFonts w:ascii="Times New Roman" w:eastAsia="Times New Roman" w:hAnsi="Times New Roman" w:cs="Times New Roman"/>
                  <w:iCs/>
                  <w:noProof/>
                  <w:sz w:val="20"/>
                  <w:szCs w:val="20"/>
                  <w:lang w:eastAsia="bg-BG" w:bidi="bg-BG"/>
                </w:rPr>
                <w:t xml:space="preserve"> стабилна</w:t>
              </w:r>
            </w:ins>
            <w:r w:rsidRPr="00A71FA7">
              <w:rPr>
                <w:rFonts w:ascii="Times New Roman" w:eastAsia="Times New Roman" w:hAnsi="Times New Roman" w:cs="Times New Roman"/>
                <w:iCs/>
                <w:noProof/>
                <w:sz w:val="20"/>
                <w:szCs w:val="20"/>
                <w:lang w:eastAsia="bg-BG" w:bidi="bg-BG"/>
              </w:rPr>
              <w:t xml:space="preserve"> и интермодална TEN-T“</w:t>
            </w:r>
          </w:p>
        </w:tc>
      </w:tr>
      <w:tr w:rsidR="0043186F" w:rsidRPr="003E58CA" w14:paraId="532E15DF" w14:textId="77777777" w:rsidTr="00944207">
        <w:trPr>
          <w:trHeight w:val="300"/>
        </w:trPr>
        <w:tc>
          <w:tcPr>
            <w:tcW w:w="835" w:type="dxa"/>
            <w:tcBorders>
              <w:top w:val="single" w:sz="4" w:space="0" w:color="auto"/>
              <w:left w:val="single" w:sz="4" w:space="0" w:color="auto"/>
              <w:bottom w:val="single" w:sz="4" w:space="0" w:color="auto"/>
              <w:right w:val="single" w:sz="4" w:space="0" w:color="auto"/>
            </w:tcBorders>
            <w:vAlign w:val="center"/>
          </w:tcPr>
          <w:p w14:paraId="3728EA91" w14:textId="77777777" w:rsidR="0043186F" w:rsidRPr="003E58CA" w:rsidRDefault="0043186F" w:rsidP="00944207">
            <w:pPr>
              <w:spacing w:after="0" w:line="276" w:lineRule="auto"/>
              <w:jc w:val="center"/>
              <w:rPr>
                <w:rFonts w:ascii="Times New Roman" w:eastAsia="Times New Roman" w:hAnsi="Times New Roman" w:cs="Times New Roman"/>
                <w:noProof/>
                <w:sz w:val="20"/>
                <w:szCs w:val="20"/>
                <w:lang w:eastAsia="bg-BG" w:bidi="bg-BG"/>
              </w:rPr>
            </w:pPr>
            <w:r>
              <w:rPr>
                <w:rFonts w:ascii="Times New Roman" w:eastAsia="Times New Roman" w:hAnsi="Times New Roman" w:cs="Times New Roman"/>
                <w:noProof/>
                <w:sz w:val="20"/>
                <w:szCs w:val="20"/>
                <w:lang w:eastAsia="bg-BG" w:bidi="bg-BG"/>
              </w:rPr>
              <w:t>4</w:t>
            </w:r>
          </w:p>
        </w:tc>
        <w:tc>
          <w:tcPr>
            <w:tcW w:w="1680" w:type="dxa"/>
            <w:tcBorders>
              <w:top w:val="single" w:sz="4" w:space="0" w:color="auto"/>
              <w:left w:val="single" w:sz="4" w:space="0" w:color="auto"/>
              <w:bottom w:val="single" w:sz="4" w:space="0" w:color="auto"/>
              <w:right w:val="single" w:sz="4" w:space="0" w:color="auto"/>
            </w:tcBorders>
            <w:vAlign w:val="center"/>
          </w:tcPr>
          <w:p w14:paraId="37BB988A" w14:textId="77777777" w:rsidR="0043186F" w:rsidRDefault="003A757E" w:rsidP="003A757E">
            <w:pPr>
              <w:spacing w:after="0" w:line="276" w:lineRule="auto"/>
              <w:jc w:val="center"/>
              <w:rPr>
                <w:ins w:id="149" w:author="Iva Chervenkova" w:date="2020-12-21T14:18:00Z"/>
                <w:rFonts w:ascii="Times New Roman" w:eastAsia="Times New Roman" w:hAnsi="Times New Roman" w:cs="Times New Roman"/>
                <w:noProof/>
                <w:sz w:val="20"/>
                <w:szCs w:val="20"/>
                <w:lang w:eastAsia="bg-BG" w:bidi="bg-BG"/>
              </w:rPr>
            </w:pPr>
            <w:r>
              <w:rPr>
                <w:rFonts w:ascii="Times New Roman" w:eastAsia="Times New Roman" w:hAnsi="Times New Roman" w:cs="Times New Roman"/>
                <w:noProof/>
                <w:sz w:val="20"/>
                <w:szCs w:val="20"/>
                <w:lang w:eastAsia="bg-BG" w:bidi="bg-BG"/>
              </w:rPr>
              <w:t xml:space="preserve">Приоритет 4 </w:t>
            </w:r>
            <w:r w:rsidRPr="003A757E">
              <w:rPr>
                <w:rFonts w:ascii="Times New Roman" w:eastAsia="Times New Roman" w:hAnsi="Times New Roman" w:cs="Times New Roman"/>
                <w:noProof/>
                <w:sz w:val="20"/>
                <w:szCs w:val="20"/>
                <w:lang w:eastAsia="bg-BG" w:bidi="bg-BG"/>
              </w:rPr>
              <w:t>„Иновации в транспорта, модернизирани системи за управление на трафика, подобряване на сигурността и безопасността на транспорта“</w:t>
            </w:r>
          </w:p>
          <w:p w14:paraId="32D7B422" w14:textId="77777777" w:rsidR="007B3A7F" w:rsidRDefault="007B3A7F" w:rsidP="003A757E">
            <w:pPr>
              <w:spacing w:after="0" w:line="276" w:lineRule="auto"/>
              <w:jc w:val="center"/>
              <w:rPr>
                <w:ins w:id="150" w:author="Iva Chervenkova" w:date="2020-12-21T14:18:00Z"/>
                <w:rFonts w:ascii="Times New Roman" w:eastAsia="Times New Roman" w:hAnsi="Times New Roman" w:cs="Times New Roman"/>
                <w:noProof/>
                <w:sz w:val="20"/>
                <w:szCs w:val="20"/>
                <w:lang w:eastAsia="bg-BG" w:bidi="bg-BG"/>
              </w:rPr>
            </w:pPr>
          </w:p>
          <w:p w14:paraId="18265991" w14:textId="77777777" w:rsidR="007B3A7F" w:rsidRDefault="007B3A7F" w:rsidP="003A757E">
            <w:pPr>
              <w:spacing w:after="0" w:line="276" w:lineRule="auto"/>
              <w:jc w:val="center"/>
              <w:rPr>
                <w:ins w:id="151" w:author="Iva Chervenkova" w:date="2020-12-21T14:18:00Z"/>
                <w:rFonts w:ascii="Times New Roman" w:eastAsia="Times New Roman" w:hAnsi="Times New Roman" w:cs="Times New Roman"/>
                <w:noProof/>
                <w:sz w:val="20"/>
                <w:szCs w:val="20"/>
                <w:lang w:eastAsia="bg-BG" w:bidi="bg-BG"/>
              </w:rPr>
            </w:pPr>
          </w:p>
          <w:p w14:paraId="1246C1A8" w14:textId="77777777" w:rsidR="007B3A7F" w:rsidRDefault="007B3A7F" w:rsidP="003A757E">
            <w:pPr>
              <w:spacing w:after="0" w:line="276" w:lineRule="auto"/>
              <w:jc w:val="center"/>
              <w:rPr>
                <w:ins w:id="152" w:author="Iva Chervenkova" w:date="2020-12-21T14:18:00Z"/>
                <w:rFonts w:ascii="Times New Roman" w:eastAsia="Times New Roman" w:hAnsi="Times New Roman" w:cs="Times New Roman"/>
                <w:noProof/>
                <w:sz w:val="20"/>
                <w:szCs w:val="20"/>
                <w:lang w:eastAsia="bg-BG" w:bidi="bg-BG"/>
              </w:rPr>
            </w:pPr>
          </w:p>
          <w:p w14:paraId="3F80036D" w14:textId="77777777" w:rsidR="007B3A7F" w:rsidRPr="003E58CA" w:rsidRDefault="007B3A7F" w:rsidP="003A757E">
            <w:pPr>
              <w:spacing w:after="0" w:line="276" w:lineRule="auto"/>
              <w:jc w:val="center"/>
              <w:rPr>
                <w:rFonts w:ascii="Times New Roman" w:eastAsia="Times New Roman" w:hAnsi="Times New Roman" w:cs="Times New Roman"/>
                <w:noProof/>
                <w:sz w:val="20"/>
                <w:szCs w:val="20"/>
                <w:lang w:eastAsia="bg-BG" w:bidi="bg-BG"/>
              </w:rPr>
            </w:pPr>
          </w:p>
        </w:tc>
        <w:tc>
          <w:tcPr>
            <w:tcW w:w="960" w:type="dxa"/>
            <w:tcBorders>
              <w:top w:val="single" w:sz="4" w:space="0" w:color="auto"/>
              <w:left w:val="single" w:sz="4" w:space="0" w:color="auto"/>
              <w:bottom w:val="single" w:sz="4" w:space="0" w:color="auto"/>
              <w:right w:val="single" w:sz="4" w:space="0" w:color="auto"/>
            </w:tcBorders>
            <w:vAlign w:val="center"/>
          </w:tcPr>
          <w:p w14:paraId="2D104BAF" w14:textId="77777777" w:rsidR="0043186F" w:rsidRPr="003E58CA" w:rsidRDefault="0043186F" w:rsidP="003E58CA">
            <w:pPr>
              <w:spacing w:after="0" w:line="276" w:lineRule="auto"/>
              <w:rPr>
                <w:rFonts w:ascii="Times New Roman" w:eastAsia="Times New Roman" w:hAnsi="Times New Roman" w:cs="Times New Roman"/>
                <w:noProof/>
                <w:sz w:val="20"/>
                <w:szCs w:val="20"/>
                <w:lang w:eastAsia="bg-BG" w:bidi="bg-BG"/>
              </w:rPr>
            </w:pPr>
          </w:p>
        </w:tc>
        <w:tc>
          <w:tcPr>
            <w:tcW w:w="1800" w:type="dxa"/>
            <w:tcBorders>
              <w:top w:val="single" w:sz="4" w:space="0" w:color="auto"/>
              <w:left w:val="single" w:sz="4" w:space="0" w:color="auto"/>
              <w:bottom w:val="single" w:sz="4" w:space="0" w:color="auto"/>
              <w:right w:val="single" w:sz="4" w:space="0" w:color="auto"/>
            </w:tcBorders>
            <w:vAlign w:val="center"/>
          </w:tcPr>
          <w:p w14:paraId="65343F4E" w14:textId="77777777" w:rsidR="0043186F" w:rsidRDefault="00437171" w:rsidP="00437171">
            <w:pPr>
              <w:spacing w:after="0" w:line="276" w:lineRule="auto"/>
              <w:jc w:val="center"/>
              <w:rPr>
                <w:rFonts w:ascii="Times New Roman" w:eastAsia="Times New Roman" w:hAnsi="Times New Roman" w:cs="Times New Roman"/>
                <w:noProof/>
                <w:sz w:val="20"/>
                <w:szCs w:val="20"/>
                <w:lang w:eastAsia="bg-BG" w:bidi="bg-BG"/>
              </w:rPr>
            </w:pPr>
            <w:r w:rsidRPr="00437171">
              <w:rPr>
                <w:rFonts w:ascii="Times New Roman" w:eastAsia="Times New Roman" w:hAnsi="Times New Roman" w:cs="Times New Roman"/>
                <w:noProof/>
                <w:sz w:val="20"/>
                <w:szCs w:val="20"/>
                <w:lang w:eastAsia="bg-BG" w:bidi="bg-BG"/>
              </w:rPr>
              <w:t>Публични разходи</w:t>
            </w:r>
          </w:p>
          <w:p w14:paraId="206D7F29" w14:textId="77777777"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23B409FC" w14:textId="77777777"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4CEFC3F7" w14:textId="77777777"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253DB625" w14:textId="77777777"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4B8173FF" w14:textId="77777777"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404BCD36" w14:textId="77777777"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370C66B6" w14:textId="77777777"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71CD22A4" w14:textId="77777777" w:rsidR="00437171" w:rsidRPr="003E58CA" w:rsidRDefault="00437171" w:rsidP="00437171">
            <w:pPr>
              <w:spacing w:after="0" w:line="276" w:lineRule="auto"/>
              <w:jc w:val="center"/>
              <w:rPr>
                <w:rFonts w:ascii="Times New Roman" w:eastAsia="Times New Roman" w:hAnsi="Times New Roman" w:cs="Times New Roman"/>
                <w:noProof/>
                <w:sz w:val="20"/>
                <w:szCs w:val="20"/>
                <w:lang w:eastAsia="bg-BG" w:bidi="bg-BG"/>
              </w:rPr>
            </w:pPr>
          </w:p>
        </w:tc>
        <w:tc>
          <w:tcPr>
            <w:tcW w:w="1200" w:type="dxa"/>
            <w:tcBorders>
              <w:top w:val="single" w:sz="4" w:space="0" w:color="auto"/>
              <w:left w:val="single" w:sz="4" w:space="0" w:color="auto"/>
              <w:bottom w:val="single" w:sz="4" w:space="0" w:color="auto"/>
              <w:right w:val="single" w:sz="4" w:space="0" w:color="auto"/>
            </w:tcBorders>
            <w:vAlign w:val="center"/>
          </w:tcPr>
          <w:p w14:paraId="65B6D534" w14:textId="69D92286" w:rsidR="0043186F" w:rsidRDefault="00437171" w:rsidP="00437171">
            <w:pPr>
              <w:spacing w:after="0" w:line="276" w:lineRule="auto"/>
              <w:jc w:val="center"/>
              <w:rPr>
                <w:ins w:id="153" w:author="Iva Chervenkova" w:date="2021-09-29T10:16:00Z"/>
                <w:rFonts w:ascii="Times New Roman" w:eastAsia="Times New Roman" w:hAnsi="Times New Roman" w:cs="Times New Roman"/>
                <w:noProof/>
                <w:sz w:val="20"/>
                <w:szCs w:val="20"/>
                <w:lang w:eastAsia="bg-BG" w:bidi="bg-BG"/>
              </w:rPr>
            </w:pPr>
            <w:r w:rsidRPr="00437171">
              <w:rPr>
                <w:rFonts w:ascii="Times New Roman" w:eastAsia="Times New Roman" w:hAnsi="Times New Roman" w:cs="Times New Roman"/>
                <w:noProof/>
                <w:sz w:val="20"/>
                <w:szCs w:val="20"/>
                <w:lang w:eastAsia="bg-BG" w:bidi="bg-BG"/>
              </w:rPr>
              <w:t>ЕФРР</w:t>
            </w:r>
          </w:p>
          <w:p w14:paraId="4A0E52DC" w14:textId="10B98380" w:rsidR="005047B0" w:rsidRDefault="005047B0" w:rsidP="00437171">
            <w:pPr>
              <w:spacing w:after="0" w:line="276" w:lineRule="auto"/>
              <w:jc w:val="center"/>
              <w:rPr>
                <w:rFonts w:ascii="Times New Roman" w:eastAsia="Times New Roman" w:hAnsi="Times New Roman" w:cs="Times New Roman"/>
                <w:noProof/>
                <w:sz w:val="20"/>
                <w:szCs w:val="20"/>
                <w:lang w:eastAsia="bg-BG" w:bidi="bg-BG"/>
              </w:rPr>
            </w:pPr>
            <w:ins w:id="154" w:author="Iva Chervenkova" w:date="2021-09-29T10:16:00Z">
              <w:r>
                <w:rPr>
                  <w:rFonts w:ascii="Times New Roman" w:eastAsia="Times New Roman" w:hAnsi="Times New Roman" w:cs="Times New Roman"/>
                  <w:noProof/>
                  <w:sz w:val="20"/>
                  <w:szCs w:val="20"/>
                  <w:lang w:eastAsia="bg-BG" w:bidi="bg-BG"/>
                </w:rPr>
                <w:t>КФ</w:t>
              </w:r>
            </w:ins>
          </w:p>
          <w:p w14:paraId="321E0DD3" w14:textId="77777777"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46051AA3" w14:textId="77777777"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4CDBC7E4" w14:textId="77777777"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26904627" w14:textId="77777777"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07E01539" w14:textId="77777777"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3A9AD106" w14:textId="77777777"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60519830" w14:textId="77777777"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35484E71" w14:textId="77777777"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31F61932" w14:textId="77777777" w:rsidR="00437171" w:rsidRPr="003E58CA" w:rsidRDefault="00437171" w:rsidP="00437171">
            <w:pPr>
              <w:spacing w:after="0" w:line="276" w:lineRule="auto"/>
              <w:jc w:val="center"/>
              <w:rPr>
                <w:rFonts w:ascii="Times New Roman" w:eastAsia="Times New Roman" w:hAnsi="Times New Roman" w:cs="Times New Roman"/>
                <w:noProof/>
                <w:sz w:val="20"/>
                <w:szCs w:val="20"/>
                <w:lang w:eastAsia="bg-BG" w:bidi="bg-BG"/>
              </w:rPr>
            </w:pPr>
          </w:p>
        </w:tc>
        <w:tc>
          <w:tcPr>
            <w:tcW w:w="1680" w:type="dxa"/>
            <w:tcBorders>
              <w:top w:val="single" w:sz="4" w:space="0" w:color="auto"/>
              <w:left w:val="single" w:sz="4" w:space="0" w:color="auto"/>
              <w:bottom w:val="single" w:sz="4" w:space="0" w:color="auto"/>
              <w:right w:val="single" w:sz="4" w:space="0" w:color="auto"/>
            </w:tcBorders>
            <w:noWrap/>
          </w:tcPr>
          <w:p w14:paraId="49316C54" w14:textId="5CED7C7F" w:rsidR="00437171" w:rsidRDefault="00437171" w:rsidP="00437171">
            <w:pPr>
              <w:spacing w:before="120" w:after="0" w:line="276" w:lineRule="auto"/>
              <w:jc w:val="center"/>
              <w:rPr>
                <w:ins w:id="155" w:author="Iva Chervenkova" w:date="2021-09-29T10:17:00Z"/>
                <w:rFonts w:ascii="Times New Roman" w:eastAsia="Calibri" w:hAnsi="Times New Roman" w:cs="Times New Roman"/>
                <w:noProof/>
                <w:sz w:val="20"/>
                <w:szCs w:val="20"/>
                <w:lang w:eastAsia="bg-BG" w:bidi="bg-BG"/>
              </w:rPr>
            </w:pPr>
            <w:r w:rsidRPr="00437171">
              <w:rPr>
                <w:rFonts w:ascii="Times New Roman" w:eastAsia="Calibri" w:hAnsi="Times New Roman" w:cs="Times New Roman"/>
                <w:noProof/>
                <w:sz w:val="20"/>
                <w:szCs w:val="20"/>
                <w:lang w:eastAsia="bg-BG" w:bidi="bg-BG"/>
              </w:rPr>
              <w:t>По-слабо развити региони</w:t>
            </w:r>
          </w:p>
          <w:p w14:paraId="1DCDEBBB" w14:textId="1F662CAD" w:rsidR="00BF010A" w:rsidRPr="00437171" w:rsidRDefault="00BF010A" w:rsidP="00437171">
            <w:pPr>
              <w:spacing w:before="120" w:after="0" w:line="276" w:lineRule="auto"/>
              <w:jc w:val="center"/>
              <w:rPr>
                <w:rFonts w:ascii="Times New Roman" w:eastAsia="Calibri" w:hAnsi="Times New Roman" w:cs="Times New Roman"/>
                <w:noProof/>
                <w:sz w:val="20"/>
                <w:szCs w:val="20"/>
                <w:lang w:eastAsia="bg-BG" w:bidi="bg-BG"/>
              </w:rPr>
            </w:pPr>
            <w:ins w:id="156" w:author="Iva Chervenkova" w:date="2021-09-29T10:17:00Z">
              <w:r>
                <w:rPr>
                  <w:rFonts w:ascii="Times New Roman" w:eastAsia="Calibri" w:hAnsi="Times New Roman" w:cs="Times New Roman"/>
                  <w:noProof/>
                  <w:sz w:val="20"/>
                  <w:szCs w:val="20"/>
                  <w:lang w:eastAsia="bg-BG" w:bidi="bg-BG"/>
                </w:rPr>
                <w:t>НП</w:t>
              </w:r>
            </w:ins>
          </w:p>
          <w:p w14:paraId="0815B234" w14:textId="3D33D32D" w:rsidR="006546A0" w:rsidRPr="006546A0" w:rsidDel="00BF010A" w:rsidRDefault="006546A0" w:rsidP="006546A0">
            <w:pPr>
              <w:spacing w:before="120" w:after="0" w:line="276" w:lineRule="auto"/>
              <w:jc w:val="center"/>
              <w:rPr>
                <w:del w:id="157" w:author="Iva Chervenkova" w:date="2021-09-29T10:16:00Z"/>
                <w:rFonts w:ascii="Times New Roman" w:eastAsia="Calibri" w:hAnsi="Times New Roman" w:cs="Times New Roman"/>
                <w:noProof/>
                <w:sz w:val="20"/>
                <w:szCs w:val="20"/>
                <w:lang w:eastAsia="bg-BG" w:bidi="bg-BG"/>
              </w:rPr>
            </w:pPr>
            <w:del w:id="158" w:author="Iva Chervenkova" w:date="2021-09-29T10:16:00Z">
              <w:r w:rsidRPr="006546A0" w:rsidDel="00BF010A">
                <w:rPr>
                  <w:rFonts w:ascii="Times New Roman" w:eastAsia="Calibri" w:hAnsi="Times New Roman" w:cs="Times New Roman"/>
                  <w:noProof/>
                  <w:sz w:val="20"/>
                  <w:szCs w:val="20"/>
                  <w:lang w:eastAsia="bg-BG" w:bidi="bg-BG"/>
                </w:rPr>
                <w:delText>Преход</w:delText>
              </w:r>
            </w:del>
          </w:p>
          <w:p w14:paraId="436226A5" w14:textId="77777777" w:rsidR="00D70C80" w:rsidRDefault="00D70C80" w:rsidP="00437171">
            <w:pPr>
              <w:spacing w:before="120" w:after="0" w:line="276" w:lineRule="auto"/>
              <w:jc w:val="center"/>
              <w:rPr>
                <w:rFonts w:ascii="Times New Roman" w:eastAsia="Calibri" w:hAnsi="Times New Roman" w:cs="Times New Roman"/>
                <w:noProof/>
                <w:sz w:val="20"/>
                <w:szCs w:val="20"/>
                <w:lang w:eastAsia="bg-BG" w:bidi="bg-BG"/>
              </w:rPr>
            </w:pPr>
          </w:p>
          <w:p w14:paraId="277152CC" w14:textId="77777777" w:rsidR="00D70C80" w:rsidRDefault="00D70C80" w:rsidP="00437171">
            <w:pPr>
              <w:spacing w:before="120" w:after="0" w:line="276" w:lineRule="auto"/>
              <w:jc w:val="center"/>
              <w:rPr>
                <w:rFonts w:ascii="Times New Roman" w:eastAsia="Calibri" w:hAnsi="Times New Roman" w:cs="Times New Roman"/>
                <w:noProof/>
                <w:sz w:val="20"/>
                <w:szCs w:val="20"/>
                <w:lang w:eastAsia="bg-BG" w:bidi="bg-BG"/>
              </w:rPr>
            </w:pPr>
          </w:p>
          <w:p w14:paraId="41822132" w14:textId="77777777" w:rsidR="00D70C80" w:rsidRDefault="00D70C80" w:rsidP="00437171">
            <w:pPr>
              <w:spacing w:before="120" w:after="0" w:line="276" w:lineRule="auto"/>
              <w:jc w:val="center"/>
              <w:rPr>
                <w:rFonts w:ascii="Times New Roman" w:eastAsia="Calibri" w:hAnsi="Times New Roman" w:cs="Times New Roman"/>
                <w:noProof/>
                <w:sz w:val="20"/>
                <w:szCs w:val="20"/>
                <w:lang w:eastAsia="bg-BG" w:bidi="bg-BG"/>
              </w:rPr>
            </w:pPr>
          </w:p>
          <w:p w14:paraId="384040C6" w14:textId="77777777" w:rsidR="0043186F" w:rsidRPr="003E58CA" w:rsidRDefault="0043186F" w:rsidP="00437171">
            <w:pPr>
              <w:spacing w:before="120" w:after="0" w:line="276" w:lineRule="auto"/>
              <w:jc w:val="center"/>
              <w:rPr>
                <w:rFonts w:ascii="Times New Roman" w:eastAsia="Calibri" w:hAnsi="Times New Roman" w:cs="Times New Roman"/>
                <w:noProof/>
                <w:sz w:val="20"/>
                <w:szCs w:val="20"/>
                <w:lang w:eastAsia="bg-BG" w:bidi="bg-BG"/>
              </w:rPr>
            </w:pPr>
          </w:p>
        </w:tc>
        <w:tc>
          <w:tcPr>
            <w:tcW w:w="1920" w:type="dxa"/>
            <w:tcBorders>
              <w:top w:val="single" w:sz="4" w:space="0" w:color="auto"/>
              <w:left w:val="single" w:sz="4" w:space="0" w:color="auto"/>
              <w:bottom w:val="single" w:sz="4" w:space="0" w:color="auto"/>
              <w:right w:val="single" w:sz="4" w:space="0" w:color="auto"/>
            </w:tcBorders>
          </w:tcPr>
          <w:p w14:paraId="1401BBF5" w14:textId="148A0E05" w:rsidR="00D70C80" w:rsidRDefault="005C353C" w:rsidP="0005603F">
            <w:pPr>
              <w:spacing w:before="120" w:after="0" w:line="276" w:lineRule="auto"/>
              <w:jc w:val="center"/>
              <w:rPr>
                <w:rFonts w:ascii="Times New Roman" w:eastAsia="Times New Roman" w:hAnsi="Times New Roman" w:cs="Times New Roman"/>
                <w:noProof/>
                <w:sz w:val="20"/>
                <w:szCs w:val="20"/>
                <w:lang w:eastAsia="bg-BG" w:bidi="bg-BG"/>
              </w:rPr>
            </w:pPr>
            <w:r w:rsidRPr="005C353C">
              <w:rPr>
                <w:rFonts w:ascii="Times New Roman" w:eastAsia="Times New Roman" w:hAnsi="Times New Roman" w:cs="Times New Roman"/>
                <w:noProof/>
                <w:sz w:val="20"/>
                <w:szCs w:val="20"/>
                <w:lang w:eastAsia="bg-BG" w:bidi="bg-BG"/>
              </w:rPr>
              <w:t xml:space="preserve">СЦ </w:t>
            </w:r>
            <w:r w:rsidRPr="005C353C">
              <w:rPr>
                <w:rFonts w:ascii="Times New Roman" w:eastAsia="Times New Roman" w:hAnsi="Times New Roman" w:cs="Times New Roman"/>
                <w:iCs/>
                <w:noProof/>
                <w:sz w:val="20"/>
                <w:szCs w:val="20"/>
                <w:lang w:eastAsia="bg-BG" w:bidi="bg-BG"/>
              </w:rPr>
              <w:t xml:space="preserve">„Развитие на </w:t>
            </w:r>
            <w:del w:id="159" w:author="Iva Chervenkova" w:date="2021-09-21T09:49:00Z">
              <w:r w:rsidRPr="005C353C" w:rsidDel="00847E5C">
                <w:rPr>
                  <w:rFonts w:ascii="Times New Roman" w:eastAsia="Times New Roman" w:hAnsi="Times New Roman" w:cs="Times New Roman"/>
                  <w:iCs/>
                  <w:noProof/>
                  <w:sz w:val="20"/>
                  <w:szCs w:val="20"/>
                  <w:lang w:eastAsia="bg-BG" w:bidi="bg-BG"/>
                </w:rPr>
                <w:delText xml:space="preserve">стабилна, </w:delText>
              </w:r>
            </w:del>
            <w:r w:rsidRPr="005C353C">
              <w:rPr>
                <w:rFonts w:ascii="Times New Roman" w:eastAsia="Times New Roman" w:hAnsi="Times New Roman" w:cs="Times New Roman"/>
                <w:iCs/>
                <w:noProof/>
                <w:sz w:val="20"/>
                <w:szCs w:val="20"/>
                <w:lang w:eastAsia="bg-BG" w:bidi="bg-BG"/>
              </w:rPr>
              <w:t>устойчива на изменението на климата, интелигентна, сигурна</w:t>
            </w:r>
            <w:ins w:id="160" w:author="Iva Chervenkova" w:date="2021-09-21T09:49:00Z">
              <w:r w:rsidR="00847E5C">
                <w:rPr>
                  <w:rFonts w:ascii="Times New Roman" w:eastAsia="Times New Roman" w:hAnsi="Times New Roman" w:cs="Times New Roman"/>
                  <w:iCs/>
                  <w:noProof/>
                  <w:sz w:val="20"/>
                  <w:szCs w:val="20"/>
                  <w:lang w:eastAsia="bg-BG" w:bidi="bg-BG"/>
                </w:rPr>
                <w:t>,</w:t>
              </w:r>
            </w:ins>
            <w:r w:rsidRPr="005C353C">
              <w:rPr>
                <w:rFonts w:ascii="Times New Roman" w:eastAsia="Times New Roman" w:hAnsi="Times New Roman" w:cs="Times New Roman"/>
                <w:iCs/>
                <w:noProof/>
                <w:sz w:val="20"/>
                <w:szCs w:val="20"/>
                <w:lang w:eastAsia="bg-BG" w:bidi="bg-BG"/>
              </w:rPr>
              <w:t xml:space="preserve"> </w:t>
            </w:r>
            <w:ins w:id="161" w:author="Iva Chervenkova" w:date="2021-09-21T09:49:00Z">
              <w:r w:rsidR="00847E5C" w:rsidRPr="00847E5C">
                <w:rPr>
                  <w:rFonts w:ascii="Times New Roman" w:eastAsia="Times New Roman" w:hAnsi="Times New Roman" w:cs="Times New Roman"/>
                  <w:iCs/>
                  <w:noProof/>
                  <w:sz w:val="20"/>
                  <w:szCs w:val="20"/>
                  <w:lang w:eastAsia="bg-BG" w:bidi="bg-BG"/>
                </w:rPr>
                <w:t xml:space="preserve">стабилна </w:t>
              </w:r>
            </w:ins>
            <w:r w:rsidRPr="005C353C">
              <w:rPr>
                <w:rFonts w:ascii="Times New Roman" w:eastAsia="Times New Roman" w:hAnsi="Times New Roman" w:cs="Times New Roman"/>
                <w:iCs/>
                <w:noProof/>
                <w:sz w:val="20"/>
                <w:szCs w:val="20"/>
                <w:lang w:eastAsia="bg-BG" w:bidi="bg-BG"/>
              </w:rPr>
              <w:t>и интермодална TEN-T“</w:t>
            </w:r>
          </w:p>
          <w:p w14:paraId="2194592F" w14:textId="77777777" w:rsidR="0043186F" w:rsidRDefault="007B3A7F" w:rsidP="0005603F">
            <w:pPr>
              <w:spacing w:before="120" w:after="0" w:line="276" w:lineRule="auto"/>
              <w:jc w:val="center"/>
              <w:rPr>
                <w:rFonts w:ascii="Times New Roman" w:eastAsia="Times New Roman" w:hAnsi="Times New Roman" w:cs="Times New Roman"/>
                <w:noProof/>
                <w:sz w:val="20"/>
                <w:szCs w:val="20"/>
                <w:lang w:eastAsia="bg-BG" w:bidi="bg-BG"/>
              </w:rPr>
            </w:pPr>
            <w:r w:rsidRPr="00E25145">
              <w:rPr>
                <w:rFonts w:ascii="Times New Roman" w:eastAsia="Times New Roman" w:hAnsi="Times New Roman" w:cs="Times New Roman"/>
                <w:noProof/>
                <w:sz w:val="20"/>
                <w:szCs w:val="20"/>
                <w:lang w:eastAsia="bg-BG" w:bidi="bg-BG"/>
              </w:rPr>
              <w:t xml:space="preserve">СЦ </w:t>
            </w:r>
            <w:r w:rsidR="00EC26A4" w:rsidRPr="00E25145">
              <w:rPr>
                <w:rFonts w:ascii="Times New Roman" w:eastAsia="Times New Roman" w:hAnsi="Times New Roman" w:cs="Times New Roman"/>
                <w:noProof/>
                <w:sz w:val="20"/>
                <w:szCs w:val="20"/>
                <w:lang w:eastAsia="bg-BG" w:bidi="bg-BG"/>
              </w:rPr>
              <w:t>„Насърчаване на енергийната ефективност и намаляване на емисиите на парникови газове“</w:t>
            </w:r>
          </w:p>
        </w:tc>
      </w:tr>
      <w:tr w:rsidR="003E58CA" w:rsidRPr="003E58CA" w14:paraId="64A65B42" w14:textId="77777777" w:rsidTr="00944207">
        <w:trPr>
          <w:trHeight w:val="610"/>
        </w:trPr>
        <w:tc>
          <w:tcPr>
            <w:tcW w:w="835" w:type="dxa"/>
            <w:tcBorders>
              <w:top w:val="single" w:sz="4" w:space="0" w:color="auto"/>
              <w:left w:val="single" w:sz="4" w:space="0" w:color="auto"/>
              <w:bottom w:val="single" w:sz="4" w:space="0" w:color="auto"/>
              <w:right w:val="single" w:sz="4" w:space="0" w:color="auto"/>
            </w:tcBorders>
            <w:noWrap/>
            <w:hideMark/>
          </w:tcPr>
          <w:p w14:paraId="2A09F5E3" w14:textId="77777777" w:rsidR="003E58CA" w:rsidRPr="003E58CA" w:rsidRDefault="00944207" w:rsidP="003E58CA">
            <w:pPr>
              <w:spacing w:before="120" w:after="0" w:line="276" w:lineRule="auto"/>
              <w:jc w:val="center"/>
              <w:rPr>
                <w:rFonts w:ascii="Times New Roman" w:eastAsia="Times New Roman" w:hAnsi="Times New Roman" w:cs="Times New Roman"/>
                <w:noProof/>
                <w:sz w:val="20"/>
                <w:szCs w:val="20"/>
                <w:lang w:eastAsia="bg-BG" w:bidi="bg-BG"/>
              </w:rPr>
            </w:pPr>
            <w:r>
              <w:rPr>
                <w:rFonts w:ascii="Times New Roman" w:eastAsia="Times New Roman" w:hAnsi="Times New Roman" w:cs="Times New Roman"/>
                <w:noProof/>
                <w:sz w:val="20"/>
                <w:szCs w:val="20"/>
                <w:lang w:eastAsia="bg-BG" w:bidi="bg-BG"/>
              </w:rPr>
              <w:t>5</w:t>
            </w:r>
          </w:p>
        </w:tc>
        <w:tc>
          <w:tcPr>
            <w:tcW w:w="1680" w:type="dxa"/>
            <w:tcBorders>
              <w:top w:val="single" w:sz="4" w:space="0" w:color="auto"/>
              <w:left w:val="single" w:sz="4" w:space="0" w:color="auto"/>
              <w:bottom w:val="single" w:sz="4" w:space="0" w:color="auto"/>
              <w:right w:val="single" w:sz="4" w:space="0" w:color="auto"/>
            </w:tcBorders>
            <w:noWrap/>
            <w:hideMark/>
          </w:tcPr>
          <w:p w14:paraId="5B2AD231" w14:textId="77777777" w:rsidR="003E58CA" w:rsidRPr="003E58CA" w:rsidRDefault="003E58CA" w:rsidP="003E58CA">
            <w:pPr>
              <w:spacing w:before="120" w:after="0" w:line="276" w:lineRule="auto"/>
              <w:jc w:val="center"/>
              <w:rPr>
                <w:rFonts w:ascii="Times New Roman" w:eastAsia="Times New Roman"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t>Приоритет „Техническа помощ“</w:t>
            </w:r>
          </w:p>
        </w:tc>
        <w:tc>
          <w:tcPr>
            <w:tcW w:w="960" w:type="dxa"/>
            <w:tcBorders>
              <w:top w:val="single" w:sz="4" w:space="0" w:color="auto"/>
              <w:left w:val="single" w:sz="4" w:space="0" w:color="auto"/>
              <w:bottom w:val="single" w:sz="4" w:space="0" w:color="auto"/>
              <w:right w:val="single" w:sz="4" w:space="0" w:color="auto"/>
            </w:tcBorders>
            <w:noWrap/>
            <w:hideMark/>
          </w:tcPr>
          <w:p w14:paraId="14CE7BA5" w14:textId="77777777" w:rsidR="003E58CA" w:rsidRPr="003E58CA" w:rsidRDefault="003E58CA" w:rsidP="003E58CA">
            <w:pPr>
              <w:spacing w:before="120" w:after="0" w:line="276" w:lineRule="auto"/>
              <w:jc w:val="center"/>
              <w:rPr>
                <w:rFonts w:ascii="Times New Roman" w:eastAsia="Times New Roman"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t>Да</w:t>
            </w:r>
          </w:p>
        </w:tc>
        <w:tc>
          <w:tcPr>
            <w:tcW w:w="1800" w:type="dxa"/>
            <w:tcBorders>
              <w:top w:val="single" w:sz="4" w:space="0" w:color="auto"/>
              <w:left w:val="single" w:sz="4" w:space="0" w:color="auto"/>
              <w:bottom w:val="single" w:sz="4" w:space="0" w:color="auto"/>
              <w:right w:val="single" w:sz="4" w:space="0" w:color="auto"/>
            </w:tcBorders>
            <w:noWrap/>
          </w:tcPr>
          <w:p w14:paraId="506A1440" w14:textId="77777777" w:rsidR="003E58CA" w:rsidRPr="003E58CA" w:rsidRDefault="00EE54FF" w:rsidP="003E58CA">
            <w:pPr>
              <w:spacing w:before="120" w:after="0" w:line="276" w:lineRule="auto"/>
              <w:jc w:val="center"/>
              <w:rPr>
                <w:rFonts w:ascii="Times New Roman" w:eastAsia="Times New Roman" w:hAnsi="Times New Roman" w:cs="Times New Roman"/>
                <w:noProof/>
                <w:sz w:val="20"/>
                <w:szCs w:val="20"/>
                <w:lang w:eastAsia="bg-BG" w:bidi="bg-BG"/>
              </w:rPr>
            </w:pPr>
            <w:r>
              <w:rPr>
                <w:rFonts w:ascii="Times New Roman" w:eastAsia="Times New Roman" w:hAnsi="Times New Roman" w:cs="Times New Roman"/>
                <w:noProof/>
                <w:sz w:val="20"/>
                <w:szCs w:val="20"/>
                <w:lang w:eastAsia="bg-BG" w:bidi="bg-BG"/>
              </w:rPr>
              <w:t>Публични разходи</w:t>
            </w:r>
          </w:p>
        </w:tc>
        <w:tc>
          <w:tcPr>
            <w:tcW w:w="1200" w:type="dxa"/>
            <w:tcBorders>
              <w:top w:val="single" w:sz="4" w:space="0" w:color="auto"/>
              <w:left w:val="single" w:sz="4" w:space="0" w:color="auto"/>
              <w:bottom w:val="single" w:sz="4" w:space="0" w:color="auto"/>
              <w:right w:val="single" w:sz="4" w:space="0" w:color="auto"/>
            </w:tcBorders>
            <w:noWrap/>
          </w:tcPr>
          <w:p w14:paraId="1097B4A5" w14:textId="77777777" w:rsidR="003E58CA" w:rsidRPr="003E58CA" w:rsidRDefault="00853C60" w:rsidP="003E58CA">
            <w:pPr>
              <w:spacing w:before="120" w:after="0" w:line="276" w:lineRule="auto"/>
              <w:jc w:val="center"/>
              <w:rPr>
                <w:rFonts w:ascii="Times New Roman" w:eastAsia="Times New Roman" w:hAnsi="Times New Roman" w:cs="Times New Roman"/>
                <w:noProof/>
                <w:sz w:val="20"/>
                <w:szCs w:val="20"/>
                <w:lang w:eastAsia="bg-BG" w:bidi="bg-BG"/>
              </w:rPr>
            </w:pPr>
            <w:r>
              <w:rPr>
                <w:rFonts w:ascii="Times New Roman" w:eastAsia="Times New Roman" w:hAnsi="Times New Roman" w:cs="Times New Roman"/>
                <w:noProof/>
                <w:sz w:val="20"/>
                <w:szCs w:val="20"/>
                <w:lang w:eastAsia="bg-BG" w:bidi="bg-BG"/>
              </w:rPr>
              <w:t>КФ</w:t>
            </w:r>
          </w:p>
        </w:tc>
        <w:tc>
          <w:tcPr>
            <w:tcW w:w="1680" w:type="dxa"/>
            <w:tcBorders>
              <w:top w:val="single" w:sz="4" w:space="0" w:color="auto"/>
              <w:left w:val="single" w:sz="4" w:space="0" w:color="auto"/>
              <w:bottom w:val="single" w:sz="4" w:space="0" w:color="auto"/>
              <w:right w:val="single" w:sz="4" w:space="0" w:color="auto"/>
            </w:tcBorders>
            <w:noWrap/>
            <w:hideMark/>
          </w:tcPr>
          <w:p w14:paraId="26F9C5CE" w14:textId="77777777" w:rsidR="003E58CA" w:rsidRPr="003E58CA" w:rsidRDefault="000F69C2" w:rsidP="000F69C2">
            <w:pPr>
              <w:spacing w:before="120" w:after="120" w:line="240" w:lineRule="auto"/>
              <w:jc w:val="center"/>
              <w:rPr>
                <w:rFonts w:ascii="Times New Roman" w:eastAsia="Times New Roman" w:hAnsi="Times New Roman" w:cs="Times New Roman"/>
                <w:noProof/>
                <w:sz w:val="20"/>
                <w:szCs w:val="20"/>
                <w:lang w:eastAsia="bg-BG" w:bidi="bg-BG"/>
              </w:rPr>
            </w:pPr>
            <w:r>
              <w:rPr>
                <w:rFonts w:ascii="Times New Roman" w:eastAsia="Times New Roman" w:hAnsi="Times New Roman" w:cs="Times New Roman"/>
                <w:noProof/>
                <w:sz w:val="20"/>
                <w:szCs w:val="20"/>
                <w:lang w:eastAsia="bg-BG" w:bidi="bg-BG"/>
              </w:rPr>
              <w:t>НП</w:t>
            </w:r>
          </w:p>
        </w:tc>
        <w:tc>
          <w:tcPr>
            <w:tcW w:w="1920" w:type="dxa"/>
            <w:tcBorders>
              <w:top w:val="single" w:sz="4" w:space="0" w:color="auto"/>
              <w:left w:val="single" w:sz="4" w:space="0" w:color="auto"/>
              <w:bottom w:val="single" w:sz="4" w:space="0" w:color="auto"/>
              <w:right w:val="single" w:sz="4" w:space="0" w:color="auto"/>
            </w:tcBorders>
          </w:tcPr>
          <w:p w14:paraId="57263B96" w14:textId="77777777" w:rsidR="003E58CA" w:rsidRPr="003E58CA" w:rsidRDefault="003E58CA" w:rsidP="0005603F">
            <w:pPr>
              <w:spacing w:before="120" w:after="0" w:line="276" w:lineRule="auto"/>
              <w:jc w:val="center"/>
              <w:rPr>
                <w:rFonts w:ascii="Times New Roman" w:eastAsia="Times New Roman"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t>Не е приложимо</w:t>
            </w:r>
          </w:p>
          <w:p w14:paraId="70C8DBD5" w14:textId="77777777" w:rsidR="003E58CA" w:rsidRPr="003E58CA" w:rsidRDefault="003E58CA" w:rsidP="003E58CA">
            <w:pPr>
              <w:spacing w:before="120" w:after="0" w:line="276" w:lineRule="auto"/>
              <w:ind w:right="1492"/>
              <w:jc w:val="center"/>
              <w:rPr>
                <w:rFonts w:ascii="Times New Roman" w:eastAsia="Times New Roman" w:hAnsi="Times New Roman" w:cs="Times New Roman"/>
                <w:noProof/>
                <w:sz w:val="20"/>
                <w:szCs w:val="20"/>
                <w:lang w:eastAsia="bg-BG" w:bidi="bg-BG"/>
              </w:rPr>
            </w:pPr>
          </w:p>
        </w:tc>
      </w:tr>
    </w:tbl>
    <w:p w14:paraId="5D07EDEF" w14:textId="77777777" w:rsidR="003E58CA" w:rsidRPr="003E58CA" w:rsidRDefault="003E58CA" w:rsidP="003E58CA">
      <w:pPr>
        <w:spacing w:before="120" w:after="0" w:line="240" w:lineRule="auto"/>
        <w:jc w:val="both"/>
        <w:rPr>
          <w:rFonts w:ascii="Times New Roman" w:eastAsia="Times New Roman" w:hAnsi="Times New Roman" w:cs="Times New Roman"/>
          <w:i/>
          <w:noProof/>
          <w:sz w:val="18"/>
          <w:szCs w:val="18"/>
          <w:lang w:eastAsia="bg-BG" w:bidi="bg-BG"/>
        </w:rPr>
      </w:pPr>
      <w:r w:rsidRPr="003E58CA">
        <w:rPr>
          <w:rFonts w:ascii="Times New Roman" w:eastAsia="Calibri" w:hAnsi="Times New Roman" w:cs="Times New Roman"/>
          <w:i/>
          <w:noProof/>
          <w:sz w:val="18"/>
          <w:szCs w:val="20"/>
          <w:lang w:eastAsia="bg-BG" w:bidi="bg-BG"/>
        </w:rPr>
        <w:lastRenderedPageBreak/>
        <w:t>* Информацията в тази таблица ще служи като техническа основа за предварително попълване на други полета и таблици в образеца в електронен вид. Не е приложимо към ЕФМДР.</w:t>
      </w:r>
    </w:p>
    <w:p w14:paraId="143FC670" w14:textId="582E4930" w:rsidR="003175AC" w:rsidRDefault="003E58CA" w:rsidP="003E58CA">
      <w:pPr>
        <w:spacing w:before="240" w:after="240" w:line="240" w:lineRule="auto"/>
        <w:jc w:val="both"/>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b/>
          <w:noProof/>
          <w:sz w:val="24"/>
          <w:szCs w:val="20"/>
          <w:lang w:eastAsia="bg-BG" w:bidi="bg-BG"/>
        </w:rPr>
        <w:t>2.1 Наименование на приоритета [300]</w:t>
      </w:r>
      <w:r w:rsidRPr="003E58CA">
        <w:rPr>
          <w:rFonts w:ascii="Times New Roman" w:eastAsia="Calibri" w:hAnsi="Times New Roman" w:cs="Times New Roman"/>
          <w:noProof/>
          <w:sz w:val="24"/>
          <w:szCs w:val="20"/>
          <w:lang w:eastAsia="bg-BG" w:bidi="bg-BG"/>
        </w:rPr>
        <w:t xml:space="preserve"> (повтаря се за всеки приоритет)</w:t>
      </w:r>
      <w:r w:rsidR="003175AC" w:rsidRPr="003175AC">
        <w:rPr>
          <w:rFonts w:ascii="Times New Roman" w:eastAsia="Calibri" w:hAnsi="Times New Roman" w:cs="Times New Roman"/>
          <w:noProof/>
          <w:sz w:val="20"/>
          <w:szCs w:val="20"/>
          <w:lang w:eastAsia="bg-BG" w:bidi="bg-BG"/>
        </w:rPr>
        <w:t xml:space="preserve"> </w:t>
      </w:r>
    </w:p>
    <w:p w14:paraId="6DAC7DA4" w14:textId="77777777" w:rsidR="003E58CA" w:rsidRPr="00E708C3" w:rsidRDefault="003175AC" w:rsidP="003E58CA">
      <w:pPr>
        <w:spacing w:before="240" w:after="240" w:line="240" w:lineRule="auto"/>
        <w:jc w:val="both"/>
        <w:rPr>
          <w:rFonts w:ascii="Times New Roman" w:eastAsia="Times New Roman" w:hAnsi="Times New Roman" w:cs="Times New Roman"/>
          <w:b/>
          <w:i/>
          <w:noProof/>
          <w:sz w:val="24"/>
          <w:szCs w:val="24"/>
          <w:lang w:eastAsia="bg-BG" w:bidi="bg-BG"/>
        </w:rPr>
      </w:pPr>
      <w:r w:rsidRPr="00E708C3">
        <w:rPr>
          <w:rFonts w:ascii="Times New Roman" w:eastAsia="Calibri" w:hAnsi="Times New Roman" w:cs="Times New Roman"/>
          <w:b/>
          <w:i/>
          <w:noProof/>
          <w:sz w:val="24"/>
          <w:szCs w:val="20"/>
          <w:lang w:eastAsia="bg-BG" w:bidi="bg-BG"/>
        </w:rPr>
        <w:t>Приоритет 1 „Развитие на железопътната инфраструктура по „основната“ и „</w:t>
      </w:r>
      <w:r w:rsidR="004B70FD">
        <w:rPr>
          <w:rFonts w:ascii="Times New Roman" w:eastAsia="Calibri" w:hAnsi="Times New Roman" w:cs="Times New Roman"/>
          <w:b/>
          <w:i/>
          <w:noProof/>
          <w:sz w:val="24"/>
          <w:szCs w:val="20"/>
          <w:lang w:eastAsia="bg-BG" w:bidi="bg-BG"/>
        </w:rPr>
        <w:t>широкообхватната</w:t>
      </w:r>
      <w:r w:rsidRPr="00E708C3">
        <w:rPr>
          <w:rFonts w:ascii="Times New Roman" w:eastAsia="Calibri" w:hAnsi="Times New Roman" w:cs="Times New Roman"/>
          <w:b/>
          <w:i/>
          <w:noProof/>
          <w:sz w:val="24"/>
          <w:szCs w:val="20"/>
          <w:lang w:eastAsia="bg-BG" w:bidi="bg-BG"/>
        </w:rPr>
        <w:t>“ Трансевропейска транспортна мрежа“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04431" w:rsidRPr="003E58CA" w14:paraId="0E11703B" w14:textId="77777777" w:rsidTr="003E58CA">
        <w:tc>
          <w:tcPr>
            <w:tcW w:w="9322" w:type="dxa"/>
            <w:tcBorders>
              <w:top w:val="single" w:sz="4" w:space="0" w:color="auto"/>
              <w:left w:val="single" w:sz="4" w:space="0" w:color="auto"/>
              <w:bottom w:val="single" w:sz="4" w:space="0" w:color="auto"/>
              <w:right w:val="single" w:sz="4" w:space="0" w:color="auto"/>
            </w:tcBorders>
          </w:tcPr>
          <w:p w14:paraId="01D972B0" w14:textId="09CD05D7" w:rsidR="00204431" w:rsidRPr="003E58CA" w:rsidRDefault="00204431" w:rsidP="003E58CA">
            <w:pPr>
              <w:spacing w:after="0" w:line="276" w:lineRule="auto"/>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fldChar w:fldCharType="begin">
                <w:ffData>
                  <w:name w:val="Check1"/>
                  <w:enabled/>
                  <w:calcOnExit w:val="0"/>
                  <w:checkBox>
                    <w:sizeAuto/>
                    <w:default w:val="0"/>
                  </w:checkBox>
                </w:ffData>
              </w:fldChar>
            </w:r>
            <w:r w:rsidRPr="003E58CA">
              <w:rPr>
                <w:rFonts w:ascii="Times New Roman" w:eastAsia="Calibri" w:hAnsi="Times New Roman" w:cs="Times New Roman"/>
                <w:noProof/>
                <w:sz w:val="20"/>
                <w:szCs w:val="20"/>
                <w:lang w:eastAsia="bg-BG" w:bidi="bg-BG"/>
              </w:rPr>
              <w:instrText xml:space="preserve"> FORMCHECKBOX </w:instrText>
            </w:r>
            <w:r w:rsidR="00AC5850">
              <w:rPr>
                <w:rFonts w:ascii="Times New Roman" w:eastAsia="Calibri" w:hAnsi="Times New Roman" w:cs="Times New Roman"/>
                <w:noProof/>
                <w:sz w:val="20"/>
                <w:szCs w:val="20"/>
                <w:lang w:eastAsia="bg-BG" w:bidi="bg-BG"/>
              </w:rPr>
            </w:r>
            <w:r w:rsidR="00AC5850">
              <w:rPr>
                <w:rFonts w:ascii="Times New Roman" w:eastAsia="Calibri" w:hAnsi="Times New Roman" w:cs="Times New Roman"/>
                <w:noProof/>
                <w:sz w:val="20"/>
                <w:szCs w:val="20"/>
                <w:lang w:eastAsia="bg-BG" w:bidi="bg-BG"/>
              </w:rPr>
              <w:fldChar w:fldCharType="separate"/>
            </w:r>
            <w:r w:rsidRPr="003E58CA">
              <w:rPr>
                <w:rFonts w:ascii="Times New Roman" w:eastAsia="Calibri" w:hAnsi="Times New Roman" w:cs="Times New Roman"/>
                <w:noProof/>
                <w:sz w:val="20"/>
                <w:szCs w:val="20"/>
                <w:lang w:eastAsia="bg-BG" w:bidi="bg-BG"/>
              </w:rPr>
              <w:fldChar w:fldCharType="end"/>
            </w:r>
            <w:r>
              <w:rPr>
                <w:rFonts w:ascii="Times New Roman" w:eastAsia="Calibri" w:hAnsi="Times New Roman" w:cs="Times New Roman"/>
                <w:noProof/>
                <w:sz w:val="20"/>
                <w:szCs w:val="20"/>
                <w:lang w:eastAsia="bg-BG" w:bidi="bg-BG"/>
              </w:rPr>
              <w:t xml:space="preserve"> Това е приоритет, насочен към младежката заетост</w:t>
            </w:r>
          </w:p>
        </w:tc>
      </w:tr>
      <w:tr w:rsidR="00204431" w:rsidRPr="003E58CA" w14:paraId="2D64BE66" w14:textId="77777777" w:rsidTr="003E58CA">
        <w:tc>
          <w:tcPr>
            <w:tcW w:w="9322" w:type="dxa"/>
            <w:tcBorders>
              <w:top w:val="single" w:sz="4" w:space="0" w:color="auto"/>
              <w:left w:val="single" w:sz="4" w:space="0" w:color="auto"/>
              <w:bottom w:val="single" w:sz="4" w:space="0" w:color="auto"/>
              <w:right w:val="single" w:sz="4" w:space="0" w:color="auto"/>
            </w:tcBorders>
          </w:tcPr>
          <w:p w14:paraId="20746C20" w14:textId="1EFB9F36" w:rsidR="00204431" w:rsidRPr="003E58CA" w:rsidRDefault="00204431" w:rsidP="00204431">
            <w:pPr>
              <w:spacing w:after="0" w:line="276" w:lineRule="auto"/>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fldChar w:fldCharType="begin">
                <w:ffData>
                  <w:name w:val="Check2"/>
                  <w:enabled/>
                  <w:calcOnExit w:val="0"/>
                  <w:checkBox>
                    <w:sizeAuto/>
                    <w:default w:val="0"/>
                  </w:checkBox>
                </w:ffData>
              </w:fldChar>
            </w:r>
            <w:r w:rsidRPr="003E58CA">
              <w:rPr>
                <w:rFonts w:ascii="Times New Roman" w:eastAsia="Calibri" w:hAnsi="Times New Roman" w:cs="Times New Roman"/>
                <w:noProof/>
                <w:sz w:val="20"/>
                <w:szCs w:val="20"/>
                <w:lang w:eastAsia="bg-BG" w:bidi="bg-BG"/>
              </w:rPr>
              <w:instrText xml:space="preserve"> FORMCHECKBOX </w:instrText>
            </w:r>
            <w:r w:rsidR="00AC5850">
              <w:rPr>
                <w:rFonts w:ascii="Times New Roman" w:eastAsia="Calibri" w:hAnsi="Times New Roman" w:cs="Times New Roman"/>
                <w:noProof/>
                <w:sz w:val="20"/>
                <w:szCs w:val="20"/>
                <w:lang w:eastAsia="bg-BG" w:bidi="bg-BG"/>
              </w:rPr>
            </w:r>
            <w:r w:rsidR="00AC5850">
              <w:rPr>
                <w:rFonts w:ascii="Times New Roman" w:eastAsia="Calibri" w:hAnsi="Times New Roman" w:cs="Times New Roman"/>
                <w:noProof/>
                <w:sz w:val="20"/>
                <w:szCs w:val="20"/>
                <w:lang w:eastAsia="bg-BG" w:bidi="bg-BG"/>
              </w:rPr>
              <w:fldChar w:fldCharType="separate"/>
            </w:r>
            <w:r w:rsidRPr="003E58CA">
              <w:rPr>
                <w:rFonts w:ascii="Times New Roman" w:eastAsia="Calibri" w:hAnsi="Times New Roman" w:cs="Times New Roman"/>
                <w:noProof/>
                <w:sz w:val="20"/>
                <w:szCs w:val="20"/>
                <w:lang w:eastAsia="bg-BG" w:bidi="bg-BG"/>
              </w:rPr>
              <w:fldChar w:fldCharType="end"/>
            </w:r>
            <w:r w:rsidRPr="003E58CA">
              <w:rPr>
                <w:rFonts w:ascii="Times New Roman" w:eastAsia="Calibri" w:hAnsi="Times New Roman" w:cs="Times New Roman"/>
                <w:noProof/>
                <w:sz w:val="20"/>
                <w:lang w:eastAsia="bg-BG" w:bidi="bg-BG"/>
              </w:rPr>
              <w:t xml:space="preserve">Това е приоритет, насочен към </w:t>
            </w:r>
            <w:r>
              <w:rPr>
                <w:rFonts w:ascii="Times New Roman" w:eastAsia="Calibri" w:hAnsi="Times New Roman" w:cs="Times New Roman"/>
                <w:noProof/>
                <w:sz w:val="20"/>
                <w:lang w:eastAsia="bg-BG" w:bidi="bg-BG"/>
              </w:rPr>
              <w:t xml:space="preserve">социалните </w:t>
            </w:r>
            <w:r w:rsidRPr="003E58CA">
              <w:rPr>
                <w:rFonts w:ascii="Times New Roman" w:eastAsia="Calibri" w:hAnsi="Times New Roman" w:cs="Times New Roman"/>
                <w:noProof/>
                <w:sz w:val="20"/>
                <w:lang w:eastAsia="bg-BG" w:bidi="bg-BG"/>
              </w:rPr>
              <w:t>иновативни дей</w:t>
            </w:r>
            <w:r>
              <w:rPr>
                <w:rFonts w:ascii="Times New Roman" w:eastAsia="Calibri" w:hAnsi="Times New Roman" w:cs="Times New Roman"/>
                <w:noProof/>
                <w:sz w:val="20"/>
                <w:lang w:eastAsia="bg-BG" w:bidi="bg-BG"/>
              </w:rPr>
              <w:t>ствия</w:t>
            </w:r>
          </w:p>
        </w:tc>
      </w:tr>
      <w:tr w:rsidR="003E58CA" w:rsidRPr="003E58CA" w14:paraId="436E7593" w14:textId="77777777" w:rsidTr="003E58CA">
        <w:tc>
          <w:tcPr>
            <w:tcW w:w="9322" w:type="dxa"/>
            <w:tcBorders>
              <w:top w:val="single" w:sz="4" w:space="0" w:color="auto"/>
              <w:left w:val="single" w:sz="4" w:space="0" w:color="auto"/>
              <w:bottom w:val="single" w:sz="4" w:space="0" w:color="auto"/>
              <w:right w:val="single" w:sz="4" w:space="0" w:color="auto"/>
            </w:tcBorders>
            <w:hideMark/>
          </w:tcPr>
          <w:p w14:paraId="0D5CFD4F" w14:textId="5C025AEA" w:rsidR="003E58CA" w:rsidRPr="003E58CA" w:rsidRDefault="008B669A" w:rsidP="003E58CA">
            <w:pPr>
              <w:spacing w:after="0" w:line="276" w:lineRule="auto"/>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fldChar w:fldCharType="begin">
                <w:ffData>
                  <w:name w:val="Check1"/>
                  <w:enabled/>
                  <w:calcOnExit w:val="0"/>
                  <w:checkBox>
                    <w:sizeAuto/>
                    <w:default w:val="0"/>
                  </w:checkBox>
                </w:ffData>
              </w:fldChar>
            </w:r>
            <w:r w:rsidR="003E58CA" w:rsidRPr="003E58CA">
              <w:rPr>
                <w:rFonts w:ascii="Times New Roman" w:eastAsia="Calibri" w:hAnsi="Times New Roman" w:cs="Times New Roman"/>
                <w:noProof/>
                <w:sz w:val="20"/>
                <w:szCs w:val="20"/>
                <w:lang w:eastAsia="bg-BG" w:bidi="bg-BG"/>
              </w:rPr>
              <w:instrText xml:space="preserve"> FORMCHECKBOX </w:instrText>
            </w:r>
            <w:r w:rsidR="00AC5850">
              <w:rPr>
                <w:rFonts w:ascii="Times New Roman" w:eastAsia="Calibri" w:hAnsi="Times New Roman" w:cs="Times New Roman"/>
                <w:noProof/>
                <w:sz w:val="20"/>
                <w:szCs w:val="20"/>
                <w:lang w:eastAsia="bg-BG" w:bidi="bg-BG"/>
              </w:rPr>
            </w:r>
            <w:r w:rsidR="00AC5850">
              <w:rPr>
                <w:rFonts w:ascii="Times New Roman" w:eastAsia="Calibri" w:hAnsi="Times New Roman" w:cs="Times New Roman"/>
                <w:noProof/>
                <w:sz w:val="20"/>
                <w:szCs w:val="20"/>
                <w:lang w:eastAsia="bg-BG" w:bidi="bg-BG"/>
              </w:rPr>
              <w:fldChar w:fldCharType="separate"/>
            </w:r>
            <w:r w:rsidRPr="003E58CA">
              <w:rPr>
                <w:rFonts w:ascii="Times New Roman" w:eastAsia="Calibri" w:hAnsi="Times New Roman" w:cs="Times New Roman"/>
                <w:noProof/>
                <w:sz w:val="20"/>
                <w:szCs w:val="20"/>
                <w:lang w:eastAsia="bg-BG" w:bidi="bg-BG"/>
              </w:rPr>
              <w:fldChar w:fldCharType="end"/>
            </w:r>
            <w:r w:rsidR="003E58CA" w:rsidRPr="003E58CA">
              <w:rPr>
                <w:rFonts w:ascii="Times New Roman" w:eastAsia="Calibri" w:hAnsi="Times New Roman" w:cs="Times New Roman"/>
                <w:noProof/>
                <w:sz w:val="20"/>
                <w:lang w:eastAsia="bg-BG" w:bidi="bg-BG"/>
              </w:rPr>
              <w:t>Това е приорите</w:t>
            </w:r>
            <w:r w:rsidR="00204431">
              <w:rPr>
                <w:rFonts w:ascii="Times New Roman" w:eastAsia="Calibri" w:hAnsi="Times New Roman" w:cs="Times New Roman"/>
                <w:noProof/>
                <w:sz w:val="20"/>
                <w:lang w:eastAsia="bg-BG" w:bidi="bg-BG"/>
              </w:rPr>
              <w:t>т, насочен към подкрепа за най-нуждаещите се лица съгласно специфичната цел, посочена в член 4, параграф 1, буква м от Регламент за ЕСФ+*</w:t>
            </w:r>
          </w:p>
        </w:tc>
      </w:tr>
      <w:tr w:rsidR="003E58CA" w:rsidRPr="003E58CA" w14:paraId="6AF570B4" w14:textId="77777777" w:rsidTr="003E58CA">
        <w:tc>
          <w:tcPr>
            <w:tcW w:w="9322" w:type="dxa"/>
            <w:tcBorders>
              <w:top w:val="single" w:sz="4" w:space="0" w:color="auto"/>
              <w:left w:val="single" w:sz="4" w:space="0" w:color="auto"/>
              <w:bottom w:val="single" w:sz="4" w:space="0" w:color="auto"/>
              <w:right w:val="single" w:sz="4" w:space="0" w:color="auto"/>
            </w:tcBorders>
            <w:hideMark/>
          </w:tcPr>
          <w:p w14:paraId="7FA152E1" w14:textId="673E342B" w:rsidR="003E58CA" w:rsidRPr="003E58CA" w:rsidRDefault="008B669A" w:rsidP="003E58CA">
            <w:pPr>
              <w:spacing w:after="0" w:line="276" w:lineRule="auto"/>
              <w:jc w:val="both"/>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fldChar w:fldCharType="begin">
                <w:ffData>
                  <w:name w:val="Check2"/>
                  <w:enabled/>
                  <w:calcOnExit w:val="0"/>
                  <w:checkBox>
                    <w:sizeAuto/>
                    <w:default w:val="0"/>
                  </w:checkBox>
                </w:ffData>
              </w:fldChar>
            </w:r>
            <w:r w:rsidR="003E58CA" w:rsidRPr="003E58CA">
              <w:rPr>
                <w:rFonts w:ascii="Times New Roman" w:eastAsia="Calibri" w:hAnsi="Times New Roman" w:cs="Times New Roman"/>
                <w:noProof/>
                <w:sz w:val="20"/>
                <w:szCs w:val="20"/>
                <w:lang w:eastAsia="bg-BG" w:bidi="bg-BG"/>
              </w:rPr>
              <w:instrText xml:space="preserve"> FORMCHECKBOX </w:instrText>
            </w:r>
            <w:r w:rsidR="00AC5850">
              <w:rPr>
                <w:rFonts w:ascii="Times New Roman" w:eastAsia="Calibri" w:hAnsi="Times New Roman" w:cs="Times New Roman"/>
                <w:noProof/>
                <w:sz w:val="20"/>
                <w:szCs w:val="20"/>
                <w:lang w:eastAsia="bg-BG" w:bidi="bg-BG"/>
              </w:rPr>
            </w:r>
            <w:r w:rsidR="00AC5850">
              <w:rPr>
                <w:rFonts w:ascii="Times New Roman" w:eastAsia="Calibri" w:hAnsi="Times New Roman" w:cs="Times New Roman"/>
                <w:noProof/>
                <w:sz w:val="20"/>
                <w:szCs w:val="20"/>
                <w:lang w:eastAsia="bg-BG" w:bidi="bg-BG"/>
              </w:rPr>
              <w:fldChar w:fldCharType="separate"/>
            </w:r>
            <w:r w:rsidRPr="003E58CA">
              <w:rPr>
                <w:rFonts w:ascii="Times New Roman" w:eastAsia="Calibri" w:hAnsi="Times New Roman" w:cs="Times New Roman"/>
                <w:noProof/>
                <w:sz w:val="20"/>
                <w:szCs w:val="20"/>
                <w:lang w:eastAsia="bg-BG" w:bidi="bg-BG"/>
              </w:rPr>
              <w:fldChar w:fldCharType="end"/>
            </w:r>
            <w:r w:rsidR="00204431">
              <w:rPr>
                <w:rFonts w:ascii="Times New Roman" w:eastAsia="Calibri" w:hAnsi="Times New Roman" w:cs="Times New Roman"/>
                <w:noProof/>
                <w:sz w:val="20"/>
                <w:szCs w:val="20"/>
                <w:lang w:eastAsia="bg-BG" w:bidi="bg-BG"/>
              </w:rPr>
              <w:t xml:space="preserve"> </w:t>
            </w:r>
            <w:r w:rsidR="00204431" w:rsidRPr="00204431">
              <w:rPr>
                <w:rFonts w:ascii="Times New Roman" w:eastAsia="Calibri" w:hAnsi="Times New Roman" w:cs="Times New Roman"/>
                <w:noProof/>
                <w:sz w:val="20"/>
                <w:szCs w:val="20"/>
                <w:lang w:eastAsia="bg-BG" w:bidi="bg-BG"/>
              </w:rPr>
              <w:t>Това е приоритет, насочен към подкрепа за най-нуждаещите се лица съгласно специфичната цел, посочена</w:t>
            </w:r>
            <w:r w:rsidR="00204431">
              <w:rPr>
                <w:rFonts w:ascii="Times New Roman" w:eastAsia="Calibri" w:hAnsi="Times New Roman" w:cs="Times New Roman"/>
                <w:noProof/>
                <w:sz w:val="20"/>
                <w:szCs w:val="20"/>
                <w:lang w:eastAsia="bg-BG" w:bidi="bg-BG"/>
              </w:rPr>
              <w:t xml:space="preserve"> в член 4, параграф 1, буква л</w:t>
            </w:r>
            <w:r w:rsidR="00204431" w:rsidRPr="00204431">
              <w:rPr>
                <w:rFonts w:ascii="Times New Roman" w:eastAsia="Calibri" w:hAnsi="Times New Roman" w:cs="Times New Roman"/>
                <w:noProof/>
                <w:sz w:val="20"/>
                <w:szCs w:val="20"/>
                <w:lang w:eastAsia="bg-BG" w:bidi="bg-BG"/>
              </w:rPr>
              <w:t xml:space="preserve"> от Регламент за ЕСФ+*</w:t>
            </w:r>
          </w:p>
        </w:tc>
      </w:tr>
      <w:tr w:rsidR="003E58CA" w:rsidRPr="003E58CA" w14:paraId="26153D31" w14:textId="77777777" w:rsidTr="003E58CA">
        <w:tc>
          <w:tcPr>
            <w:tcW w:w="9322" w:type="dxa"/>
            <w:tcBorders>
              <w:top w:val="single" w:sz="4" w:space="0" w:color="auto"/>
              <w:left w:val="single" w:sz="4" w:space="0" w:color="auto"/>
              <w:bottom w:val="single" w:sz="4" w:space="0" w:color="auto"/>
              <w:right w:val="single" w:sz="4" w:space="0" w:color="auto"/>
            </w:tcBorders>
            <w:hideMark/>
          </w:tcPr>
          <w:p w14:paraId="64F1AA0A" w14:textId="26F79380" w:rsidR="003E58CA" w:rsidRPr="003E58CA" w:rsidRDefault="003E58CA" w:rsidP="003E58CA">
            <w:pPr>
              <w:spacing w:after="0" w:line="276" w:lineRule="auto"/>
              <w:jc w:val="both"/>
              <w:rPr>
                <w:rFonts w:ascii="Times New Roman" w:eastAsia="Calibri" w:hAnsi="Times New Roman" w:cs="Times New Roman"/>
                <w:noProof/>
                <w:sz w:val="20"/>
                <w:szCs w:val="20"/>
                <w:lang w:eastAsia="bg-BG" w:bidi="bg-BG"/>
              </w:rPr>
            </w:pPr>
          </w:p>
        </w:tc>
      </w:tr>
      <w:tr w:rsidR="003E58CA" w:rsidRPr="003E58CA" w14:paraId="05BC96AE" w14:textId="77777777" w:rsidTr="003E58CA">
        <w:tc>
          <w:tcPr>
            <w:tcW w:w="9322" w:type="dxa"/>
            <w:tcBorders>
              <w:top w:val="single" w:sz="4" w:space="0" w:color="auto"/>
              <w:left w:val="single" w:sz="4" w:space="0" w:color="auto"/>
              <w:bottom w:val="single" w:sz="4" w:space="0" w:color="auto"/>
              <w:right w:val="single" w:sz="4" w:space="0" w:color="auto"/>
            </w:tcBorders>
            <w:hideMark/>
          </w:tcPr>
          <w:p w14:paraId="17D9486F" w14:textId="5CCCF174" w:rsidR="003E58CA" w:rsidRPr="003E58CA" w:rsidRDefault="008B669A" w:rsidP="00204431">
            <w:pPr>
              <w:spacing w:after="0" w:line="276" w:lineRule="auto"/>
              <w:jc w:val="both"/>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fldChar w:fldCharType="begin">
                <w:ffData>
                  <w:name w:val="Check2"/>
                  <w:enabled/>
                  <w:calcOnExit w:val="0"/>
                  <w:checkBox>
                    <w:sizeAuto/>
                    <w:default w:val="0"/>
                  </w:checkBox>
                </w:ffData>
              </w:fldChar>
            </w:r>
            <w:r w:rsidR="003E58CA" w:rsidRPr="003E58CA">
              <w:rPr>
                <w:rFonts w:ascii="Times New Roman" w:eastAsia="Calibri" w:hAnsi="Times New Roman" w:cs="Times New Roman"/>
                <w:noProof/>
                <w:sz w:val="20"/>
                <w:szCs w:val="20"/>
                <w:lang w:eastAsia="bg-BG" w:bidi="bg-BG"/>
              </w:rPr>
              <w:instrText xml:space="preserve"> FORMCHECKBOX </w:instrText>
            </w:r>
            <w:r w:rsidR="00AC5850">
              <w:rPr>
                <w:rFonts w:ascii="Times New Roman" w:eastAsia="Calibri" w:hAnsi="Times New Roman" w:cs="Times New Roman"/>
                <w:noProof/>
                <w:sz w:val="20"/>
                <w:szCs w:val="20"/>
                <w:lang w:eastAsia="bg-BG" w:bidi="bg-BG"/>
              </w:rPr>
            </w:r>
            <w:r w:rsidR="00AC5850">
              <w:rPr>
                <w:rFonts w:ascii="Times New Roman" w:eastAsia="Calibri" w:hAnsi="Times New Roman" w:cs="Times New Roman"/>
                <w:noProof/>
                <w:sz w:val="20"/>
                <w:szCs w:val="20"/>
                <w:lang w:eastAsia="bg-BG" w:bidi="bg-BG"/>
              </w:rPr>
              <w:fldChar w:fldCharType="separate"/>
            </w:r>
            <w:r w:rsidRPr="003E58CA">
              <w:rPr>
                <w:rFonts w:ascii="Times New Roman" w:eastAsia="Calibri" w:hAnsi="Times New Roman" w:cs="Times New Roman"/>
                <w:noProof/>
                <w:sz w:val="20"/>
                <w:szCs w:val="20"/>
                <w:lang w:eastAsia="bg-BG" w:bidi="bg-BG"/>
              </w:rPr>
              <w:fldChar w:fldCharType="end"/>
            </w:r>
            <w:r w:rsidR="00204431">
              <w:rPr>
                <w:rFonts w:ascii="Times New Roman" w:eastAsia="Calibri" w:hAnsi="Times New Roman" w:cs="Times New Roman"/>
                <w:noProof/>
                <w:sz w:val="20"/>
                <w:lang w:eastAsia="bg-BG" w:bidi="bg-BG"/>
              </w:rPr>
              <w:t xml:space="preserve"> </w:t>
            </w:r>
            <w:r w:rsidR="00204431" w:rsidRPr="00204431">
              <w:rPr>
                <w:rFonts w:ascii="Times New Roman" w:eastAsia="Calibri" w:hAnsi="Times New Roman" w:cs="Times New Roman"/>
                <w:noProof/>
                <w:sz w:val="20"/>
                <w:szCs w:val="20"/>
                <w:lang w:eastAsia="bg-BG" w:bidi="bg-BG"/>
              </w:rPr>
              <w:t xml:space="preserve">Това е приоритет, насочен към </w:t>
            </w:r>
            <w:r w:rsidR="00204431">
              <w:rPr>
                <w:rFonts w:ascii="Times New Roman" w:eastAsia="Calibri" w:hAnsi="Times New Roman" w:cs="Times New Roman"/>
                <w:noProof/>
                <w:sz w:val="20"/>
                <w:szCs w:val="20"/>
                <w:lang w:eastAsia="bg-BG" w:bidi="bg-BG"/>
              </w:rPr>
              <w:t>специфичната цел за градска мобилност</w:t>
            </w:r>
            <w:r w:rsidR="00204431" w:rsidRPr="00204431">
              <w:rPr>
                <w:rFonts w:ascii="Times New Roman" w:eastAsia="Calibri" w:hAnsi="Times New Roman" w:cs="Times New Roman"/>
                <w:noProof/>
                <w:sz w:val="20"/>
                <w:szCs w:val="20"/>
                <w:lang w:eastAsia="bg-BG" w:bidi="bg-BG"/>
              </w:rPr>
              <w:t>, посочена</w:t>
            </w:r>
            <w:r w:rsidR="00204431">
              <w:rPr>
                <w:rFonts w:ascii="Times New Roman" w:eastAsia="Calibri" w:hAnsi="Times New Roman" w:cs="Times New Roman"/>
                <w:noProof/>
                <w:sz w:val="20"/>
                <w:szCs w:val="20"/>
                <w:lang w:eastAsia="bg-BG" w:bidi="bg-BG"/>
              </w:rPr>
              <w:t xml:space="preserve"> в член 3, параграф 1, буква б, точка </w:t>
            </w:r>
            <w:r w:rsidR="00204431">
              <w:rPr>
                <w:rFonts w:ascii="Times New Roman" w:eastAsia="Calibri" w:hAnsi="Times New Roman" w:cs="Times New Roman"/>
                <w:noProof/>
                <w:sz w:val="20"/>
                <w:szCs w:val="20"/>
                <w:lang w:val="en-US" w:eastAsia="bg-BG" w:bidi="bg-BG"/>
              </w:rPr>
              <w:t>viii</w:t>
            </w:r>
            <w:r w:rsidR="00204431">
              <w:rPr>
                <w:rFonts w:ascii="Times New Roman" w:eastAsia="Calibri" w:hAnsi="Times New Roman" w:cs="Times New Roman"/>
                <w:noProof/>
                <w:sz w:val="20"/>
                <w:szCs w:val="20"/>
                <w:lang w:eastAsia="bg-BG" w:bidi="bg-BG"/>
              </w:rPr>
              <w:t xml:space="preserve"> от Регламент за ЕФРР и КФ</w:t>
            </w:r>
          </w:p>
        </w:tc>
      </w:tr>
      <w:tr w:rsidR="00204431" w:rsidRPr="003E58CA" w14:paraId="253B97CA" w14:textId="77777777" w:rsidTr="003E58CA">
        <w:tc>
          <w:tcPr>
            <w:tcW w:w="9322" w:type="dxa"/>
            <w:tcBorders>
              <w:top w:val="single" w:sz="4" w:space="0" w:color="auto"/>
              <w:left w:val="single" w:sz="4" w:space="0" w:color="auto"/>
              <w:bottom w:val="single" w:sz="4" w:space="0" w:color="auto"/>
              <w:right w:val="single" w:sz="4" w:space="0" w:color="auto"/>
            </w:tcBorders>
          </w:tcPr>
          <w:p w14:paraId="77D0EDB1" w14:textId="01203576" w:rsidR="00204431" w:rsidRPr="003E58CA" w:rsidRDefault="00204431" w:rsidP="00204431">
            <w:pPr>
              <w:spacing w:after="0" w:line="276" w:lineRule="auto"/>
              <w:jc w:val="both"/>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fldChar w:fldCharType="begin">
                <w:ffData>
                  <w:name w:val="Check2"/>
                  <w:enabled/>
                  <w:calcOnExit w:val="0"/>
                  <w:checkBox>
                    <w:sizeAuto/>
                    <w:default w:val="0"/>
                  </w:checkBox>
                </w:ffData>
              </w:fldChar>
            </w:r>
            <w:r w:rsidRPr="003E58CA">
              <w:rPr>
                <w:rFonts w:ascii="Times New Roman" w:eastAsia="Calibri" w:hAnsi="Times New Roman" w:cs="Times New Roman"/>
                <w:noProof/>
                <w:sz w:val="20"/>
                <w:szCs w:val="20"/>
                <w:lang w:eastAsia="bg-BG" w:bidi="bg-BG"/>
              </w:rPr>
              <w:instrText xml:space="preserve"> FORMCHECKBOX </w:instrText>
            </w:r>
            <w:r w:rsidR="00AC5850">
              <w:rPr>
                <w:rFonts w:ascii="Times New Roman" w:eastAsia="Calibri" w:hAnsi="Times New Roman" w:cs="Times New Roman"/>
                <w:noProof/>
                <w:sz w:val="20"/>
                <w:szCs w:val="20"/>
                <w:lang w:eastAsia="bg-BG" w:bidi="bg-BG"/>
              </w:rPr>
            </w:r>
            <w:r w:rsidR="00AC5850">
              <w:rPr>
                <w:rFonts w:ascii="Times New Roman" w:eastAsia="Calibri" w:hAnsi="Times New Roman" w:cs="Times New Roman"/>
                <w:noProof/>
                <w:sz w:val="20"/>
                <w:szCs w:val="20"/>
                <w:lang w:eastAsia="bg-BG" w:bidi="bg-BG"/>
              </w:rPr>
              <w:fldChar w:fldCharType="separate"/>
            </w:r>
            <w:r w:rsidRPr="003E58CA">
              <w:rPr>
                <w:rFonts w:ascii="Times New Roman" w:eastAsia="Calibri" w:hAnsi="Times New Roman" w:cs="Times New Roman"/>
                <w:noProof/>
                <w:sz w:val="20"/>
                <w:szCs w:val="20"/>
                <w:lang w:eastAsia="bg-BG" w:bidi="bg-BG"/>
              </w:rPr>
              <w:fldChar w:fldCharType="end"/>
            </w:r>
            <w:r>
              <w:rPr>
                <w:rFonts w:ascii="Times New Roman" w:eastAsia="Calibri" w:hAnsi="Times New Roman" w:cs="Times New Roman"/>
                <w:noProof/>
                <w:sz w:val="20"/>
                <w:lang w:eastAsia="bg-BG" w:bidi="bg-BG"/>
              </w:rPr>
              <w:t xml:space="preserve"> </w:t>
            </w:r>
            <w:r w:rsidRPr="00204431">
              <w:rPr>
                <w:rFonts w:ascii="Times New Roman" w:eastAsia="Calibri" w:hAnsi="Times New Roman" w:cs="Times New Roman"/>
                <w:noProof/>
                <w:sz w:val="20"/>
                <w:szCs w:val="20"/>
                <w:lang w:eastAsia="bg-BG" w:bidi="bg-BG"/>
              </w:rPr>
              <w:t xml:space="preserve">Това е приоритет, насочен към </w:t>
            </w:r>
            <w:r>
              <w:rPr>
                <w:rFonts w:ascii="Times New Roman" w:eastAsia="Calibri" w:hAnsi="Times New Roman" w:cs="Times New Roman"/>
                <w:noProof/>
                <w:sz w:val="20"/>
                <w:szCs w:val="20"/>
                <w:lang w:eastAsia="bg-BG" w:bidi="bg-BG"/>
              </w:rPr>
              <w:t>специфичната цел за цифрова свързаност</w:t>
            </w:r>
            <w:r w:rsidRPr="00204431">
              <w:rPr>
                <w:rFonts w:ascii="Times New Roman" w:eastAsia="Calibri" w:hAnsi="Times New Roman" w:cs="Times New Roman"/>
                <w:noProof/>
                <w:sz w:val="20"/>
                <w:szCs w:val="20"/>
                <w:lang w:eastAsia="bg-BG" w:bidi="bg-BG"/>
              </w:rPr>
              <w:t>, посочена</w:t>
            </w:r>
            <w:r>
              <w:rPr>
                <w:rFonts w:ascii="Times New Roman" w:eastAsia="Calibri" w:hAnsi="Times New Roman" w:cs="Times New Roman"/>
                <w:noProof/>
                <w:sz w:val="20"/>
                <w:szCs w:val="20"/>
                <w:lang w:eastAsia="bg-BG" w:bidi="bg-BG"/>
              </w:rPr>
              <w:t xml:space="preserve"> в член 3, параграф 1, буква а, точка </w:t>
            </w:r>
            <w:r>
              <w:rPr>
                <w:rFonts w:ascii="Times New Roman" w:eastAsia="Calibri" w:hAnsi="Times New Roman" w:cs="Times New Roman"/>
                <w:noProof/>
                <w:sz w:val="20"/>
                <w:szCs w:val="20"/>
                <w:lang w:val="en-US" w:eastAsia="bg-BG" w:bidi="bg-BG"/>
              </w:rPr>
              <w:t>v</w:t>
            </w:r>
            <w:r>
              <w:rPr>
                <w:rFonts w:ascii="Times New Roman" w:eastAsia="Calibri" w:hAnsi="Times New Roman" w:cs="Times New Roman"/>
                <w:noProof/>
                <w:sz w:val="20"/>
                <w:szCs w:val="20"/>
                <w:lang w:eastAsia="bg-BG" w:bidi="bg-BG"/>
              </w:rPr>
              <w:t xml:space="preserve"> от Регламент за ЕФРР и КФ</w:t>
            </w:r>
          </w:p>
        </w:tc>
      </w:tr>
    </w:tbl>
    <w:p w14:paraId="2EED4836" w14:textId="77777777" w:rsidR="003E58CA" w:rsidRPr="003E58CA" w:rsidRDefault="003E58CA" w:rsidP="003E58CA">
      <w:pPr>
        <w:spacing w:before="120" w:after="0" w:line="240" w:lineRule="auto"/>
        <w:jc w:val="both"/>
        <w:rPr>
          <w:rFonts w:ascii="Times New Roman" w:eastAsia="Times New Roman" w:hAnsi="Times New Roman" w:cs="Times New Roman"/>
          <w:i/>
          <w:noProof/>
          <w:sz w:val="18"/>
          <w:szCs w:val="18"/>
          <w:lang w:eastAsia="bg-BG" w:bidi="bg-BG"/>
        </w:rPr>
      </w:pPr>
      <w:r w:rsidRPr="003E58CA">
        <w:rPr>
          <w:rFonts w:ascii="Times New Roman" w:eastAsia="Calibri" w:hAnsi="Times New Roman" w:cs="Times New Roman"/>
          <w:i/>
          <w:noProof/>
          <w:sz w:val="18"/>
          <w:szCs w:val="20"/>
          <w:lang w:eastAsia="bg-BG" w:bidi="bg-BG"/>
        </w:rPr>
        <w:t>* Таблица, приложима за приоритетите на ЕСФ +.</w:t>
      </w:r>
    </w:p>
    <w:p w14:paraId="5FF7FF88" w14:textId="77777777" w:rsidR="003E58CA" w:rsidRPr="003E58CA" w:rsidRDefault="003E58CA" w:rsidP="003E58CA">
      <w:pPr>
        <w:spacing w:before="120" w:after="0" w:line="240" w:lineRule="auto"/>
        <w:jc w:val="both"/>
        <w:rPr>
          <w:rFonts w:ascii="Times New Roman" w:eastAsia="Times New Roman" w:hAnsi="Times New Roman" w:cs="Times New Roman"/>
          <w:i/>
          <w:noProof/>
          <w:sz w:val="18"/>
          <w:szCs w:val="18"/>
          <w:lang w:eastAsia="bg-BG" w:bidi="bg-BG"/>
        </w:rPr>
      </w:pPr>
      <w:r w:rsidRPr="003E58CA">
        <w:rPr>
          <w:rFonts w:ascii="Times New Roman" w:eastAsia="Calibri" w:hAnsi="Times New Roman" w:cs="Times New Roman"/>
          <w:i/>
          <w:noProof/>
          <w:sz w:val="18"/>
          <w:szCs w:val="20"/>
          <w:lang w:eastAsia="bg-BG" w:bidi="bg-BG"/>
        </w:rPr>
        <w:t>* * Ако е маркирано, преминете към раздел 2.1.2</w:t>
      </w:r>
    </w:p>
    <w:p w14:paraId="4812DBEC" w14:textId="77777777" w:rsidR="003E58CA" w:rsidRDefault="003E58CA" w:rsidP="003E58CA">
      <w:pPr>
        <w:spacing w:before="240" w:after="240" w:line="240" w:lineRule="auto"/>
        <w:jc w:val="both"/>
        <w:rPr>
          <w:rFonts w:ascii="Times New Roman" w:eastAsia="Calibri" w:hAnsi="Times New Roman" w:cs="Times New Roman"/>
          <w:noProof/>
          <w:sz w:val="24"/>
          <w:szCs w:val="20"/>
          <w:lang w:eastAsia="bg-BG" w:bidi="bg-BG"/>
        </w:rPr>
      </w:pPr>
      <w:r w:rsidRPr="003E58CA">
        <w:rPr>
          <w:rFonts w:ascii="Times New Roman" w:eastAsia="Calibri" w:hAnsi="Times New Roman" w:cs="Times New Roman"/>
          <w:b/>
          <w:noProof/>
          <w:sz w:val="24"/>
          <w:szCs w:val="20"/>
          <w:lang w:eastAsia="bg-BG" w:bidi="bg-BG"/>
        </w:rPr>
        <w:t>2.1.1. Специфична цел</w:t>
      </w:r>
      <w:r w:rsidRPr="003E58CA">
        <w:rPr>
          <w:rFonts w:ascii="Times New Roman" w:eastAsia="Calibri" w:hAnsi="Times New Roman" w:cs="Times New Roman"/>
          <w:b/>
          <w:noProof/>
          <w:sz w:val="24"/>
          <w:szCs w:val="20"/>
          <w:vertAlign w:val="superscript"/>
          <w:lang w:eastAsia="bg-BG" w:bidi="bg-BG"/>
        </w:rPr>
        <w:footnoteReference w:id="2"/>
      </w:r>
      <w:r w:rsidRPr="003E58CA">
        <w:rPr>
          <w:rFonts w:ascii="Times New Roman" w:eastAsia="Calibri" w:hAnsi="Times New Roman" w:cs="Times New Roman"/>
          <w:b/>
          <w:noProof/>
          <w:sz w:val="24"/>
          <w:szCs w:val="20"/>
          <w:lang w:eastAsia="bg-BG" w:bidi="bg-BG"/>
        </w:rPr>
        <w:t xml:space="preserve"> („Работни места и растеж“) или пространство за подкрепа (ЕФМДР)</w:t>
      </w:r>
      <w:r w:rsidRPr="003E58CA">
        <w:rPr>
          <w:rFonts w:ascii="Times New Roman" w:eastAsia="Calibri" w:hAnsi="Times New Roman" w:cs="Times New Roman"/>
          <w:noProof/>
          <w:sz w:val="24"/>
          <w:szCs w:val="20"/>
          <w:lang w:eastAsia="bg-BG" w:bidi="bg-BG"/>
        </w:rPr>
        <w:t xml:space="preserve"> — повтаря се за всяка избрана специфична цел или област на подпомагане за приоритетите, различни от техническа помощ</w:t>
      </w:r>
    </w:p>
    <w:p w14:paraId="168BCC92" w14:textId="507A46AB" w:rsidR="006B2D2F" w:rsidRPr="00E708C3" w:rsidRDefault="006B2D2F" w:rsidP="003E58CA">
      <w:pPr>
        <w:spacing w:before="240" w:after="240" w:line="240" w:lineRule="auto"/>
        <w:jc w:val="both"/>
        <w:rPr>
          <w:rFonts w:ascii="Times New Roman" w:eastAsia="Times New Roman" w:hAnsi="Times New Roman" w:cs="Times New Roman"/>
          <w:b/>
          <w:i/>
          <w:iCs/>
          <w:noProof/>
          <w:sz w:val="24"/>
          <w:szCs w:val="24"/>
          <w:lang w:eastAsia="bg-BG" w:bidi="bg-BG"/>
        </w:rPr>
      </w:pPr>
      <w:r w:rsidRPr="00E708C3">
        <w:rPr>
          <w:rFonts w:ascii="Times New Roman" w:eastAsia="Times New Roman" w:hAnsi="Times New Roman" w:cs="Times New Roman"/>
          <w:b/>
          <w:i/>
          <w:iCs/>
          <w:noProof/>
          <w:sz w:val="24"/>
          <w:szCs w:val="24"/>
          <w:lang w:eastAsia="bg-BG" w:bidi="bg-BG"/>
        </w:rPr>
        <w:t>СЦ „Развитие на</w:t>
      </w:r>
      <w:del w:id="162" w:author="Iva Chervenkova" w:date="2021-09-21T09:50:00Z">
        <w:r w:rsidRPr="00E708C3" w:rsidDel="00E745C3">
          <w:rPr>
            <w:rFonts w:ascii="Times New Roman" w:eastAsia="Times New Roman" w:hAnsi="Times New Roman" w:cs="Times New Roman"/>
            <w:b/>
            <w:i/>
            <w:iCs/>
            <w:noProof/>
            <w:sz w:val="24"/>
            <w:szCs w:val="24"/>
            <w:lang w:eastAsia="bg-BG" w:bidi="bg-BG"/>
          </w:rPr>
          <w:delText xml:space="preserve"> стабилна,</w:delText>
        </w:r>
      </w:del>
      <w:r w:rsidRPr="00E708C3">
        <w:rPr>
          <w:rFonts w:ascii="Times New Roman" w:eastAsia="Times New Roman" w:hAnsi="Times New Roman" w:cs="Times New Roman"/>
          <w:b/>
          <w:i/>
          <w:iCs/>
          <w:noProof/>
          <w:sz w:val="24"/>
          <w:szCs w:val="24"/>
          <w:lang w:eastAsia="bg-BG" w:bidi="bg-BG"/>
        </w:rPr>
        <w:t xml:space="preserve"> устойчива на изменението на климата, интелигентна, сигурна</w:t>
      </w:r>
      <w:ins w:id="163" w:author="Iva Chervenkova" w:date="2021-09-21T09:50:00Z">
        <w:r w:rsidR="00E745C3">
          <w:rPr>
            <w:rFonts w:ascii="Times New Roman" w:eastAsia="Times New Roman" w:hAnsi="Times New Roman" w:cs="Times New Roman"/>
            <w:b/>
            <w:i/>
            <w:iCs/>
            <w:noProof/>
            <w:sz w:val="24"/>
            <w:szCs w:val="24"/>
            <w:lang w:eastAsia="bg-BG" w:bidi="bg-BG"/>
          </w:rPr>
          <w:t>,</w:t>
        </w:r>
        <w:r w:rsidR="00E745C3" w:rsidRPr="00E745C3">
          <w:rPr>
            <w:rFonts w:ascii="Times New Roman" w:eastAsia="Times New Roman" w:hAnsi="Times New Roman" w:cs="Times New Roman"/>
            <w:b/>
            <w:i/>
            <w:iCs/>
            <w:noProof/>
            <w:sz w:val="24"/>
            <w:szCs w:val="24"/>
            <w:lang w:eastAsia="bg-BG" w:bidi="bg-BG"/>
          </w:rPr>
          <w:t xml:space="preserve"> стабилна</w:t>
        </w:r>
      </w:ins>
      <w:r w:rsidRPr="00E708C3">
        <w:rPr>
          <w:rFonts w:ascii="Times New Roman" w:eastAsia="Times New Roman" w:hAnsi="Times New Roman" w:cs="Times New Roman"/>
          <w:b/>
          <w:i/>
          <w:iCs/>
          <w:noProof/>
          <w:sz w:val="24"/>
          <w:szCs w:val="24"/>
          <w:lang w:eastAsia="bg-BG" w:bidi="bg-BG"/>
        </w:rPr>
        <w:t xml:space="preserve"> и интермодална TEN-T“</w:t>
      </w:r>
    </w:p>
    <w:p w14:paraId="0C33BCBB" w14:textId="77777777" w:rsidR="003E58CA" w:rsidRPr="00D07910" w:rsidRDefault="003E58CA" w:rsidP="003E58CA">
      <w:pPr>
        <w:spacing w:before="240" w:after="240" w:line="240" w:lineRule="auto"/>
        <w:jc w:val="both"/>
        <w:rPr>
          <w:rFonts w:ascii="Times New Roman" w:eastAsia="Times New Roman" w:hAnsi="Times New Roman" w:cs="Times New Roman"/>
          <w:b/>
          <w:iCs/>
          <w:noProof/>
          <w:sz w:val="24"/>
          <w:szCs w:val="24"/>
          <w:lang w:eastAsia="bg-BG" w:bidi="bg-BG"/>
        </w:rPr>
      </w:pPr>
      <w:r w:rsidRPr="00D5095D">
        <w:rPr>
          <w:rFonts w:ascii="Times New Roman" w:eastAsia="Calibri" w:hAnsi="Times New Roman" w:cs="Times New Roman"/>
          <w:b/>
          <w:noProof/>
          <w:sz w:val="24"/>
          <w:szCs w:val="20"/>
          <w:lang w:eastAsia="bg-BG" w:bidi="bg-BG"/>
        </w:rPr>
        <w:t>2.1.1.1 Намеса на фондове</w:t>
      </w:r>
    </w:p>
    <w:p w14:paraId="37DC148C" w14:textId="6A4A394B" w:rsidR="003E58CA" w:rsidRPr="003E58CA" w:rsidRDefault="00204431" w:rsidP="003E58CA">
      <w:pPr>
        <w:spacing w:before="120" w:after="12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3E58CA" w:rsidRPr="003E58CA">
        <w:rPr>
          <w:rFonts w:ascii="Times New Roman" w:eastAsia="Calibri" w:hAnsi="Times New Roman" w:cs="Times New Roman"/>
          <w:i/>
          <w:noProof/>
          <w:sz w:val="24"/>
          <w:szCs w:val="20"/>
          <w:lang w:eastAsia="bg-BG" w:bidi="bg-BG"/>
        </w:rPr>
        <w:t>, параграф 3, буква г), i) iii) iv) v) vi)</w:t>
      </w:r>
      <w:r>
        <w:rPr>
          <w:rFonts w:ascii="Times New Roman" w:eastAsia="Calibri" w:hAnsi="Times New Roman" w:cs="Times New Roman"/>
          <w:i/>
          <w:noProof/>
          <w:sz w:val="24"/>
          <w:szCs w:val="20"/>
          <w:lang w:eastAsia="bg-BG" w:bidi="bg-BG"/>
        </w:rPr>
        <w:t xml:space="preserve"> и </w:t>
      </w:r>
      <w:r w:rsidRPr="003E58CA">
        <w:rPr>
          <w:rFonts w:ascii="Times New Roman" w:eastAsia="Calibri" w:hAnsi="Times New Roman" w:cs="Times New Roman"/>
          <w:i/>
          <w:noProof/>
          <w:sz w:val="24"/>
          <w:szCs w:val="20"/>
          <w:lang w:eastAsia="bg-BG" w:bidi="bg-BG"/>
        </w:rPr>
        <w:t>vi</w:t>
      </w:r>
      <w:r w:rsidR="00BD6935">
        <w:rPr>
          <w:rFonts w:ascii="Times New Roman" w:eastAsia="Calibri" w:hAnsi="Times New Roman" w:cs="Times New Roman"/>
          <w:i/>
          <w:noProof/>
          <w:sz w:val="24"/>
          <w:szCs w:val="20"/>
          <w:lang w:val="en-US" w:eastAsia="bg-BG" w:bidi="bg-BG"/>
        </w:rPr>
        <w:t>i</w:t>
      </w:r>
      <w:r w:rsidRPr="003E58CA">
        <w:rPr>
          <w:rFonts w:ascii="Times New Roman" w:eastAsia="Calibri" w:hAnsi="Times New Roman" w:cs="Times New Roman"/>
          <w:i/>
          <w:noProof/>
          <w:sz w:val="24"/>
          <w:szCs w:val="20"/>
          <w:lang w:eastAsia="bg-BG" w:bidi="bg-BG"/>
        </w:rPr>
        <w:t>)</w:t>
      </w:r>
      <w:r w:rsidR="00BD6935">
        <w:rPr>
          <w:rFonts w:ascii="Times New Roman" w:eastAsia="Calibri" w:hAnsi="Times New Roman" w:cs="Times New Roman"/>
          <w:i/>
          <w:noProof/>
          <w:sz w:val="24"/>
          <w:szCs w:val="20"/>
          <w:lang w:eastAsia="bg-BG" w:bidi="bg-BG"/>
        </w:rPr>
        <w:t xml:space="preserve"> от РОР</w:t>
      </w:r>
      <w:r w:rsidR="003E58CA" w:rsidRPr="003E58CA">
        <w:rPr>
          <w:rFonts w:ascii="Times New Roman" w:eastAsia="Calibri" w:hAnsi="Times New Roman" w:cs="Times New Roman"/>
          <w:i/>
          <w:noProof/>
          <w:sz w:val="24"/>
          <w:szCs w:val="20"/>
          <w:lang w:eastAsia="bg-BG" w:bidi="bg-BG"/>
        </w:rPr>
        <w:t>;</w:t>
      </w:r>
    </w:p>
    <w:p w14:paraId="110D04B2" w14:textId="3651A893" w:rsidR="003E58CA" w:rsidRPr="003E58CA" w:rsidRDefault="003E58CA" w:rsidP="003E58CA">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Съо</w:t>
      </w:r>
      <w:r w:rsidR="00BD6935">
        <w:rPr>
          <w:rFonts w:ascii="Times New Roman" w:eastAsia="Calibri" w:hAnsi="Times New Roman" w:cs="Times New Roman"/>
          <w:i/>
          <w:noProof/>
          <w:sz w:val="24"/>
          <w:szCs w:val="20"/>
          <w:lang w:eastAsia="bg-BG" w:bidi="bg-BG"/>
        </w:rPr>
        <w:t>тветни видове действия — член 22</w:t>
      </w:r>
      <w:r w:rsidRPr="003E58CA">
        <w:rPr>
          <w:rFonts w:ascii="Times New Roman" w:eastAsia="Calibri" w:hAnsi="Times New Roman" w:cs="Times New Roman"/>
          <w:i/>
          <w:noProof/>
          <w:sz w:val="24"/>
          <w:szCs w:val="20"/>
          <w:lang w:eastAsia="bg-BG" w:bidi="bg-BG"/>
        </w:rPr>
        <w:t>, параграф 3, буква г), подточка i):</w:t>
      </w:r>
    </w:p>
    <w:tbl>
      <w:tblPr>
        <w:tblStyle w:val="TableGrid"/>
        <w:tblW w:w="0" w:type="auto"/>
        <w:tblLook w:val="04A0" w:firstRow="1" w:lastRow="0" w:firstColumn="1" w:lastColumn="0" w:noHBand="0" w:noVBand="1"/>
      </w:tblPr>
      <w:tblGrid>
        <w:gridCol w:w="9288"/>
      </w:tblGrid>
      <w:tr w:rsidR="003E58CA" w:rsidRPr="003E58CA" w14:paraId="3C0F41EC" w14:textId="77777777" w:rsidTr="003E58CA">
        <w:tc>
          <w:tcPr>
            <w:tcW w:w="9288" w:type="dxa"/>
            <w:tcBorders>
              <w:top w:val="single" w:sz="4" w:space="0" w:color="auto"/>
              <w:left w:val="single" w:sz="4" w:space="0" w:color="auto"/>
              <w:bottom w:val="single" w:sz="4" w:space="0" w:color="auto"/>
              <w:right w:val="single" w:sz="4" w:space="0" w:color="auto"/>
            </w:tcBorders>
            <w:hideMark/>
          </w:tcPr>
          <w:p w14:paraId="3B79DF3B" w14:textId="77777777" w:rsidR="00D07910" w:rsidRDefault="003E58CA" w:rsidP="00D07910">
            <w:pPr>
              <w:spacing w:before="120" w:after="120"/>
              <w:jc w:val="both"/>
              <w:rPr>
                <w:rFonts w:ascii="Times New Roman" w:hAnsi="Times New Roman" w:cs="Times New Roman"/>
                <w:sz w:val="24"/>
                <w:szCs w:val="20"/>
                <w:lang w:eastAsia="en-GB"/>
              </w:rPr>
            </w:pPr>
            <w:r w:rsidRPr="003E58CA">
              <w:rPr>
                <w:rFonts w:ascii="Times New Roman" w:hAnsi="Times New Roman" w:cs="Times New Roman"/>
                <w:i/>
                <w:noProof/>
                <w:sz w:val="24"/>
                <w:szCs w:val="20"/>
              </w:rPr>
              <w:t>Текстово поле [8</w:t>
            </w:r>
            <w:r w:rsidR="00D07910">
              <w:rPr>
                <w:rFonts w:ascii="Times New Roman" w:hAnsi="Times New Roman" w:cs="Times New Roman"/>
                <w:i/>
                <w:noProof/>
                <w:sz w:val="24"/>
                <w:szCs w:val="20"/>
              </w:rPr>
              <w:t> </w:t>
            </w:r>
            <w:r w:rsidRPr="003E58CA">
              <w:rPr>
                <w:rFonts w:ascii="Times New Roman" w:hAnsi="Times New Roman" w:cs="Times New Roman"/>
                <w:i/>
                <w:noProof/>
                <w:sz w:val="24"/>
                <w:szCs w:val="20"/>
              </w:rPr>
              <w:t>000]</w:t>
            </w:r>
            <w:r w:rsidR="00D07910" w:rsidRPr="00D07910">
              <w:rPr>
                <w:rFonts w:ascii="Times New Roman" w:hAnsi="Times New Roman" w:cs="Times New Roman"/>
                <w:sz w:val="24"/>
                <w:szCs w:val="20"/>
                <w:lang w:eastAsia="en-GB"/>
              </w:rPr>
              <w:t xml:space="preserve"> </w:t>
            </w:r>
          </w:p>
          <w:p w14:paraId="4D75A79C" w14:textId="77777777" w:rsidR="003E58CA" w:rsidRDefault="00C803A6" w:rsidP="003E58CA">
            <w:pPr>
              <w:spacing w:before="120" w:after="120"/>
              <w:jc w:val="both"/>
              <w:rPr>
                <w:rFonts w:ascii="Times New Roman" w:hAnsi="Times New Roman" w:cs="Times New Roman"/>
                <w:noProof/>
                <w:sz w:val="24"/>
                <w:szCs w:val="20"/>
              </w:rPr>
            </w:pPr>
            <w:r w:rsidRPr="00C803A6">
              <w:rPr>
                <w:rFonts w:ascii="Times New Roman" w:hAnsi="Times New Roman" w:cs="Times New Roman"/>
                <w:noProof/>
                <w:sz w:val="24"/>
                <w:szCs w:val="20"/>
              </w:rPr>
              <w:t>Примерни допустими дейности:</w:t>
            </w:r>
            <w:r>
              <w:rPr>
                <w:rFonts w:ascii="Times New Roman" w:hAnsi="Times New Roman" w:cs="Times New Roman"/>
                <w:noProof/>
                <w:sz w:val="24"/>
                <w:szCs w:val="20"/>
              </w:rPr>
              <w:t xml:space="preserve"> и</w:t>
            </w:r>
            <w:r w:rsidR="00D07910" w:rsidRPr="00D07910">
              <w:rPr>
                <w:rFonts w:ascii="Times New Roman" w:hAnsi="Times New Roman" w:cs="Times New Roman"/>
                <w:noProof/>
                <w:sz w:val="24"/>
                <w:szCs w:val="20"/>
              </w:rPr>
              <w:t>зграждане, модернизация, рехабилитация, електрификация и внедряване на сигнализация и телекомуникации на железопътни участъци и мерки за техническа помощ за подготовката/завършване на подготовката на инвестиционни проекти за развитие на железопътната инфраструктура по Трансевропейска</w:t>
            </w:r>
            <w:r w:rsidR="006C40B5">
              <w:rPr>
                <w:rFonts w:ascii="Times New Roman" w:hAnsi="Times New Roman" w:cs="Times New Roman"/>
                <w:noProof/>
                <w:sz w:val="24"/>
                <w:szCs w:val="20"/>
              </w:rPr>
              <w:t>та</w:t>
            </w:r>
            <w:r w:rsidR="00D07910" w:rsidRPr="00D07910">
              <w:rPr>
                <w:rFonts w:ascii="Times New Roman" w:hAnsi="Times New Roman" w:cs="Times New Roman"/>
                <w:noProof/>
                <w:sz w:val="24"/>
                <w:szCs w:val="20"/>
              </w:rPr>
              <w:t xml:space="preserve"> транспортна мрежа.</w:t>
            </w:r>
          </w:p>
          <w:p w14:paraId="35ABE8F5" w14:textId="77777777" w:rsidR="0093641B" w:rsidRDefault="00ED5927" w:rsidP="003E58CA">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Предвижда се</w:t>
            </w:r>
            <w:r w:rsidR="0093641B">
              <w:rPr>
                <w:rFonts w:ascii="Times New Roman" w:hAnsi="Times New Roman" w:cs="Times New Roman"/>
                <w:noProof/>
                <w:sz w:val="24"/>
                <w:szCs w:val="20"/>
              </w:rPr>
              <w:t xml:space="preserve"> завършване на основните направления, в които вече е инвестирано в предходните програмни периоди, което ще осигури по-добра свързаност на транспортната мрежа и подобряване на връзките със съседните страни. </w:t>
            </w:r>
          </w:p>
          <w:p w14:paraId="1F14DE51" w14:textId="011B6BEE" w:rsidR="005D2549" w:rsidRDefault="005D2549" w:rsidP="003E58CA">
            <w:pPr>
              <w:spacing w:before="120" w:after="120"/>
              <w:jc w:val="both"/>
              <w:rPr>
                <w:rFonts w:ascii="Times New Roman" w:hAnsi="Times New Roman" w:cs="Times New Roman"/>
                <w:noProof/>
                <w:sz w:val="24"/>
                <w:szCs w:val="20"/>
              </w:rPr>
            </w:pPr>
            <w:r w:rsidRPr="005D2549">
              <w:rPr>
                <w:rFonts w:ascii="Times New Roman" w:hAnsi="Times New Roman" w:cs="Times New Roman"/>
                <w:noProof/>
                <w:sz w:val="24"/>
                <w:szCs w:val="20"/>
              </w:rPr>
              <w:t xml:space="preserve">По отношение модернизацията на железопътната линия София - Пловдив, която стартира през програмен период </w:t>
            </w:r>
            <w:r w:rsidR="008B780C">
              <w:rPr>
                <w:rFonts w:ascii="Times New Roman" w:hAnsi="Times New Roman" w:cs="Times New Roman"/>
                <w:noProof/>
                <w:sz w:val="24"/>
                <w:szCs w:val="20"/>
              </w:rPr>
              <w:t xml:space="preserve">2007-2013 г. </w:t>
            </w:r>
            <w:r w:rsidRPr="005D2549">
              <w:rPr>
                <w:rFonts w:ascii="Times New Roman" w:hAnsi="Times New Roman" w:cs="Times New Roman"/>
                <w:noProof/>
                <w:sz w:val="24"/>
                <w:szCs w:val="20"/>
              </w:rPr>
              <w:t>(</w:t>
            </w:r>
            <w:r w:rsidR="00C41F67">
              <w:rPr>
                <w:rFonts w:ascii="Times New Roman" w:hAnsi="Times New Roman" w:cs="Times New Roman"/>
                <w:noProof/>
                <w:sz w:val="24"/>
                <w:szCs w:val="20"/>
              </w:rPr>
              <w:t xml:space="preserve">с </w:t>
            </w:r>
            <w:r w:rsidRPr="005D2549">
              <w:rPr>
                <w:rFonts w:ascii="Times New Roman" w:hAnsi="Times New Roman" w:cs="Times New Roman"/>
                <w:noProof/>
                <w:sz w:val="24"/>
                <w:szCs w:val="20"/>
              </w:rPr>
              <w:t>участък</w:t>
            </w:r>
            <w:r w:rsidR="00C41F67">
              <w:rPr>
                <w:rFonts w:ascii="Times New Roman" w:hAnsi="Times New Roman" w:cs="Times New Roman"/>
                <w:noProof/>
                <w:sz w:val="24"/>
                <w:szCs w:val="20"/>
              </w:rPr>
              <w:t>а</w:t>
            </w:r>
            <w:r w:rsidRPr="005D2549">
              <w:rPr>
                <w:rFonts w:ascii="Times New Roman" w:hAnsi="Times New Roman" w:cs="Times New Roman"/>
                <w:noProof/>
                <w:sz w:val="24"/>
                <w:szCs w:val="20"/>
              </w:rPr>
              <w:t xml:space="preserve"> Септември – Пловдив) </w:t>
            </w:r>
            <w:r w:rsidR="008B780C">
              <w:rPr>
                <w:rFonts w:ascii="Times New Roman" w:hAnsi="Times New Roman" w:cs="Times New Roman"/>
                <w:noProof/>
                <w:sz w:val="24"/>
                <w:szCs w:val="20"/>
              </w:rPr>
              <w:t xml:space="preserve">и </w:t>
            </w:r>
            <w:r w:rsidR="008B780C">
              <w:rPr>
                <w:rFonts w:ascii="Times New Roman" w:hAnsi="Times New Roman" w:cs="Times New Roman"/>
                <w:noProof/>
                <w:sz w:val="24"/>
                <w:szCs w:val="20"/>
              </w:rPr>
              <w:lastRenderedPageBreak/>
              <w:t xml:space="preserve">продължи </w:t>
            </w:r>
            <w:r w:rsidR="008B780C" w:rsidRPr="008B780C">
              <w:rPr>
                <w:rFonts w:ascii="Times New Roman" w:hAnsi="Times New Roman" w:cs="Times New Roman"/>
                <w:noProof/>
                <w:sz w:val="24"/>
                <w:szCs w:val="20"/>
              </w:rPr>
              <w:t xml:space="preserve">през програмен период 2014-2020 г. </w:t>
            </w:r>
            <w:r w:rsidR="008B780C">
              <w:rPr>
                <w:rFonts w:ascii="Times New Roman" w:hAnsi="Times New Roman" w:cs="Times New Roman"/>
                <w:noProof/>
                <w:sz w:val="24"/>
                <w:szCs w:val="20"/>
              </w:rPr>
              <w:t>с дейностите по модернизация на уча</w:t>
            </w:r>
            <w:r w:rsidRPr="005D2549">
              <w:rPr>
                <w:rFonts w:ascii="Times New Roman" w:hAnsi="Times New Roman" w:cs="Times New Roman"/>
                <w:noProof/>
                <w:sz w:val="24"/>
                <w:szCs w:val="20"/>
              </w:rPr>
              <w:t>стъка София – Септември</w:t>
            </w:r>
            <w:r w:rsidR="008B780C">
              <w:rPr>
                <w:rFonts w:ascii="Times New Roman" w:hAnsi="Times New Roman" w:cs="Times New Roman"/>
                <w:noProof/>
                <w:sz w:val="24"/>
                <w:szCs w:val="20"/>
              </w:rPr>
              <w:t xml:space="preserve">, е необходимо в настоящия програмен период да бъде </w:t>
            </w:r>
            <w:r w:rsidR="00C41F67">
              <w:rPr>
                <w:rFonts w:ascii="Times New Roman" w:hAnsi="Times New Roman" w:cs="Times New Roman"/>
                <w:noProof/>
                <w:sz w:val="24"/>
                <w:szCs w:val="20"/>
              </w:rPr>
              <w:t xml:space="preserve">завършен участъка Елин Пелин – Костенец </w:t>
            </w:r>
            <w:r w:rsidR="00C41F67">
              <w:rPr>
                <w:rFonts w:ascii="Times New Roman" w:hAnsi="Times New Roman" w:cs="Times New Roman"/>
                <w:noProof/>
                <w:sz w:val="24"/>
                <w:szCs w:val="20"/>
                <w:lang w:val="en-US"/>
              </w:rPr>
              <w:t>(</w:t>
            </w:r>
            <w:r w:rsidR="00C41F67">
              <w:rPr>
                <w:rFonts w:ascii="Times New Roman" w:hAnsi="Times New Roman" w:cs="Times New Roman"/>
                <w:noProof/>
                <w:sz w:val="24"/>
                <w:szCs w:val="20"/>
              </w:rPr>
              <w:t>част от София - Септември</w:t>
            </w:r>
            <w:r w:rsidR="00C41F67">
              <w:rPr>
                <w:rFonts w:ascii="Times New Roman" w:hAnsi="Times New Roman" w:cs="Times New Roman"/>
                <w:noProof/>
                <w:sz w:val="24"/>
                <w:szCs w:val="20"/>
                <w:lang w:val="en-US"/>
              </w:rPr>
              <w:t>)</w:t>
            </w:r>
            <w:r w:rsidR="00C41F67">
              <w:rPr>
                <w:rFonts w:ascii="Times New Roman" w:hAnsi="Times New Roman" w:cs="Times New Roman"/>
                <w:noProof/>
                <w:sz w:val="24"/>
                <w:szCs w:val="20"/>
              </w:rPr>
              <w:t>.</w:t>
            </w:r>
            <w:r w:rsidRPr="005D2549">
              <w:rPr>
                <w:rFonts w:ascii="Times New Roman" w:hAnsi="Times New Roman" w:cs="Times New Roman"/>
                <w:noProof/>
                <w:sz w:val="24"/>
                <w:szCs w:val="20"/>
              </w:rPr>
              <w:t xml:space="preserve"> </w:t>
            </w:r>
            <w:r w:rsidR="00C41F67">
              <w:rPr>
                <w:rFonts w:ascii="Times New Roman" w:hAnsi="Times New Roman" w:cs="Times New Roman"/>
                <w:noProof/>
                <w:sz w:val="24"/>
                <w:szCs w:val="20"/>
              </w:rPr>
              <w:t>Посредством цялостната модернизация на жп линията София – Пловдив</w:t>
            </w:r>
            <w:r w:rsidR="00D71C5D">
              <w:rPr>
                <w:rFonts w:ascii="Times New Roman" w:hAnsi="Times New Roman" w:cs="Times New Roman"/>
                <w:noProof/>
                <w:sz w:val="24"/>
                <w:szCs w:val="20"/>
              </w:rPr>
              <w:t>,</w:t>
            </w:r>
            <w:r w:rsidR="00C41F67">
              <w:rPr>
                <w:rFonts w:ascii="Times New Roman" w:hAnsi="Times New Roman" w:cs="Times New Roman"/>
                <w:noProof/>
                <w:sz w:val="24"/>
                <w:szCs w:val="20"/>
              </w:rPr>
              <w:t xml:space="preserve"> в допълнение на модернизацията </w:t>
            </w:r>
            <w:r w:rsidRPr="005D2549">
              <w:rPr>
                <w:rFonts w:ascii="Times New Roman" w:hAnsi="Times New Roman" w:cs="Times New Roman"/>
                <w:noProof/>
                <w:sz w:val="24"/>
                <w:szCs w:val="20"/>
              </w:rPr>
              <w:t>на ж.п. линията Пловдив – Бургас (</w:t>
            </w:r>
            <w:r w:rsidR="00C41F67">
              <w:rPr>
                <w:rFonts w:ascii="Times New Roman" w:hAnsi="Times New Roman" w:cs="Times New Roman"/>
                <w:noProof/>
                <w:sz w:val="24"/>
                <w:szCs w:val="20"/>
              </w:rPr>
              <w:t xml:space="preserve">извършена </w:t>
            </w:r>
            <w:r w:rsidRPr="005D2549">
              <w:rPr>
                <w:rFonts w:ascii="Times New Roman" w:hAnsi="Times New Roman" w:cs="Times New Roman"/>
                <w:noProof/>
                <w:sz w:val="24"/>
                <w:szCs w:val="20"/>
              </w:rPr>
              <w:t xml:space="preserve">през </w:t>
            </w:r>
            <w:r w:rsidR="008B780C">
              <w:rPr>
                <w:rFonts w:ascii="Times New Roman" w:hAnsi="Times New Roman" w:cs="Times New Roman"/>
                <w:noProof/>
                <w:sz w:val="24"/>
                <w:szCs w:val="20"/>
              </w:rPr>
              <w:t>предходните</w:t>
            </w:r>
            <w:r w:rsidRPr="005D2549">
              <w:rPr>
                <w:rFonts w:ascii="Times New Roman" w:hAnsi="Times New Roman" w:cs="Times New Roman"/>
                <w:noProof/>
                <w:sz w:val="24"/>
                <w:szCs w:val="20"/>
              </w:rPr>
              <w:t xml:space="preserve"> програмни периоди)</w:t>
            </w:r>
            <w:r w:rsidR="00D71C5D">
              <w:rPr>
                <w:rFonts w:ascii="Times New Roman" w:hAnsi="Times New Roman" w:cs="Times New Roman"/>
                <w:noProof/>
                <w:sz w:val="24"/>
                <w:szCs w:val="20"/>
              </w:rPr>
              <w:t>,</w:t>
            </w:r>
            <w:r w:rsidRPr="005D2549">
              <w:rPr>
                <w:rFonts w:ascii="Times New Roman" w:hAnsi="Times New Roman" w:cs="Times New Roman"/>
                <w:noProof/>
                <w:sz w:val="24"/>
                <w:szCs w:val="20"/>
              </w:rPr>
              <w:t xml:space="preserve"> ще се осигури скоростен маршрут, с подобрена надеждност и увеличен капацитет в участъка между столицата и Черно море. </w:t>
            </w:r>
            <w:r w:rsidRPr="002026E1">
              <w:rPr>
                <w:rFonts w:ascii="Times New Roman" w:hAnsi="Times New Roman" w:cs="Times New Roman"/>
                <w:noProof/>
                <w:sz w:val="24"/>
                <w:szCs w:val="20"/>
              </w:rPr>
              <w:t>С оглед пълноценно завършване на направлението</w:t>
            </w:r>
            <w:r w:rsidR="005773B7">
              <w:rPr>
                <w:rFonts w:ascii="Times New Roman" w:hAnsi="Times New Roman" w:cs="Times New Roman"/>
                <w:noProof/>
                <w:sz w:val="24"/>
                <w:szCs w:val="20"/>
                <w:lang w:val="en-US"/>
              </w:rPr>
              <w:t xml:space="preserve"> (</w:t>
            </w:r>
            <w:r w:rsidR="005773B7">
              <w:rPr>
                <w:rFonts w:ascii="Times New Roman" w:hAnsi="Times New Roman" w:cs="Times New Roman"/>
                <w:noProof/>
                <w:sz w:val="24"/>
                <w:szCs w:val="20"/>
              </w:rPr>
              <w:t>изток-запад</w:t>
            </w:r>
            <w:r w:rsidR="005773B7">
              <w:rPr>
                <w:rFonts w:ascii="Times New Roman" w:hAnsi="Times New Roman" w:cs="Times New Roman"/>
                <w:noProof/>
                <w:sz w:val="24"/>
                <w:szCs w:val="20"/>
                <w:lang w:val="en-US"/>
              </w:rPr>
              <w:t>)</w:t>
            </w:r>
            <w:r w:rsidRPr="002026E1">
              <w:rPr>
                <w:rFonts w:ascii="Times New Roman" w:hAnsi="Times New Roman" w:cs="Times New Roman"/>
                <w:noProof/>
                <w:sz w:val="24"/>
                <w:szCs w:val="20"/>
              </w:rPr>
              <w:t xml:space="preserve">, е необходимо </w:t>
            </w:r>
            <w:r w:rsidR="00C41F67" w:rsidRPr="002026E1">
              <w:rPr>
                <w:rFonts w:ascii="Times New Roman" w:hAnsi="Times New Roman" w:cs="Times New Roman"/>
                <w:noProof/>
                <w:sz w:val="24"/>
                <w:szCs w:val="20"/>
              </w:rPr>
              <w:t>да бъдат модернизирани и жп лини</w:t>
            </w:r>
            <w:r w:rsidR="00D620B9" w:rsidRPr="002026E1">
              <w:rPr>
                <w:rFonts w:ascii="Times New Roman" w:hAnsi="Times New Roman" w:cs="Times New Roman"/>
                <w:noProof/>
                <w:sz w:val="24"/>
                <w:szCs w:val="20"/>
              </w:rPr>
              <w:t>и</w:t>
            </w:r>
            <w:r w:rsidR="00C41F67" w:rsidRPr="002026E1">
              <w:rPr>
                <w:rFonts w:ascii="Times New Roman" w:hAnsi="Times New Roman" w:cs="Times New Roman"/>
                <w:noProof/>
                <w:sz w:val="24"/>
                <w:szCs w:val="20"/>
              </w:rPr>
              <w:t>т</w:t>
            </w:r>
            <w:r w:rsidR="00D620B9" w:rsidRPr="002026E1">
              <w:rPr>
                <w:rFonts w:ascii="Times New Roman" w:hAnsi="Times New Roman" w:cs="Times New Roman"/>
                <w:noProof/>
                <w:sz w:val="24"/>
                <w:szCs w:val="20"/>
              </w:rPr>
              <w:t>е</w:t>
            </w:r>
            <w:r w:rsidR="00D620B9" w:rsidRPr="002026E1">
              <w:rPr>
                <w:rFonts w:ascii="Times New Roman" w:eastAsiaTheme="minorHAnsi" w:hAnsi="Times New Roman" w:cs="Times New Roman"/>
                <w:noProof/>
                <w:sz w:val="24"/>
                <w:szCs w:val="20"/>
                <w:lang w:eastAsia="en-US" w:bidi="ar-SA"/>
              </w:rPr>
              <w:t xml:space="preserve"> </w:t>
            </w:r>
            <w:r w:rsidR="00D620B9" w:rsidRPr="002026E1">
              <w:rPr>
                <w:rFonts w:ascii="Times New Roman" w:hAnsi="Times New Roman" w:cs="Times New Roman"/>
                <w:noProof/>
                <w:sz w:val="24"/>
                <w:szCs w:val="20"/>
              </w:rPr>
              <w:t xml:space="preserve">София – Перник – Радомир </w:t>
            </w:r>
            <w:r w:rsidR="009C4429" w:rsidRPr="002026E1">
              <w:rPr>
                <w:rFonts w:ascii="Times New Roman" w:hAnsi="Times New Roman" w:cs="Times New Roman"/>
                <w:noProof/>
                <w:sz w:val="24"/>
                <w:szCs w:val="20"/>
              </w:rPr>
              <w:t xml:space="preserve">и </w:t>
            </w:r>
            <w:r w:rsidR="00C41F67" w:rsidRPr="002026E1">
              <w:rPr>
                <w:rFonts w:ascii="Times New Roman" w:hAnsi="Times New Roman" w:cs="Times New Roman"/>
                <w:noProof/>
                <w:sz w:val="24"/>
                <w:szCs w:val="20"/>
              </w:rPr>
              <w:t xml:space="preserve">Радомир – Гюешево </w:t>
            </w:r>
            <w:r w:rsidR="00D06FB8" w:rsidRPr="00D06FB8">
              <w:rPr>
                <w:rFonts w:ascii="Times New Roman" w:hAnsi="Times New Roman" w:cs="Times New Roman"/>
                <w:noProof/>
                <w:sz w:val="24"/>
                <w:szCs w:val="20"/>
              </w:rPr>
              <w:t xml:space="preserve">и да бъде изградена жп връзката </w:t>
            </w:r>
            <w:r w:rsidR="00C41F67" w:rsidRPr="002026E1">
              <w:rPr>
                <w:rFonts w:ascii="Times New Roman" w:hAnsi="Times New Roman" w:cs="Times New Roman"/>
                <w:noProof/>
                <w:sz w:val="24"/>
                <w:szCs w:val="20"/>
              </w:rPr>
              <w:t>с Република</w:t>
            </w:r>
            <w:r w:rsidR="002C7294" w:rsidRPr="002026E1">
              <w:rPr>
                <w:rFonts w:ascii="Times New Roman" w:hAnsi="Times New Roman" w:cs="Times New Roman"/>
                <w:noProof/>
                <w:sz w:val="24"/>
                <w:szCs w:val="20"/>
              </w:rPr>
              <w:t xml:space="preserve"> Северна</w:t>
            </w:r>
            <w:r w:rsidR="00C41F67" w:rsidRPr="002026E1">
              <w:rPr>
                <w:rFonts w:ascii="Times New Roman" w:hAnsi="Times New Roman" w:cs="Times New Roman"/>
                <w:noProof/>
                <w:sz w:val="24"/>
                <w:szCs w:val="20"/>
              </w:rPr>
              <w:t xml:space="preserve"> Македония</w:t>
            </w:r>
            <w:r w:rsidR="000E61E6">
              <w:rPr>
                <w:rFonts w:ascii="Times New Roman" w:hAnsi="Times New Roman" w:cs="Times New Roman"/>
                <w:noProof/>
                <w:sz w:val="24"/>
                <w:szCs w:val="20"/>
              </w:rPr>
              <w:t>, както и да бъде завършена модернизацията на жп линията София – граница с Република Сърбия</w:t>
            </w:r>
            <w:r w:rsidR="009C4429" w:rsidRPr="002026E1">
              <w:rPr>
                <w:rFonts w:ascii="Times New Roman" w:hAnsi="Times New Roman" w:cs="Times New Roman"/>
                <w:noProof/>
                <w:sz w:val="24"/>
                <w:szCs w:val="20"/>
              </w:rPr>
              <w:t>.</w:t>
            </w:r>
            <w:r w:rsidR="000E61E6">
              <w:rPr>
                <w:rFonts w:ascii="Times New Roman" w:hAnsi="Times New Roman" w:cs="Times New Roman"/>
                <w:noProof/>
                <w:sz w:val="24"/>
                <w:szCs w:val="20"/>
              </w:rPr>
              <w:t xml:space="preserve"> </w:t>
            </w:r>
            <w:r w:rsidR="00D620B9">
              <w:rPr>
                <w:rFonts w:ascii="Times New Roman" w:hAnsi="Times New Roman" w:cs="Times New Roman"/>
                <w:noProof/>
                <w:sz w:val="24"/>
                <w:szCs w:val="20"/>
              </w:rPr>
              <w:t xml:space="preserve"> </w:t>
            </w:r>
            <w:r w:rsidR="00C41F67" w:rsidRPr="00C41F67">
              <w:rPr>
                <w:rFonts w:ascii="Times New Roman" w:hAnsi="Times New Roman" w:cs="Times New Roman"/>
                <w:noProof/>
                <w:sz w:val="24"/>
                <w:szCs w:val="20"/>
              </w:rPr>
              <w:t xml:space="preserve"> </w:t>
            </w:r>
          </w:p>
          <w:p w14:paraId="5DC6521A" w14:textId="77777777" w:rsidR="00CC30C8" w:rsidRDefault="008B780C" w:rsidP="00CC30C8">
            <w:pPr>
              <w:spacing w:before="120" w:after="120"/>
              <w:jc w:val="both"/>
              <w:rPr>
                <w:ins w:id="164" w:author="Iva Chervenkova" w:date="2021-09-28T09:46:00Z"/>
                <w:rFonts w:ascii="Times New Roman" w:hAnsi="Times New Roman" w:cs="Times New Roman"/>
                <w:bCs/>
                <w:noProof/>
                <w:sz w:val="24"/>
                <w:szCs w:val="20"/>
              </w:rPr>
            </w:pPr>
            <w:r>
              <w:rPr>
                <w:rFonts w:ascii="Times New Roman" w:hAnsi="Times New Roman" w:cs="Times New Roman"/>
                <w:noProof/>
                <w:sz w:val="24"/>
                <w:szCs w:val="20"/>
              </w:rPr>
              <w:t>Завършването на цялостната м</w:t>
            </w:r>
            <w:r w:rsidR="005D2549" w:rsidRPr="005D2549">
              <w:rPr>
                <w:rFonts w:ascii="Times New Roman" w:hAnsi="Times New Roman" w:cs="Times New Roman"/>
                <w:noProof/>
                <w:sz w:val="24"/>
                <w:szCs w:val="20"/>
              </w:rPr>
              <w:t>одернизация на ж.п. линия</w:t>
            </w:r>
            <w:r>
              <w:rPr>
                <w:rFonts w:ascii="Times New Roman" w:hAnsi="Times New Roman" w:cs="Times New Roman"/>
                <w:noProof/>
                <w:sz w:val="24"/>
                <w:szCs w:val="20"/>
              </w:rPr>
              <w:t>та</w:t>
            </w:r>
            <w:r w:rsidR="005D2549" w:rsidRPr="005D2549">
              <w:rPr>
                <w:rFonts w:ascii="Times New Roman" w:hAnsi="Times New Roman" w:cs="Times New Roman"/>
                <w:noProof/>
                <w:sz w:val="24"/>
                <w:szCs w:val="20"/>
              </w:rPr>
              <w:t xml:space="preserve"> София - Пловдив, заедно с реконструкцията и електрификацията на железопътната линия Пловдив – Свиленград по </w:t>
            </w:r>
            <w:r w:rsidRPr="008B780C">
              <w:rPr>
                <w:rFonts w:ascii="Times New Roman" w:hAnsi="Times New Roman" w:cs="Times New Roman"/>
                <w:noProof/>
                <w:sz w:val="24"/>
                <w:szCs w:val="20"/>
              </w:rPr>
              <w:t xml:space="preserve">коридор </w:t>
            </w:r>
            <w:r w:rsidR="005D2549" w:rsidRPr="005D2549">
              <w:rPr>
                <w:rFonts w:ascii="Times New Roman" w:hAnsi="Times New Roman" w:cs="Times New Roman"/>
                <w:noProof/>
                <w:sz w:val="24"/>
                <w:szCs w:val="20"/>
              </w:rPr>
              <w:t>Ориент/</w:t>
            </w:r>
            <w:r w:rsidR="005E56A2">
              <w:rPr>
                <w:rFonts w:ascii="Times New Roman" w:hAnsi="Times New Roman" w:cs="Times New Roman"/>
                <w:noProof/>
                <w:sz w:val="24"/>
                <w:szCs w:val="20"/>
              </w:rPr>
              <w:t>И</w:t>
            </w:r>
            <w:r w:rsidR="005D2549" w:rsidRPr="005D2549">
              <w:rPr>
                <w:rFonts w:ascii="Times New Roman" w:hAnsi="Times New Roman" w:cs="Times New Roman"/>
                <w:noProof/>
                <w:sz w:val="24"/>
                <w:szCs w:val="20"/>
              </w:rPr>
              <w:t xml:space="preserve">зточно </w:t>
            </w:r>
            <w:r w:rsidR="005E56A2">
              <w:rPr>
                <w:rFonts w:ascii="Times New Roman" w:hAnsi="Times New Roman" w:cs="Times New Roman"/>
                <w:noProof/>
                <w:sz w:val="24"/>
                <w:szCs w:val="20"/>
              </w:rPr>
              <w:t>С</w:t>
            </w:r>
            <w:r w:rsidR="005D2549" w:rsidRPr="005D2549">
              <w:rPr>
                <w:rFonts w:ascii="Times New Roman" w:hAnsi="Times New Roman" w:cs="Times New Roman"/>
                <w:noProof/>
                <w:sz w:val="24"/>
                <w:szCs w:val="20"/>
              </w:rPr>
              <w:t>редиземноморски</w:t>
            </w:r>
            <w:r>
              <w:rPr>
                <w:rFonts w:ascii="Times New Roman" w:hAnsi="Times New Roman" w:cs="Times New Roman"/>
                <w:noProof/>
                <w:sz w:val="24"/>
                <w:szCs w:val="20"/>
              </w:rPr>
              <w:t xml:space="preserve"> в </w:t>
            </w:r>
            <w:r w:rsidR="005D2549" w:rsidRPr="005D2549">
              <w:rPr>
                <w:rFonts w:ascii="Times New Roman" w:hAnsi="Times New Roman" w:cs="Times New Roman"/>
                <w:noProof/>
                <w:sz w:val="24"/>
                <w:szCs w:val="20"/>
              </w:rPr>
              <w:t>участък</w:t>
            </w:r>
            <w:r>
              <w:rPr>
                <w:rFonts w:ascii="Times New Roman" w:hAnsi="Times New Roman" w:cs="Times New Roman"/>
                <w:noProof/>
                <w:sz w:val="24"/>
                <w:szCs w:val="20"/>
              </w:rPr>
              <w:t>а</w:t>
            </w:r>
            <w:r w:rsidR="005D2549" w:rsidRPr="005D2549">
              <w:rPr>
                <w:rFonts w:ascii="Times New Roman" w:hAnsi="Times New Roman" w:cs="Times New Roman"/>
                <w:noProof/>
                <w:sz w:val="24"/>
                <w:szCs w:val="20"/>
              </w:rPr>
              <w:t xml:space="preserve"> Първомай – Свиленград и електрификацията и реконструкцията на железопътната линия Свиленград – турска граница през програмен период 2007-2013 г., ще осигур</w:t>
            </w:r>
            <w:r w:rsidR="00C41F67">
              <w:rPr>
                <w:rFonts w:ascii="Times New Roman" w:hAnsi="Times New Roman" w:cs="Times New Roman"/>
                <w:noProof/>
                <w:sz w:val="24"/>
                <w:szCs w:val="20"/>
              </w:rPr>
              <w:t>и</w:t>
            </w:r>
            <w:r w:rsidR="005D2549" w:rsidRPr="005D2549">
              <w:rPr>
                <w:rFonts w:ascii="Times New Roman" w:hAnsi="Times New Roman" w:cs="Times New Roman"/>
                <w:noProof/>
                <w:sz w:val="24"/>
                <w:szCs w:val="20"/>
              </w:rPr>
              <w:t xml:space="preserve"> по-голяма надеждност и качество на транспортните услуги по маршрута </w:t>
            </w:r>
            <w:r w:rsidR="005D2549" w:rsidRPr="005D2549">
              <w:rPr>
                <w:rFonts w:ascii="Times New Roman" w:hAnsi="Times New Roman" w:cs="Times New Roman"/>
                <w:bCs/>
                <w:noProof/>
                <w:sz w:val="24"/>
                <w:szCs w:val="20"/>
              </w:rPr>
              <w:t xml:space="preserve">София – Пловдив </w:t>
            </w:r>
            <w:r w:rsidR="005D2549" w:rsidRPr="005D2549">
              <w:rPr>
                <w:rFonts w:ascii="Times New Roman" w:hAnsi="Times New Roman" w:cs="Times New Roman"/>
                <w:noProof/>
                <w:sz w:val="24"/>
                <w:szCs w:val="20"/>
              </w:rPr>
              <w:t>–</w:t>
            </w:r>
            <w:r w:rsidR="005D2549" w:rsidRPr="005D2549">
              <w:rPr>
                <w:rFonts w:ascii="Times New Roman" w:hAnsi="Times New Roman" w:cs="Times New Roman"/>
                <w:bCs/>
                <w:noProof/>
                <w:sz w:val="24"/>
                <w:szCs w:val="20"/>
              </w:rPr>
              <w:t xml:space="preserve"> Истанбул. </w:t>
            </w:r>
          </w:p>
          <w:p w14:paraId="5B60FCA9" w14:textId="54A13FCE" w:rsidR="00612535" w:rsidRPr="00612535" w:rsidRDefault="00CC30C8" w:rsidP="00612535">
            <w:pPr>
              <w:spacing w:before="120" w:after="120"/>
              <w:jc w:val="both"/>
              <w:rPr>
                <w:ins w:id="165" w:author="Iva Chervenkova" w:date="2021-09-28T09:40:00Z"/>
                <w:rFonts w:ascii="Times New Roman" w:hAnsi="Times New Roman" w:cs="Times New Roman"/>
                <w:bCs/>
                <w:noProof/>
                <w:sz w:val="24"/>
                <w:szCs w:val="20"/>
              </w:rPr>
            </w:pPr>
            <w:ins w:id="166" w:author="Iva Chervenkova" w:date="2021-09-28T09:46:00Z">
              <w:r w:rsidRPr="00CC30C8">
                <w:rPr>
                  <w:rFonts w:ascii="Times New Roman" w:hAnsi="Times New Roman" w:cs="Times New Roman"/>
                  <w:bCs/>
                  <w:noProof/>
                  <w:sz w:val="24"/>
                  <w:szCs w:val="20"/>
                </w:rPr>
                <w:t>Модернизацията на ж</w:t>
              </w:r>
            </w:ins>
            <w:ins w:id="167" w:author="Iva Chervenkova" w:date="2021-09-28T09:52:00Z">
              <w:r w:rsidR="000D748E">
                <w:rPr>
                  <w:rFonts w:ascii="Times New Roman" w:hAnsi="Times New Roman" w:cs="Times New Roman"/>
                  <w:bCs/>
                  <w:noProof/>
                  <w:sz w:val="24"/>
                  <w:szCs w:val="20"/>
                </w:rPr>
                <w:t>.</w:t>
              </w:r>
            </w:ins>
            <w:ins w:id="168" w:author="Iva Chervenkova" w:date="2021-09-28T09:46:00Z">
              <w:r w:rsidRPr="00CC30C8">
                <w:rPr>
                  <w:rFonts w:ascii="Times New Roman" w:hAnsi="Times New Roman" w:cs="Times New Roman"/>
                  <w:bCs/>
                  <w:noProof/>
                  <w:sz w:val="24"/>
                  <w:szCs w:val="20"/>
                </w:rPr>
                <w:t>п</w:t>
              </w:r>
            </w:ins>
            <w:ins w:id="169" w:author="Iva Chervenkova" w:date="2021-09-28T09:52:00Z">
              <w:r w:rsidR="000D748E">
                <w:rPr>
                  <w:rFonts w:ascii="Times New Roman" w:hAnsi="Times New Roman" w:cs="Times New Roman"/>
                  <w:bCs/>
                  <w:noProof/>
                  <w:sz w:val="24"/>
                  <w:szCs w:val="20"/>
                </w:rPr>
                <w:t>.</w:t>
              </w:r>
            </w:ins>
            <w:ins w:id="170" w:author="Iva Chervenkova" w:date="2021-09-28T09:46:00Z">
              <w:r w:rsidRPr="00CC30C8">
                <w:rPr>
                  <w:rFonts w:ascii="Times New Roman" w:hAnsi="Times New Roman" w:cs="Times New Roman"/>
                  <w:bCs/>
                  <w:noProof/>
                  <w:sz w:val="24"/>
                  <w:szCs w:val="20"/>
                </w:rPr>
                <w:t xml:space="preserve"> линия</w:t>
              </w:r>
            </w:ins>
            <w:ins w:id="171" w:author="Iva Chervenkova" w:date="2021-09-28T09:52:00Z">
              <w:r w:rsidR="000D748E">
                <w:rPr>
                  <w:rFonts w:ascii="Times New Roman" w:hAnsi="Times New Roman" w:cs="Times New Roman"/>
                  <w:bCs/>
                  <w:noProof/>
                  <w:sz w:val="24"/>
                  <w:szCs w:val="20"/>
                </w:rPr>
                <w:t>та</w:t>
              </w:r>
            </w:ins>
            <w:ins w:id="172" w:author="Iva Chervenkova" w:date="2021-09-28T09:46:00Z">
              <w:r w:rsidRPr="00CC30C8">
                <w:rPr>
                  <w:rFonts w:ascii="Times New Roman" w:hAnsi="Times New Roman" w:cs="Times New Roman"/>
                  <w:bCs/>
                  <w:noProof/>
                  <w:sz w:val="24"/>
                  <w:szCs w:val="20"/>
                </w:rPr>
                <w:t xml:space="preserve"> София – Драгоман </w:t>
              </w:r>
              <w:r>
                <w:rPr>
                  <w:rFonts w:ascii="Times New Roman" w:hAnsi="Times New Roman" w:cs="Times New Roman"/>
                  <w:bCs/>
                  <w:noProof/>
                  <w:sz w:val="24"/>
                  <w:szCs w:val="20"/>
                </w:rPr>
                <w:t>– С</w:t>
              </w:r>
              <w:r w:rsidRPr="00CC30C8">
                <w:rPr>
                  <w:rFonts w:ascii="Times New Roman" w:hAnsi="Times New Roman" w:cs="Times New Roman"/>
                  <w:bCs/>
                  <w:noProof/>
                  <w:sz w:val="24"/>
                  <w:szCs w:val="20"/>
                </w:rPr>
                <w:t>ръбска граница ще подобри трансграничната връзка със Сърбия.</w:t>
              </w:r>
            </w:ins>
            <w:ins w:id="173" w:author="Iva Chervenkova" w:date="2021-09-28T09:47:00Z">
              <w:r>
                <w:rPr>
                  <w:rFonts w:ascii="Times New Roman" w:hAnsi="Times New Roman" w:cs="Times New Roman"/>
                  <w:bCs/>
                  <w:noProof/>
                  <w:sz w:val="24"/>
                  <w:szCs w:val="20"/>
                </w:rPr>
                <w:t xml:space="preserve"> </w:t>
              </w:r>
            </w:ins>
            <w:ins w:id="174" w:author="Iva Chervenkova" w:date="2021-09-28T10:32:00Z">
              <w:r w:rsidR="00716568">
                <w:rPr>
                  <w:rFonts w:ascii="Times New Roman" w:hAnsi="Times New Roman" w:cs="Times New Roman"/>
                  <w:bCs/>
                  <w:noProof/>
                  <w:sz w:val="24"/>
                  <w:szCs w:val="20"/>
                </w:rPr>
                <w:t>Работи се по у</w:t>
              </w:r>
            </w:ins>
            <w:ins w:id="175" w:author="Iva Chervenkova" w:date="2021-09-28T09:47:00Z">
              <w:r>
                <w:rPr>
                  <w:rFonts w:ascii="Times New Roman" w:hAnsi="Times New Roman" w:cs="Times New Roman"/>
                  <w:bCs/>
                  <w:noProof/>
                  <w:sz w:val="24"/>
                  <w:szCs w:val="20"/>
                </w:rPr>
                <w:t>частък</w:t>
              </w:r>
            </w:ins>
            <w:ins w:id="176" w:author="Iva Chervenkova" w:date="2021-09-28T10:32:00Z">
              <w:r w:rsidR="00716568">
                <w:rPr>
                  <w:rFonts w:ascii="Times New Roman" w:hAnsi="Times New Roman" w:cs="Times New Roman"/>
                  <w:bCs/>
                  <w:noProof/>
                  <w:sz w:val="24"/>
                  <w:szCs w:val="20"/>
                </w:rPr>
                <w:t>а</w:t>
              </w:r>
            </w:ins>
            <w:ins w:id="177" w:author="Iva Chervenkova" w:date="2021-09-28T09:45:00Z">
              <w:r w:rsidRPr="00CC30C8">
                <w:rPr>
                  <w:rFonts w:ascii="Times New Roman" w:hAnsi="Times New Roman" w:cs="Times New Roman"/>
                  <w:bCs/>
                  <w:noProof/>
                  <w:sz w:val="24"/>
                  <w:szCs w:val="20"/>
                </w:rPr>
                <w:t xml:space="preserve"> „София-Волуяк“ </w:t>
              </w:r>
            </w:ins>
            <w:ins w:id="178" w:author="Iva Chervenkova" w:date="2021-09-28T10:33:00Z">
              <w:r w:rsidR="00716568">
                <w:rPr>
                  <w:rFonts w:ascii="Times New Roman" w:hAnsi="Times New Roman" w:cs="Times New Roman"/>
                  <w:bCs/>
                  <w:noProof/>
                  <w:sz w:val="24"/>
                  <w:szCs w:val="20"/>
                </w:rPr>
                <w:t>и по</w:t>
              </w:r>
            </w:ins>
            <w:ins w:id="179" w:author="Iva Chervenkova" w:date="2021-09-28T09:45:00Z">
              <w:r w:rsidR="00716568">
                <w:rPr>
                  <w:rFonts w:ascii="Times New Roman" w:hAnsi="Times New Roman" w:cs="Times New Roman"/>
                  <w:bCs/>
                  <w:noProof/>
                  <w:sz w:val="24"/>
                  <w:szCs w:val="20"/>
                </w:rPr>
                <w:t xml:space="preserve"> ф</w:t>
              </w:r>
            </w:ins>
            <w:ins w:id="180" w:author="Iva Chervenkova" w:date="2021-09-28T10:13:00Z">
              <w:r w:rsidR="000331DE">
                <w:rPr>
                  <w:rFonts w:ascii="Times New Roman" w:hAnsi="Times New Roman" w:cs="Times New Roman"/>
                  <w:bCs/>
                  <w:noProof/>
                  <w:sz w:val="24"/>
                  <w:szCs w:val="20"/>
                </w:rPr>
                <w:t xml:space="preserve">аза </w:t>
              </w:r>
            </w:ins>
            <w:ins w:id="181" w:author="Iva Chervenkova" w:date="2021-10-04T16:57:00Z">
              <w:r w:rsidR="000331DE">
                <w:rPr>
                  <w:rFonts w:ascii="Times New Roman" w:hAnsi="Times New Roman" w:cs="Times New Roman"/>
                  <w:bCs/>
                  <w:noProof/>
                  <w:sz w:val="24"/>
                  <w:szCs w:val="20"/>
                  <w:lang w:val="en-US"/>
                </w:rPr>
                <w:t>1</w:t>
              </w:r>
            </w:ins>
            <w:ins w:id="182" w:author="Iva Chervenkova" w:date="2021-09-28T10:13:00Z">
              <w:r w:rsidR="002910C4" w:rsidRPr="002910C4">
                <w:rPr>
                  <w:rFonts w:ascii="Times New Roman" w:hAnsi="Times New Roman" w:cs="Times New Roman"/>
                  <w:bCs/>
                  <w:noProof/>
                  <w:sz w:val="24"/>
                  <w:szCs w:val="20"/>
                </w:rPr>
                <w:t xml:space="preserve"> </w:t>
              </w:r>
              <w:r w:rsidR="002910C4">
                <w:rPr>
                  <w:rFonts w:ascii="Times New Roman" w:hAnsi="Times New Roman" w:cs="Times New Roman"/>
                  <w:bCs/>
                  <w:noProof/>
                  <w:sz w:val="24"/>
                  <w:szCs w:val="20"/>
                </w:rPr>
                <w:t xml:space="preserve">от </w:t>
              </w:r>
            </w:ins>
            <w:ins w:id="183" w:author="Iva Chervenkova" w:date="2021-09-28T09:45:00Z">
              <w:r w:rsidRPr="00CC30C8">
                <w:rPr>
                  <w:rFonts w:ascii="Times New Roman" w:hAnsi="Times New Roman" w:cs="Times New Roman"/>
                  <w:bCs/>
                  <w:noProof/>
                  <w:sz w:val="24"/>
                  <w:szCs w:val="20"/>
                </w:rPr>
                <w:t>участък „Волуяк - Драг</w:t>
              </w:r>
              <w:r w:rsidR="002910C4">
                <w:rPr>
                  <w:rFonts w:ascii="Times New Roman" w:hAnsi="Times New Roman" w:cs="Times New Roman"/>
                  <w:bCs/>
                  <w:noProof/>
                  <w:sz w:val="24"/>
                  <w:szCs w:val="20"/>
                </w:rPr>
                <w:t>оман”</w:t>
              </w:r>
            </w:ins>
            <w:ins w:id="184" w:author="Iva Chervenkova" w:date="2021-09-28T09:49:00Z">
              <w:r>
                <w:rPr>
                  <w:rFonts w:ascii="Times New Roman" w:hAnsi="Times New Roman" w:cs="Times New Roman"/>
                  <w:bCs/>
                  <w:noProof/>
                  <w:sz w:val="24"/>
                  <w:szCs w:val="20"/>
                </w:rPr>
                <w:t>.</w:t>
              </w:r>
            </w:ins>
            <w:ins w:id="185" w:author="Iva Chervenkova" w:date="2021-09-28T10:16:00Z">
              <w:r w:rsidR="002910C4">
                <w:rPr>
                  <w:rFonts w:ascii="Times New Roman" w:hAnsi="Times New Roman" w:cs="Times New Roman"/>
                  <w:bCs/>
                  <w:noProof/>
                  <w:sz w:val="24"/>
                  <w:szCs w:val="20"/>
                </w:rPr>
                <w:t xml:space="preserve"> </w:t>
              </w:r>
            </w:ins>
            <w:ins w:id="186" w:author="Iva Chervenkova" w:date="2021-09-28T10:34:00Z">
              <w:r w:rsidR="00A629E7">
                <w:rPr>
                  <w:rFonts w:ascii="Times New Roman" w:hAnsi="Times New Roman" w:cs="Times New Roman"/>
                  <w:bCs/>
                  <w:noProof/>
                  <w:sz w:val="24"/>
                  <w:szCs w:val="20"/>
                </w:rPr>
                <w:t xml:space="preserve">С предвидената реализация на фаза </w:t>
              </w:r>
            </w:ins>
            <w:ins w:id="187" w:author="Iva Chervenkova" w:date="2021-09-28T10:35:00Z">
              <w:r w:rsidR="002766A8">
                <w:rPr>
                  <w:rFonts w:ascii="Times New Roman" w:hAnsi="Times New Roman" w:cs="Times New Roman"/>
                  <w:bCs/>
                  <w:noProof/>
                  <w:sz w:val="24"/>
                  <w:szCs w:val="20"/>
                </w:rPr>
                <w:t>2</w:t>
              </w:r>
              <w:r w:rsidR="00A629E7" w:rsidRPr="00A629E7">
                <w:rPr>
                  <w:rFonts w:ascii="Times New Roman" w:hAnsi="Times New Roman" w:cs="Times New Roman"/>
                  <w:bCs/>
                  <w:noProof/>
                  <w:sz w:val="24"/>
                  <w:szCs w:val="20"/>
                </w:rPr>
                <w:t xml:space="preserve"> </w:t>
              </w:r>
              <w:r w:rsidR="00A629E7">
                <w:rPr>
                  <w:rFonts w:ascii="Times New Roman" w:hAnsi="Times New Roman" w:cs="Times New Roman"/>
                  <w:bCs/>
                  <w:noProof/>
                  <w:sz w:val="24"/>
                  <w:szCs w:val="20"/>
                </w:rPr>
                <w:t>ще се осигури</w:t>
              </w:r>
            </w:ins>
            <w:ins w:id="188" w:author="Iva Chervenkova" w:date="2021-09-28T10:20:00Z">
              <w:r w:rsidR="002910C4">
                <w:rPr>
                  <w:rFonts w:ascii="Times New Roman" w:hAnsi="Times New Roman" w:cs="Times New Roman"/>
                  <w:bCs/>
                  <w:noProof/>
                  <w:sz w:val="24"/>
                  <w:szCs w:val="20"/>
                </w:rPr>
                <w:t xml:space="preserve"> завършване на строителството и внедряването на </w:t>
              </w:r>
              <w:r w:rsidR="002910C4" w:rsidRPr="002910C4">
                <w:rPr>
                  <w:rFonts w:ascii="Times New Roman" w:hAnsi="Times New Roman" w:cs="Times New Roman"/>
                  <w:bCs/>
                  <w:noProof/>
                  <w:sz w:val="24"/>
                  <w:szCs w:val="20"/>
                </w:rPr>
                <w:t>ERTMS</w:t>
              </w:r>
            </w:ins>
            <w:ins w:id="189" w:author="Iva Chervenkova" w:date="2021-09-28T09:45:00Z">
              <w:r w:rsidRPr="00CC30C8">
                <w:rPr>
                  <w:rFonts w:ascii="Times New Roman" w:hAnsi="Times New Roman" w:cs="Times New Roman"/>
                  <w:bCs/>
                  <w:noProof/>
                  <w:sz w:val="24"/>
                  <w:szCs w:val="20"/>
                </w:rPr>
                <w:t>.</w:t>
              </w:r>
            </w:ins>
            <w:ins w:id="190" w:author="Iva Chervenkova" w:date="2021-09-28T10:35:00Z">
              <w:r w:rsidR="00A629E7">
                <w:rPr>
                  <w:rFonts w:ascii="Times New Roman" w:hAnsi="Times New Roman" w:cs="Times New Roman"/>
                  <w:bCs/>
                  <w:noProof/>
                  <w:sz w:val="24"/>
                  <w:szCs w:val="20"/>
                </w:rPr>
                <w:t xml:space="preserve">   </w:t>
              </w:r>
            </w:ins>
            <w:ins w:id="191" w:author="Iva Chervenkova" w:date="2021-09-28T10:22:00Z">
              <w:r w:rsidR="002910C4">
                <w:rPr>
                  <w:rFonts w:ascii="Times New Roman" w:hAnsi="Times New Roman" w:cs="Times New Roman"/>
                  <w:bCs/>
                  <w:noProof/>
                  <w:sz w:val="24"/>
                  <w:szCs w:val="20"/>
                </w:rPr>
                <w:t xml:space="preserve">  </w:t>
              </w:r>
            </w:ins>
          </w:p>
          <w:p w14:paraId="1486787D" w14:textId="3ECE90C6" w:rsidR="009C4429" w:rsidRPr="005D2549" w:rsidRDefault="009C4429" w:rsidP="005D2549">
            <w:pPr>
              <w:spacing w:before="120" w:after="120"/>
              <w:jc w:val="both"/>
              <w:rPr>
                <w:rFonts w:ascii="Times New Roman" w:hAnsi="Times New Roman" w:cs="Times New Roman"/>
                <w:noProof/>
                <w:sz w:val="24"/>
                <w:szCs w:val="20"/>
              </w:rPr>
            </w:pPr>
            <w:r w:rsidRPr="009C4429">
              <w:rPr>
                <w:rFonts w:ascii="Times New Roman" w:hAnsi="Times New Roman" w:cs="Times New Roman"/>
                <w:bCs/>
                <w:noProof/>
                <w:sz w:val="24"/>
                <w:szCs w:val="20"/>
              </w:rPr>
              <w:t xml:space="preserve">За подобряване на свързаността на железопътните мрежи на Република България и Република </w:t>
            </w:r>
            <w:r w:rsidR="002C7294">
              <w:rPr>
                <w:rFonts w:ascii="Times New Roman" w:hAnsi="Times New Roman" w:cs="Times New Roman"/>
                <w:bCs/>
                <w:noProof/>
                <w:sz w:val="24"/>
                <w:szCs w:val="20"/>
              </w:rPr>
              <w:t xml:space="preserve">Северна </w:t>
            </w:r>
            <w:r w:rsidRPr="009C4429">
              <w:rPr>
                <w:rFonts w:ascii="Times New Roman" w:hAnsi="Times New Roman" w:cs="Times New Roman"/>
                <w:bCs/>
                <w:noProof/>
                <w:sz w:val="24"/>
                <w:szCs w:val="20"/>
              </w:rPr>
              <w:t xml:space="preserve">Македония от съществено значение е модернизацията на жп линия </w:t>
            </w:r>
            <w:r w:rsidRPr="002026E1">
              <w:rPr>
                <w:rFonts w:ascii="Times New Roman" w:hAnsi="Times New Roman" w:cs="Times New Roman"/>
                <w:bCs/>
                <w:noProof/>
                <w:sz w:val="24"/>
                <w:szCs w:val="20"/>
              </w:rPr>
              <w:t>Радомир – Гюешево</w:t>
            </w:r>
            <w:r w:rsidR="002026E1">
              <w:rPr>
                <w:rFonts w:ascii="Times New Roman" w:hAnsi="Times New Roman" w:cs="Times New Roman"/>
                <w:bCs/>
                <w:noProof/>
                <w:sz w:val="24"/>
                <w:szCs w:val="20"/>
              </w:rPr>
              <w:t xml:space="preserve"> и изграждането на жп връзка </w:t>
            </w:r>
            <w:r w:rsidR="00D275BD">
              <w:rPr>
                <w:rFonts w:ascii="Times New Roman" w:hAnsi="Times New Roman" w:cs="Times New Roman"/>
                <w:bCs/>
                <w:noProof/>
                <w:sz w:val="24"/>
                <w:szCs w:val="20"/>
              </w:rPr>
              <w:t>между Б</w:t>
            </w:r>
            <w:r w:rsidR="002026E1">
              <w:rPr>
                <w:rFonts w:ascii="Times New Roman" w:hAnsi="Times New Roman" w:cs="Times New Roman"/>
                <w:bCs/>
                <w:noProof/>
                <w:sz w:val="24"/>
                <w:szCs w:val="20"/>
              </w:rPr>
              <w:t xml:space="preserve">ългария и </w:t>
            </w:r>
            <w:ins w:id="192" w:author="Iva Chervenkova" w:date="2021-09-23T09:33:00Z">
              <w:r w:rsidR="00254E5D">
                <w:rPr>
                  <w:rFonts w:ascii="Times New Roman" w:hAnsi="Times New Roman" w:cs="Times New Roman"/>
                  <w:bCs/>
                  <w:noProof/>
                  <w:sz w:val="24"/>
                  <w:szCs w:val="20"/>
                </w:rPr>
                <w:t xml:space="preserve">Р. </w:t>
              </w:r>
            </w:ins>
            <w:r w:rsidR="002026E1">
              <w:rPr>
                <w:rFonts w:ascii="Times New Roman" w:hAnsi="Times New Roman" w:cs="Times New Roman"/>
                <w:bCs/>
                <w:noProof/>
                <w:sz w:val="24"/>
                <w:szCs w:val="20"/>
              </w:rPr>
              <w:t>Северна Македония</w:t>
            </w:r>
            <w:r w:rsidRPr="002026E1">
              <w:rPr>
                <w:rFonts w:ascii="Times New Roman" w:hAnsi="Times New Roman" w:cs="Times New Roman"/>
                <w:bCs/>
                <w:noProof/>
                <w:sz w:val="24"/>
                <w:szCs w:val="20"/>
              </w:rPr>
              <w:t xml:space="preserve">. </w:t>
            </w:r>
            <w:del w:id="193" w:author="Iva Chervenkova" w:date="2021-09-28T09:45:00Z">
              <w:r w:rsidRPr="002026E1" w:rsidDel="00CC30C8">
                <w:rPr>
                  <w:rFonts w:ascii="Times New Roman" w:hAnsi="Times New Roman" w:cs="Times New Roman"/>
                  <w:bCs/>
                  <w:noProof/>
                  <w:sz w:val="24"/>
                  <w:szCs w:val="20"/>
                </w:rPr>
                <w:delText xml:space="preserve">Модернизацията на жп линия София – Драгоман </w:delText>
              </w:r>
              <w:r w:rsidR="004339AE" w:rsidDel="00CC30C8">
                <w:rPr>
                  <w:rFonts w:ascii="Times New Roman" w:hAnsi="Times New Roman" w:cs="Times New Roman"/>
                  <w:bCs/>
                  <w:noProof/>
                  <w:sz w:val="24"/>
                  <w:szCs w:val="20"/>
                </w:rPr>
                <w:delText xml:space="preserve">– сръбска граница </w:delText>
              </w:r>
              <w:r w:rsidRPr="002026E1" w:rsidDel="00CC30C8">
                <w:rPr>
                  <w:rFonts w:ascii="Times New Roman" w:hAnsi="Times New Roman" w:cs="Times New Roman"/>
                  <w:bCs/>
                  <w:noProof/>
                  <w:sz w:val="24"/>
                  <w:szCs w:val="20"/>
                </w:rPr>
                <w:delText>ще подобри трансграничната връзка със Сърбия.</w:delText>
              </w:r>
            </w:del>
          </w:p>
          <w:p w14:paraId="05C916C6" w14:textId="77777777" w:rsidR="001E78C7" w:rsidRDefault="005D2549" w:rsidP="005D2549">
            <w:pPr>
              <w:spacing w:before="120" w:after="120"/>
              <w:jc w:val="both"/>
              <w:rPr>
                <w:rFonts w:ascii="Times New Roman" w:hAnsi="Times New Roman" w:cs="Times New Roman"/>
                <w:noProof/>
                <w:sz w:val="24"/>
                <w:szCs w:val="20"/>
              </w:rPr>
            </w:pPr>
            <w:r w:rsidRPr="005D2549">
              <w:rPr>
                <w:rFonts w:ascii="Times New Roman" w:hAnsi="Times New Roman" w:cs="Times New Roman"/>
                <w:noProof/>
                <w:sz w:val="24"/>
                <w:szCs w:val="20"/>
              </w:rPr>
              <w:t>За изпълнение на тези дейно</w:t>
            </w:r>
            <w:r w:rsidR="002E72A1">
              <w:rPr>
                <w:rFonts w:ascii="Times New Roman" w:hAnsi="Times New Roman" w:cs="Times New Roman"/>
                <w:noProof/>
                <w:sz w:val="24"/>
                <w:szCs w:val="20"/>
              </w:rPr>
              <w:t>сти се предвижда</w:t>
            </w:r>
            <w:r w:rsidR="007E2D95">
              <w:rPr>
                <w:rFonts w:ascii="Times New Roman" w:hAnsi="Times New Roman" w:cs="Times New Roman"/>
                <w:noProof/>
                <w:sz w:val="24"/>
                <w:szCs w:val="20"/>
              </w:rPr>
              <w:t>,</w:t>
            </w:r>
            <w:r w:rsidR="002E72A1">
              <w:rPr>
                <w:rFonts w:ascii="Times New Roman" w:hAnsi="Times New Roman" w:cs="Times New Roman"/>
                <w:noProof/>
                <w:sz w:val="24"/>
                <w:szCs w:val="20"/>
              </w:rPr>
              <w:t xml:space="preserve"> в рамките на то</w:t>
            </w:r>
            <w:r w:rsidRPr="005D2549">
              <w:rPr>
                <w:rFonts w:ascii="Times New Roman" w:hAnsi="Times New Roman" w:cs="Times New Roman"/>
                <w:noProof/>
                <w:sz w:val="24"/>
                <w:szCs w:val="20"/>
              </w:rPr>
              <w:t>зи приоритет</w:t>
            </w:r>
            <w:r w:rsidR="007E2D95">
              <w:rPr>
                <w:rFonts w:ascii="Times New Roman" w:hAnsi="Times New Roman" w:cs="Times New Roman"/>
                <w:noProof/>
                <w:sz w:val="24"/>
                <w:szCs w:val="20"/>
              </w:rPr>
              <w:t>,</w:t>
            </w:r>
            <w:r w:rsidRPr="005D2549">
              <w:rPr>
                <w:rFonts w:ascii="Times New Roman" w:hAnsi="Times New Roman" w:cs="Times New Roman"/>
                <w:noProof/>
                <w:sz w:val="24"/>
                <w:szCs w:val="20"/>
              </w:rPr>
              <w:t xml:space="preserve"> да бъдат финансирани инвестиционни проекти</w:t>
            </w:r>
            <w:r w:rsidR="001E78C7">
              <w:rPr>
                <w:rFonts w:ascii="Times New Roman" w:hAnsi="Times New Roman" w:cs="Times New Roman"/>
                <w:noProof/>
                <w:sz w:val="24"/>
                <w:szCs w:val="20"/>
              </w:rPr>
              <w:t xml:space="preserve"> за</w:t>
            </w:r>
            <w:r w:rsidRPr="005D2549">
              <w:rPr>
                <w:rFonts w:ascii="Times New Roman" w:hAnsi="Times New Roman" w:cs="Times New Roman"/>
                <w:noProof/>
                <w:sz w:val="24"/>
                <w:szCs w:val="20"/>
              </w:rPr>
              <w:t>:</w:t>
            </w:r>
          </w:p>
          <w:p w14:paraId="0E7B68B9" w14:textId="49511040" w:rsidR="002026E1" w:rsidRDefault="001E78C7" w:rsidP="007810C4">
            <w:pPr>
              <w:pStyle w:val="ListParagraph"/>
              <w:numPr>
                <w:ilvl w:val="0"/>
                <w:numId w:val="36"/>
              </w:numPr>
              <w:spacing w:before="120" w:after="120"/>
              <w:jc w:val="both"/>
              <w:rPr>
                <w:ins w:id="194" w:author="Iva Chervenkova" w:date="2021-09-28T10:02:00Z"/>
                <w:rFonts w:ascii="Times New Roman" w:hAnsi="Times New Roman" w:cs="Times New Roman"/>
                <w:noProof/>
                <w:sz w:val="24"/>
                <w:szCs w:val="20"/>
              </w:rPr>
            </w:pPr>
            <w:r>
              <w:rPr>
                <w:rFonts w:ascii="Times New Roman" w:hAnsi="Times New Roman" w:cs="Times New Roman"/>
                <w:noProof/>
                <w:sz w:val="24"/>
                <w:szCs w:val="20"/>
              </w:rPr>
              <w:t xml:space="preserve">завършване </w:t>
            </w:r>
            <w:r w:rsidRPr="001E78C7">
              <w:rPr>
                <w:rFonts w:ascii="Times New Roman" w:hAnsi="Times New Roman" w:cs="Times New Roman"/>
                <w:noProof/>
                <w:sz w:val="24"/>
                <w:szCs w:val="20"/>
              </w:rPr>
              <w:t>на модернизация</w:t>
            </w:r>
            <w:r w:rsidR="002026E1">
              <w:rPr>
                <w:rFonts w:ascii="Times New Roman" w:hAnsi="Times New Roman" w:cs="Times New Roman"/>
                <w:noProof/>
                <w:sz w:val="24"/>
                <w:szCs w:val="20"/>
              </w:rPr>
              <w:t>та на жп отсечката Елин Пелин-</w:t>
            </w:r>
            <w:r w:rsidRPr="001E78C7">
              <w:rPr>
                <w:rFonts w:ascii="Times New Roman" w:hAnsi="Times New Roman" w:cs="Times New Roman"/>
                <w:noProof/>
                <w:sz w:val="24"/>
                <w:szCs w:val="20"/>
              </w:rPr>
              <w:t>Костенец</w:t>
            </w:r>
            <w:r>
              <w:rPr>
                <w:rFonts w:ascii="Times New Roman" w:hAnsi="Times New Roman" w:cs="Times New Roman"/>
                <w:noProof/>
                <w:sz w:val="24"/>
                <w:szCs w:val="20"/>
              </w:rPr>
              <w:t>;</w:t>
            </w:r>
          </w:p>
          <w:p w14:paraId="45E95385" w14:textId="758059D5" w:rsidR="00C217F9" w:rsidRDefault="00C217F9" w:rsidP="007810C4">
            <w:pPr>
              <w:pStyle w:val="ListParagraph"/>
              <w:numPr>
                <w:ilvl w:val="0"/>
                <w:numId w:val="36"/>
              </w:numPr>
              <w:spacing w:before="120" w:after="120"/>
              <w:jc w:val="both"/>
              <w:rPr>
                <w:rFonts w:ascii="Times New Roman" w:hAnsi="Times New Roman" w:cs="Times New Roman"/>
                <w:noProof/>
                <w:sz w:val="24"/>
                <w:szCs w:val="20"/>
              </w:rPr>
            </w:pPr>
            <w:ins w:id="195" w:author="Iva Chervenkova" w:date="2021-09-28T10:02:00Z">
              <w:r>
                <w:rPr>
                  <w:rFonts w:ascii="Times New Roman" w:hAnsi="Times New Roman" w:cs="Times New Roman"/>
                  <w:noProof/>
                  <w:sz w:val="24"/>
                  <w:szCs w:val="20"/>
                </w:rPr>
                <w:t>завършване на модернизацията на жп отсечката Волуяк</w:t>
              </w:r>
            </w:ins>
            <w:ins w:id="196" w:author="Iva Chervenkova" w:date="2021-09-28T10:03:00Z">
              <w:r>
                <w:rPr>
                  <w:rFonts w:ascii="Times New Roman" w:hAnsi="Times New Roman" w:cs="Times New Roman"/>
                  <w:noProof/>
                  <w:sz w:val="24"/>
                  <w:szCs w:val="20"/>
                </w:rPr>
                <w:t xml:space="preserve">-Драгоман; </w:t>
              </w:r>
            </w:ins>
            <w:ins w:id="197" w:author="Iva Chervenkova" w:date="2021-09-28T10:02:00Z">
              <w:r>
                <w:rPr>
                  <w:rFonts w:ascii="Times New Roman" w:hAnsi="Times New Roman" w:cs="Times New Roman"/>
                  <w:noProof/>
                  <w:sz w:val="24"/>
                  <w:szCs w:val="20"/>
                </w:rPr>
                <w:t xml:space="preserve"> </w:t>
              </w:r>
            </w:ins>
          </w:p>
          <w:p w14:paraId="2F6D3CED" w14:textId="77777777" w:rsidR="002026E1" w:rsidRDefault="002026E1" w:rsidP="007810C4">
            <w:pPr>
              <w:pStyle w:val="ListParagraph"/>
              <w:numPr>
                <w:ilvl w:val="0"/>
                <w:numId w:val="36"/>
              </w:num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 xml:space="preserve">модернизация на жп </w:t>
            </w:r>
            <w:r w:rsidR="00DB16A9">
              <w:rPr>
                <w:rFonts w:ascii="Times New Roman" w:hAnsi="Times New Roman" w:cs="Times New Roman"/>
                <w:noProof/>
                <w:sz w:val="24"/>
                <w:szCs w:val="20"/>
              </w:rPr>
              <w:t>отсечките</w:t>
            </w:r>
            <w:r>
              <w:rPr>
                <w:rFonts w:ascii="Times New Roman" w:hAnsi="Times New Roman" w:cs="Times New Roman"/>
                <w:noProof/>
                <w:sz w:val="24"/>
                <w:szCs w:val="20"/>
              </w:rPr>
              <w:t xml:space="preserve"> София-Перник и Перник-Радомир;</w:t>
            </w:r>
          </w:p>
          <w:p w14:paraId="0CC72106" w14:textId="1C13F1C0" w:rsidR="002026E1" w:rsidRDefault="002026E1" w:rsidP="007810C4">
            <w:pPr>
              <w:pStyle w:val="ListParagraph"/>
              <w:numPr>
                <w:ilvl w:val="0"/>
                <w:numId w:val="36"/>
              </w:num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 xml:space="preserve">изграждане на жп връзка между България и </w:t>
            </w:r>
            <w:ins w:id="198" w:author="Iva Chervenkova" w:date="2021-09-23T09:33:00Z">
              <w:r w:rsidR="00254E5D">
                <w:rPr>
                  <w:rFonts w:ascii="Times New Roman" w:hAnsi="Times New Roman" w:cs="Times New Roman"/>
                  <w:noProof/>
                  <w:sz w:val="24"/>
                  <w:szCs w:val="20"/>
                </w:rPr>
                <w:t xml:space="preserve">Р. </w:t>
              </w:r>
            </w:ins>
            <w:r>
              <w:rPr>
                <w:rFonts w:ascii="Times New Roman" w:hAnsi="Times New Roman" w:cs="Times New Roman"/>
                <w:noProof/>
                <w:sz w:val="24"/>
                <w:szCs w:val="20"/>
              </w:rPr>
              <w:t>Северна Македония;</w:t>
            </w:r>
          </w:p>
          <w:p w14:paraId="4E4A9D40" w14:textId="77777777" w:rsidR="00D9472A" w:rsidRDefault="002026E1" w:rsidP="007810C4">
            <w:pPr>
              <w:pStyle w:val="ListParagraph"/>
              <w:numPr>
                <w:ilvl w:val="0"/>
                <w:numId w:val="36"/>
              </w:num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доизграждане на съоръженията по жп линия Карнобат-Синдел</w:t>
            </w:r>
            <w:r w:rsidR="00D9472A">
              <w:rPr>
                <w:rFonts w:ascii="Times New Roman" w:hAnsi="Times New Roman" w:cs="Times New Roman"/>
                <w:noProof/>
                <w:sz w:val="24"/>
                <w:szCs w:val="20"/>
              </w:rPr>
              <w:t>;</w:t>
            </w:r>
          </w:p>
          <w:p w14:paraId="1F7F7153" w14:textId="77777777" w:rsidR="001E78C7" w:rsidRDefault="00D9472A" w:rsidP="007810C4">
            <w:pPr>
              <w:pStyle w:val="ListParagraph"/>
              <w:numPr>
                <w:ilvl w:val="0"/>
                <w:numId w:val="36"/>
              </w:num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 xml:space="preserve">внедряване на </w:t>
            </w:r>
            <w:r>
              <w:rPr>
                <w:rFonts w:ascii="Times New Roman" w:hAnsi="Times New Roman" w:cs="Times New Roman"/>
                <w:noProof/>
                <w:sz w:val="24"/>
                <w:szCs w:val="20"/>
                <w:lang w:val="en-US"/>
              </w:rPr>
              <w:t>ERTMS</w:t>
            </w:r>
            <w:r>
              <w:rPr>
                <w:rFonts w:ascii="Times New Roman" w:hAnsi="Times New Roman" w:cs="Times New Roman"/>
                <w:noProof/>
                <w:sz w:val="24"/>
                <w:szCs w:val="20"/>
              </w:rPr>
              <w:t>, ниво 1 по линии, извън горепосочените.</w:t>
            </w:r>
            <w:r w:rsidR="001E78C7" w:rsidRPr="001E78C7">
              <w:rPr>
                <w:rFonts w:ascii="Times New Roman" w:hAnsi="Times New Roman" w:cs="Times New Roman"/>
                <w:noProof/>
                <w:sz w:val="24"/>
                <w:szCs w:val="20"/>
              </w:rPr>
              <w:t xml:space="preserve"> </w:t>
            </w:r>
          </w:p>
          <w:p w14:paraId="7D54E41F" w14:textId="431719EA" w:rsidR="006B365A" w:rsidRDefault="00F33BF6" w:rsidP="00F33BF6">
            <w:pPr>
              <w:spacing w:before="120" w:after="120"/>
              <w:jc w:val="both"/>
              <w:rPr>
                <w:ins w:id="199" w:author="Iva Chervenkova" w:date="2021-09-28T10:03:00Z"/>
                <w:rFonts w:ascii="Times New Roman" w:hAnsi="Times New Roman" w:cs="Times New Roman"/>
                <w:noProof/>
                <w:sz w:val="24"/>
                <w:szCs w:val="20"/>
              </w:rPr>
            </w:pPr>
            <w:r w:rsidRPr="00F33BF6">
              <w:rPr>
                <w:rFonts w:ascii="Times New Roman" w:hAnsi="Times New Roman" w:cs="Times New Roman"/>
                <w:noProof/>
                <w:sz w:val="24"/>
                <w:szCs w:val="20"/>
              </w:rPr>
              <w:t>1. Модернизация на железопътната линия София – Пловдив: жп участък Елин Пелин-Костенец, фаза 2</w:t>
            </w:r>
            <w:r w:rsidR="004F26F2">
              <w:rPr>
                <w:rFonts w:ascii="Times New Roman" w:hAnsi="Times New Roman" w:cs="Times New Roman"/>
                <w:noProof/>
                <w:sz w:val="24"/>
                <w:szCs w:val="20"/>
              </w:rPr>
              <w:t xml:space="preserve">: </w:t>
            </w:r>
            <w:r w:rsidRPr="00F33BF6">
              <w:rPr>
                <w:rFonts w:ascii="Times New Roman" w:hAnsi="Times New Roman" w:cs="Times New Roman"/>
                <w:noProof/>
                <w:sz w:val="24"/>
                <w:szCs w:val="20"/>
              </w:rPr>
              <w:t xml:space="preserve">предвижда </w:t>
            </w:r>
            <w:r w:rsidR="00DB35EC">
              <w:rPr>
                <w:rFonts w:ascii="Times New Roman" w:hAnsi="Times New Roman" w:cs="Times New Roman"/>
                <w:noProof/>
                <w:sz w:val="24"/>
                <w:szCs w:val="20"/>
              </w:rPr>
              <w:t xml:space="preserve">се </w:t>
            </w:r>
            <w:r w:rsidRPr="00F33BF6">
              <w:rPr>
                <w:rFonts w:ascii="Times New Roman" w:hAnsi="Times New Roman" w:cs="Times New Roman"/>
                <w:noProof/>
                <w:sz w:val="24"/>
                <w:szCs w:val="20"/>
              </w:rPr>
              <w:t>изпълнение (цялостно или частично) на следните дейности по обособени позиции:  1</w:t>
            </w:r>
            <w:r w:rsidR="005A2C8C">
              <w:rPr>
                <w:rFonts w:ascii="Times New Roman" w:hAnsi="Times New Roman" w:cs="Times New Roman"/>
                <w:noProof/>
                <w:sz w:val="24"/>
                <w:szCs w:val="20"/>
              </w:rPr>
              <w:t xml:space="preserve">. </w:t>
            </w:r>
            <w:r w:rsidRPr="00F33BF6">
              <w:rPr>
                <w:rFonts w:ascii="Times New Roman" w:hAnsi="Times New Roman" w:cs="Times New Roman"/>
                <w:noProof/>
                <w:sz w:val="24"/>
                <w:szCs w:val="20"/>
              </w:rPr>
              <w:t>„Модернизация на железопътната отсечка от км 22+554 до км 42+200“ (горно строене; контактна мрежа; телекомуникации; съоръжения; рекултивация; тестове); 2</w:t>
            </w:r>
            <w:r w:rsidR="00ED3614">
              <w:rPr>
                <w:rFonts w:ascii="Times New Roman" w:hAnsi="Times New Roman" w:cs="Times New Roman"/>
                <w:noProof/>
                <w:sz w:val="24"/>
                <w:szCs w:val="20"/>
              </w:rPr>
              <w:t>.</w:t>
            </w:r>
            <w:r w:rsidRPr="00F33BF6">
              <w:rPr>
                <w:rFonts w:ascii="Times New Roman" w:hAnsi="Times New Roman" w:cs="Times New Roman"/>
                <w:noProof/>
                <w:sz w:val="24"/>
                <w:szCs w:val="20"/>
              </w:rPr>
              <w:t xml:space="preserve"> „Модернизация на железопътната отсечка от км 42+200 до км 62+400“ (надлези; информация и публичност; околна среда; сигнализация и телекомуникации; тестове; пресичания; малки съоръжения) и 3</w:t>
            </w:r>
            <w:r w:rsidR="00ED3614">
              <w:rPr>
                <w:rFonts w:ascii="Times New Roman" w:hAnsi="Times New Roman" w:cs="Times New Roman"/>
                <w:noProof/>
                <w:sz w:val="24"/>
                <w:szCs w:val="20"/>
              </w:rPr>
              <w:t>.</w:t>
            </w:r>
            <w:r w:rsidRPr="00F33BF6">
              <w:rPr>
                <w:rFonts w:ascii="Times New Roman" w:hAnsi="Times New Roman" w:cs="Times New Roman"/>
                <w:noProof/>
                <w:sz w:val="24"/>
                <w:szCs w:val="20"/>
              </w:rPr>
              <w:t xml:space="preserve"> „Модернизация на железопътната отсечка от км 62+400 до км 73+598“ (съоръжения, включително спирка, мостове, тунели; земни работи; виадукт; пресичания; горно строене; контактна мрежа; доставки; информация и публичност и околна среда; телекомуникации). Фаза 2 включва и всички съпътстващи строителството дейности – строителен надзор, авторски </w:t>
            </w:r>
            <w:r w:rsidRPr="00F33BF6">
              <w:rPr>
                <w:rFonts w:ascii="Times New Roman" w:hAnsi="Times New Roman" w:cs="Times New Roman"/>
                <w:noProof/>
                <w:sz w:val="24"/>
                <w:szCs w:val="20"/>
              </w:rPr>
              <w:lastRenderedPageBreak/>
              <w:t xml:space="preserve">надзор, археологическо наблюдение по време на строителството, техническа помощ за управление на проекта. </w:t>
            </w:r>
          </w:p>
          <w:p w14:paraId="772B4528" w14:textId="693463FC" w:rsidR="00F33BF6" w:rsidRPr="00F33BF6" w:rsidRDefault="006B365A" w:rsidP="00F33BF6">
            <w:pPr>
              <w:spacing w:before="120" w:after="120"/>
              <w:jc w:val="both"/>
              <w:rPr>
                <w:rFonts w:ascii="Times New Roman" w:hAnsi="Times New Roman" w:cs="Times New Roman"/>
                <w:noProof/>
                <w:sz w:val="24"/>
                <w:szCs w:val="20"/>
              </w:rPr>
            </w:pPr>
            <w:ins w:id="200" w:author="Iva Chervenkova" w:date="2021-09-28T10:03:00Z">
              <w:r>
                <w:rPr>
                  <w:rFonts w:ascii="Times New Roman" w:hAnsi="Times New Roman" w:cs="Times New Roman"/>
                  <w:noProof/>
                  <w:sz w:val="24"/>
                  <w:szCs w:val="20"/>
                </w:rPr>
                <w:t>2.</w:t>
              </w:r>
            </w:ins>
            <w:r w:rsidR="00F33BF6" w:rsidRPr="00F33BF6">
              <w:rPr>
                <w:rFonts w:ascii="Times New Roman" w:hAnsi="Times New Roman" w:cs="Times New Roman"/>
                <w:noProof/>
                <w:sz w:val="24"/>
                <w:szCs w:val="20"/>
              </w:rPr>
              <w:t xml:space="preserve"> </w:t>
            </w:r>
            <w:ins w:id="201" w:author="Iva Chervenkova" w:date="2021-09-28T10:25:00Z">
              <w:r w:rsidR="00716568" w:rsidRPr="00716568">
                <w:rPr>
                  <w:rFonts w:ascii="Times New Roman" w:hAnsi="Times New Roman" w:cs="Times New Roman"/>
                  <w:bCs/>
                  <w:noProof/>
                  <w:sz w:val="24"/>
                  <w:szCs w:val="20"/>
                </w:rPr>
                <w:t>Модернизацията на ж.п. линията София – Драгоман</w:t>
              </w:r>
            </w:ins>
            <w:r w:rsidR="00F33BF6" w:rsidRPr="00F33BF6">
              <w:rPr>
                <w:rFonts w:ascii="Times New Roman" w:hAnsi="Times New Roman" w:cs="Times New Roman"/>
                <w:noProof/>
                <w:sz w:val="24"/>
                <w:szCs w:val="20"/>
              </w:rPr>
              <w:t xml:space="preserve"> </w:t>
            </w:r>
            <w:ins w:id="202" w:author="Iva Chervenkova" w:date="2021-09-28T10:37:00Z">
              <w:r w:rsidR="006B30C1" w:rsidRPr="006B30C1">
                <w:rPr>
                  <w:rFonts w:ascii="Times New Roman" w:hAnsi="Times New Roman" w:cs="Times New Roman"/>
                  <w:bCs/>
                  <w:noProof/>
                  <w:sz w:val="24"/>
                  <w:szCs w:val="20"/>
                </w:rPr>
                <w:t>– Сръбска граница</w:t>
              </w:r>
            </w:ins>
            <w:ins w:id="203" w:author="Iva Chervenkova" w:date="2021-09-28T12:42:00Z">
              <w:r w:rsidR="00F6375F" w:rsidRPr="00F6375F">
                <w:rPr>
                  <w:rFonts w:ascii="Times New Roman" w:hAnsi="Times New Roman" w:cs="Times New Roman"/>
                  <w:bCs/>
                  <w:noProof/>
                  <w:sz w:val="24"/>
                  <w:szCs w:val="20"/>
                </w:rPr>
                <w:t>: жп участък</w:t>
              </w:r>
              <w:r w:rsidR="00F6375F">
                <w:rPr>
                  <w:rFonts w:ascii="Times New Roman" w:hAnsi="Times New Roman" w:cs="Times New Roman"/>
                  <w:bCs/>
                  <w:noProof/>
                  <w:sz w:val="24"/>
                  <w:szCs w:val="20"/>
                </w:rPr>
                <w:t xml:space="preserve"> Волуяк - Драгоман</w:t>
              </w:r>
            </w:ins>
            <w:ins w:id="204" w:author="Iva Chervenkova" w:date="2021-09-28T10:37:00Z">
              <w:r w:rsidR="006B30C1">
                <w:rPr>
                  <w:rFonts w:ascii="Times New Roman" w:hAnsi="Times New Roman" w:cs="Times New Roman"/>
                  <w:bCs/>
                  <w:noProof/>
                  <w:sz w:val="24"/>
                  <w:szCs w:val="20"/>
                </w:rPr>
                <w:t xml:space="preserve">, фаза 2: </w:t>
              </w:r>
            </w:ins>
            <w:ins w:id="205" w:author="Iva Chervenkova" w:date="2021-09-28T10:39:00Z">
              <w:r w:rsidR="006B30C1">
                <w:rPr>
                  <w:rFonts w:ascii="Times New Roman" w:hAnsi="Times New Roman" w:cs="Times New Roman"/>
                  <w:bCs/>
                  <w:noProof/>
                  <w:sz w:val="24"/>
                  <w:szCs w:val="20"/>
                </w:rPr>
                <w:t>предвижда се изпълнението</w:t>
              </w:r>
            </w:ins>
            <w:ins w:id="206" w:author="Iva Chervenkova" w:date="2021-09-28T10:40:00Z">
              <w:r w:rsidR="006B30C1">
                <w:rPr>
                  <w:rFonts w:ascii="Times New Roman" w:hAnsi="Times New Roman" w:cs="Times New Roman"/>
                  <w:bCs/>
                  <w:noProof/>
                  <w:sz w:val="24"/>
                  <w:szCs w:val="20"/>
                </w:rPr>
                <w:t xml:space="preserve"> на дейности</w:t>
              </w:r>
            </w:ins>
            <w:ins w:id="207" w:author="Iva Chervenkova" w:date="2021-09-28T10:55:00Z">
              <w:r w:rsidR="00557FE3">
                <w:rPr>
                  <w:rFonts w:ascii="Times New Roman" w:hAnsi="Times New Roman" w:cs="Times New Roman"/>
                  <w:bCs/>
                  <w:noProof/>
                  <w:sz w:val="24"/>
                  <w:szCs w:val="20"/>
                </w:rPr>
                <w:t xml:space="preserve"> по</w:t>
              </w:r>
            </w:ins>
            <w:ins w:id="208" w:author="Iva Chervenkova" w:date="2021-09-28T10:40:00Z">
              <w:r w:rsidR="006B30C1">
                <w:rPr>
                  <w:rFonts w:ascii="Times New Roman" w:hAnsi="Times New Roman" w:cs="Times New Roman"/>
                  <w:bCs/>
                  <w:noProof/>
                  <w:sz w:val="24"/>
                  <w:szCs w:val="20"/>
                </w:rPr>
                <w:t>: н</w:t>
              </w:r>
              <w:r w:rsidR="006B30C1" w:rsidRPr="006B30C1">
                <w:rPr>
                  <w:rFonts w:ascii="Times New Roman" w:hAnsi="Times New Roman" w:cs="Times New Roman"/>
                  <w:bCs/>
                  <w:noProof/>
                  <w:sz w:val="24"/>
                  <w:szCs w:val="20"/>
                  <w:lang w:val="en-US"/>
                </w:rPr>
                <w:t>ов железен път</w:t>
              </w:r>
            </w:ins>
            <w:ins w:id="209" w:author="Iva Chervenkova" w:date="2021-09-28T10:41:00Z">
              <w:r w:rsidR="006B30C1">
                <w:rPr>
                  <w:rFonts w:ascii="Times New Roman" w:hAnsi="Times New Roman" w:cs="Times New Roman"/>
                  <w:bCs/>
                  <w:noProof/>
                  <w:sz w:val="24"/>
                  <w:szCs w:val="20"/>
                </w:rPr>
                <w:t xml:space="preserve"> </w:t>
              </w:r>
            </w:ins>
            <w:ins w:id="210" w:author="Iva Chervenkova" w:date="2021-09-28T10:40:00Z">
              <w:r w:rsidR="006B30C1" w:rsidRPr="006B30C1">
                <w:rPr>
                  <w:rFonts w:ascii="Times New Roman" w:hAnsi="Times New Roman" w:cs="Times New Roman"/>
                  <w:bCs/>
                  <w:noProof/>
                  <w:sz w:val="24"/>
                  <w:szCs w:val="20"/>
                </w:rPr>
                <w:t>от км 9+200 до 14+700 и от 15+700 до км 27+622 с дължина 17,422 км</w:t>
              </w:r>
            </w:ins>
            <w:ins w:id="211" w:author="Iva Chervenkova" w:date="2021-09-28T10:42:00Z">
              <w:r w:rsidR="006B30C1">
                <w:rPr>
                  <w:rFonts w:ascii="Times New Roman" w:hAnsi="Times New Roman" w:cs="Times New Roman"/>
                  <w:bCs/>
                  <w:noProof/>
                  <w:sz w:val="24"/>
                  <w:szCs w:val="20"/>
                </w:rPr>
                <w:t>; п</w:t>
              </w:r>
              <w:r w:rsidR="006B30C1" w:rsidRPr="006B30C1">
                <w:rPr>
                  <w:rFonts w:ascii="Times New Roman" w:hAnsi="Times New Roman" w:cs="Times New Roman"/>
                  <w:bCs/>
                  <w:noProof/>
                  <w:sz w:val="24"/>
                  <w:szCs w:val="20"/>
                  <w:lang w:val="en-US"/>
                </w:rPr>
                <w:t>одновен/модернизиран железен път</w:t>
              </w:r>
              <w:r w:rsidR="006B30C1">
                <w:rPr>
                  <w:rFonts w:ascii="Times New Roman" w:hAnsi="Times New Roman" w:cs="Times New Roman"/>
                  <w:bCs/>
                  <w:noProof/>
                  <w:sz w:val="24"/>
                  <w:szCs w:val="20"/>
                </w:rPr>
                <w:t xml:space="preserve"> </w:t>
              </w:r>
              <w:r w:rsidR="006B30C1" w:rsidRPr="006B30C1">
                <w:rPr>
                  <w:rFonts w:ascii="Times New Roman" w:hAnsi="Times New Roman" w:cs="Times New Roman"/>
                  <w:bCs/>
                  <w:noProof/>
                  <w:sz w:val="24"/>
                  <w:szCs w:val="20"/>
                </w:rPr>
                <w:t>от</w:t>
              </w:r>
              <w:r w:rsidR="006B30C1" w:rsidRPr="006B30C1">
                <w:rPr>
                  <w:rFonts w:ascii="Times New Roman" w:hAnsi="Times New Roman" w:cs="Times New Roman"/>
                  <w:bCs/>
                  <w:noProof/>
                  <w:sz w:val="24"/>
                  <w:szCs w:val="20"/>
                  <w:lang w:val="ru-RU"/>
                </w:rPr>
                <w:t xml:space="preserve"> км 9+200 до 14+700 и от 15+700 до км 27+622 с дължина 17,422 км</w:t>
              </w:r>
              <w:r w:rsidR="006B30C1">
                <w:rPr>
                  <w:rFonts w:ascii="Times New Roman" w:hAnsi="Times New Roman" w:cs="Times New Roman"/>
                  <w:bCs/>
                  <w:noProof/>
                  <w:sz w:val="24"/>
                  <w:szCs w:val="20"/>
                  <w:lang w:val="ru-RU"/>
                </w:rPr>
                <w:t xml:space="preserve">; </w:t>
              </w:r>
            </w:ins>
            <w:ins w:id="212" w:author="Iva Chervenkova" w:date="2021-09-28T12:37:00Z">
              <w:r w:rsidR="004A14F6">
                <w:rPr>
                  <w:rFonts w:ascii="Times New Roman" w:hAnsi="Times New Roman" w:cs="Times New Roman"/>
                  <w:bCs/>
                  <w:noProof/>
                  <w:sz w:val="24"/>
                  <w:szCs w:val="20"/>
                </w:rPr>
                <w:t>ж</w:t>
              </w:r>
            </w:ins>
            <w:ins w:id="213" w:author="Iva Chervenkova" w:date="2021-09-28T10:44:00Z">
              <w:r w:rsidR="00D323E5" w:rsidRPr="00D323E5">
                <w:rPr>
                  <w:rFonts w:ascii="Times New Roman" w:hAnsi="Times New Roman" w:cs="Times New Roman"/>
                  <w:bCs/>
                  <w:noProof/>
                  <w:sz w:val="24"/>
                  <w:szCs w:val="20"/>
                  <w:lang w:val="en-US"/>
                </w:rPr>
                <w:t>елезопътни мостове</w:t>
              </w:r>
            </w:ins>
            <w:ins w:id="214" w:author="Iva Chervenkova" w:date="2021-09-28T10:46:00Z">
              <w:r w:rsidR="00D323E5">
                <w:rPr>
                  <w:rFonts w:ascii="Times New Roman" w:hAnsi="Times New Roman" w:cs="Times New Roman"/>
                  <w:bCs/>
                  <w:noProof/>
                  <w:sz w:val="24"/>
                  <w:szCs w:val="20"/>
                </w:rPr>
                <w:t xml:space="preserve"> от </w:t>
              </w:r>
            </w:ins>
            <w:ins w:id="215" w:author="Iva Chervenkova" w:date="2021-09-28T10:44:00Z">
              <w:r w:rsidR="00D323E5" w:rsidRPr="00D323E5">
                <w:rPr>
                  <w:rFonts w:ascii="Times New Roman" w:hAnsi="Times New Roman" w:cs="Times New Roman"/>
                  <w:bCs/>
                  <w:noProof/>
                  <w:sz w:val="24"/>
                  <w:szCs w:val="20"/>
                  <w:lang w:val="en-US"/>
                </w:rPr>
                <w:t>км 11+041, км 14+391, км 29+457</w:t>
              </w:r>
            </w:ins>
            <w:ins w:id="216" w:author="Iva Chervenkova" w:date="2021-09-28T10:49:00Z">
              <w:r w:rsidR="00D323E5">
                <w:rPr>
                  <w:rFonts w:ascii="Times New Roman" w:hAnsi="Times New Roman" w:cs="Times New Roman"/>
                  <w:bCs/>
                  <w:noProof/>
                  <w:sz w:val="24"/>
                  <w:szCs w:val="20"/>
                </w:rPr>
                <w:t>; п</w:t>
              </w:r>
            </w:ins>
            <w:ins w:id="217" w:author="Iva Chervenkova" w:date="2021-09-28T10:44:00Z">
              <w:r w:rsidR="00D323E5" w:rsidRPr="00D323E5">
                <w:rPr>
                  <w:rFonts w:ascii="Times New Roman" w:hAnsi="Times New Roman" w:cs="Times New Roman"/>
                  <w:bCs/>
                  <w:noProof/>
                  <w:sz w:val="24"/>
                  <w:szCs w:val="20"/>
                  <w:lang w:val="en-US"/>
                </w:rPr>
                <w:t>ътни надлези и пешеходни подлези/надлези</w:t>
              </w:r>
            </w:ins>
            <w:ins w:id="218" w:author="Iva Chervenkova" w:date="2021-09-28T10:50:00Z">
              <w:r w:rsidR="00D323E5">
                <w:rPr>
                  <w:rFonts w:ascii="Times New Roman" w:hAnsi="Times New Roman" w:cs="Times New Roman"/>
                  <w:bCs/>
                  <w:noProof/>
                  <w:sz w:val="24"/>
                  <w:szCs w:val="20"/>
                </w:rPr>
                <w:t xml:space="preserve"> - п</w:t>
              </w:r>
            </w:ins>
            <w:ins w:id="219" w:author="Iva Chervenkova" w:date="2021-09-28T10:44:00Z">
              <w:r w:rsidR="00D323E5" w:rsidRPr="00D323E5">
                <w:rPr>
                  <w:rFonts w:ascii="Times New Roman" w:hAnsi="Times New Roman" w:cs="Times New Roman"/>
                  <w:bCs/>
                  <w:noProof/>
                  <w:sz w:val="24"/>
                  <w:szCs w:val="20"/>
                </w:rPr>
                <w:t xml:space="preserve">ешеходен подлез км 21+672,74, пътен </w:t>
              </w:r>
              <w:r w:rsidR="00D323E5" w:rsidRPr="00D323E5">
                <w:rPr>
                  <w:rFonts w:ascii="Times New Roman" w:hAnsi="Times New Roman" w:cs="Times New Roman"/>
                  <w:bCs/>
                  <w:noProof/>
                  <w:sz w:val="24"/>
                  <w:szCs w:val="20"/>
                  <w:lang w:val="en-US"/>
                </w:rPr>
                <w:t>надлез</w:t>
              </w:r>
              <w:r w:rsidR="00D323E5" w:rsidRPr="00D323E5">
                <w:rPr>
                  <w:rFonts w:ascii="Times New Roman" w:hAnsi="Times New Roman" w:cs="Times New Roman"/>
                  <w:bCs/>
                  <w:noProof/>
                  <w:sz w:val="24"/>
                  <w:szCs w:val="20"/>
                </w:rPr>
                <w:t>/подлез на км 12+900, км 15+400,17+677, км 21+250,</w:t>
              </w:r>
              <w:r w:rsidR="00D323E5" w:rsidRPr="00D323E5">
                <w:rPr>
                  <w:rFonts w:ascii="Times New Roman" w:hAnsi="Times New Roman" w:cs="Times New Roman"/>
                  <w:bCs/>
                  <w:noProof/>
                  <w:sz w:val="24"/>
                  <w:szCs w:val="20"/>
                  <w:lang w:val="en-US"/>
                </w:rPr>
                <w:t xml:space="preserve"> км 33+</w:t>
              </w:r>
              <w:r w:rsidR="00D323E5" w:rsidRPr="00D323E5">
                <w:rPr>
                  <w:rFonts w:ascii="Times New Roman" w:hAnsi="Times New Roman" w:cs="Times New Roman"/>
                  <w:bCs/>
                  <w:noProof/>
                  <w:sz w:val="24"/>
                  <w:szCs w:val="20"/>
                </w:rPr>
                <w:t>657,72, км 34+029,14</w:t>
              </w:r>
            </w:ins>
            <w:ins w:id="220" w:author="Iva Chervenkova" w:date="2021-09-28T10:50:00Z">
              <w:r w:rsidR="00D323E5">
                <w:rPr>
                  <w:rFonts w:ascii="Times New Roman" w:hAnsi="Times New Roman" w:cs="Times New Roman"/>
                  <w:bCs/>
                  <w:noProof/>
                  <w:sz w:val="24"/>
                  <w:szCs w:val="20"/>
                </w:rPr>
                <w:t>; к</w:t>
              </w:r>
            </w:ins>
            <w:ins w:id="221" w:author="Iva Chervenkova" w:date="2021-09-28T10:44:00Z">
              <w:r w:rsidR="00D323E5" w:rsidRPr="00D323E5">
                <w:rPr>
                  <w:rFonts w:ascii="Times New Roman" w:hAnsi="Times New Roman" w:cs="Times New Roman"/>
                  <w:bCs/>
                  <w:noProof/>
                  <w:sz w:val="24"/>
                  <w:szCs w:val="20"/>
                  <w:lang w:val="en-US"/>
                </w:rPr>
                <w:t>оловози в гарите</w:t>
              </w:r>
            </w:ins>
            <w:ins w:id="222" w:author="Iva Chervenkova" w:date="2021-09-28T10:50:00Z">
              <w:r w:rsidR="00D323E5">
                <w:rPr>
                  <w:rFonts w:ascii="Times New Roman" w:hAnsi="Times New Roman" w:cs="Times New Roman"/>
                  <w:bCs/>
                  <w:noProof/>
                  <w:sz w:val="24"/>
                  <w:szCs w:val="20"/>
                </w:rPr>
                <w:t xml:space="preserve"> -</w:t>
              </w:r>
            </w:ins>
            <w:ins w:id="223" w:author="Iva Chervenkova" w:date="2021-09-28T10:44:00Z">
              <w:r w:rsidR="00D323E5" w:rsidRPr="00D323E5">
                <w:rPr>
                  <w:rFonts w:ascii="Times New Roman" w:hAnsi="Times New Roman" w:cs="Times New Roman"/>
                  <w:bCs/>
                  <w:noProof/>
                  <w:sz w:val="24"/>
                  <w:szCs w:val="20"/>
                </w:rPr>
                <w:t xml:space="preserve"> жп гари </w:t>
              </w:r>
              <w:r w:rsidR="00D323E5" w:rsidRPr="00D323E5">
                <w:rPr>
                  <w:rFonts w:ascii="Times New Roman" w:hAnsi="Times New Roman" w:cs="Times New Roman"/>
                  <w:bCs/>
                  <w:noProof/>
                  <w:sz w:val="24"/>
                  <w:szCs w:val="20"/>
                  <w:lang w:val="ru-RU"/>
                </w:rPr>
                <w:t>Петърч</w:t>
              </w:r>
              <w:r w:rsidR="00D323E5" w:rsidRPr="00D323E5">
                <w:rPr>
                  <w:rFonts w:ascii="Times New Roman" w:hAnsi="Times New Roman" w:cs="Times New Roman"/>
                  <w:bCs/>
                  <w:noProof/>
                  <w:sz w:val="24"/>
                  <w:szCs w:val="20"/>
                </w:rPr>
                <w:t xml:space="preserve"> – 3 коловоза</w:t>
              </w:r>
            </w:ins>
            <w:ins w:id="224" w:author="Iva Chervenkova" w:date="2021-09-28T10:52:00Z">
              <w:r w:rsidR="00D323E5">
                <w:rPr>
                  <w:rFonts w:ascii="Times New Roman" w:hAnsi="Times New Roman" w:cs="Times New Roman"/>
                  <w:bCs/>
                  <w:noProof/>
                  <w:sz w:val="24"/>
                  <w:szCs w:val="20"/>
                </w:rPr>
                <w:t xml:space="preserve">; </w:t>
              </w:r>
            </w:ins>
            <w:ins w:id="225" w:author="Iva Chervenkova" w:date="2021-09-28T10:53:00Z">
              <w:r w:rsidR="00D323E5">
                <w:rPr>
                  <w:rFonts w:ascii="Times New Roman" w:hAnsi="Times New Roman" w:cs="Times New Roman"/>
                  <w:bCs/>
                  <w:noProof/>
                  <w:sz w:val="24"/>
                  <w:szCs w:val="20"/>
                </w:rPr>
                <w:t>к</w:t>
              </w:r>
            </w:ins>
            <w:ins w:id="226" w:author="Iva Chervenkova" w:date="2021-09-28T10:44:00Z">
              <w:r w:rsidR="00D323E5" w:rsidRPr="00D323E5">
                <w:rPr>
                  <w:rFonts w:ascii="Times New Roman" w:hAnsi="Times New Roman" w:cs="Times New Roman"/>
                  <w:bCs/>
                  <w:noProof/>
                  <w:sz w:val="24"/>
                  <w:szCs w:val="20"/>
                  <w:lang w:val="en-US"/>
                </w:rPr>
                <w:t>онтактна мрежа</w:t>
              </w:r>
            </w:ins>
            <w:ins w:id="227" w:author="Iva Chervenkova" w:date="2021-09-28T10:54:00Z">
              <w:r w:rsidR="00F865DB">
                <w:rPr>
                  <w:rFonts w:ascii="Times New Roman" w:hAnsi="Times New Roman" w:cs="Times New Roman"/>
                  <w:bCs/>
                  <w:noProof/>
                  <w:sz w:val="24"/>
                  <w:szCs w:val="20"/>
                </w:rPr>
                <w:t xml:space="preserve"> - н</w:t>
              </w:r>
            </w:ins>
            <w:ins w:id="228" w:author="Iva Chervenkova" w:date="2021-09-28T10:44:00Z">
              <w:r w:rsidR="00D323E5" w:rsidRPr="00D323E5">
                <w:rPr>
                  <w:rFonts w:ascii="Times New Roman" w:hAnsi="Times New Roman" w:cs="Times New Roman"/>
                  <w:bCs/>
                  <w:noProof/>
                  <w:sz w:val="24"/>
                  <w:szCs w:val="20"/>
                  <w:lang w:val="en-US"/>
                </w:rPr>
                <w:t>ова контактна мрежа</w:t>
              </w:r>
              <w:r w:rsidR="00D323E5" w:rsidRPr="00D323E5">
                <w:rPr>
                  <w:rFonts w:ascii="Times New Roman" w:hAnsi="Times New Roman" w:cs="Times New Roman"/>
                  <w:bCs/>
                  <w:noProof/>
                  <w:sz w:val="24"/>
                  <w:szCs w:val="20"/>
                </w:rPr>
                <w:t xml:space="preserve">, включително </w:t>
              </w:r>
              <w:r w:rsidR="00D323E5" w:rsidRPr="00D323E5">
                <w:rPr>
                  <w:rFonts w:ascii="Times New Roman" w:hAnsi="Times New Roman" w:cs="Times New Roman"/>
                  <w:bCs/>
                  <w:noProof/>
                  <w:sz w:val="24"/>
                  <w:szCs w:val="20"/>
                  <w:lang w:val="en-US"/>
                </w:rPr>
                <w:t>SCADA</w:t>
              </w:r>
            </w:ins>
            <w:ins w:id="229" w:author="Iva Chervenkova" w:date="2021-09-28T10:54:00Z">
              <w:r w:rsidR="00F865DB">
                <w:rPr>
                  <w:rFonts w:ascii="Times New Roman" w:hAnsi="Times New Roman" w:cs="Times New Roman"/>
                  <w:bCs/>
                  <w:noProof/>
                  <w:sz w:val="24"/>
                  <w:szCs w:val="20"/>
                </w:rPr>
                <w:t xml:space="preserve"> </w:t>
              </w:r>
            </w:ins>
            <w:bookmarkStart w:id="230" w:name="_Hlk83657420"/>
            <w:ins w:id="231" w:author="Iva Chervenkova" w:date="2021-09-28T10:44:00Z">
              <w:r w:rsidR="00D323E5" w:rsidRPr="00D323E5">
                <w:rPr>
                  <w:rFonts w:ascii="Times New Roman" w:hAnsi="Times New Roman" w:cs="Times New Roman"/>
                  <w:bCs/>
                  <w:noProof/>
                  <w:sz w:val="24"/>
                  <w:szCs w:val="20"/>
                </w:rPr>
                <w:t>от км 9+200 до 14+700 и от 15+700 до км 27+622 с дължина 17,422 км</w:t>
              </w:r>
            </w:ins>
            <w:bookmarkEnd w:id="230"/>
            <w:ins w:id="232" w:author="Iva Chervenkova" w:date="2021-09-28T10:54:00Z">
              <w:r w:rsidR="00F865DB">
                <w:rPr>
                  <w:rFonts w:ascii="Times New Roman" w:hAnsi="Times New Roman" w:cs="Times New Roman"/>
                  <w:bCs/>
                  <w:noProof/>
                  <w:sz w:val="24"/>
                  <w:szCs w:val="20"/>
                </w:rPr>
                <w:t xml:space="preserve"> и п</w:t>
              </w:r>
            </w:ins>
            <w:ins w:id="233" w:author="Iva Chervenkova" w:date="2021-09-28T10:44:00Z">
              <w:r w:rsidR="00D323E5" w:rsidRPr="00D323E5">
                <w:rPr>
                  <w:rFonts w:ascii="Times New Roman" w:hAnsi="Times New Roman" w:cs="Times New Roman"/>
                  <w:bCs/>
                  <w:noProof/>
                  <w:sz w:val="24"/>
                  <w:szCs w:val="20"/>
                  <w:lang w:val="en-US"/>
                </w:rPr>
                <w:t>одновена/модернизирана контактна мрежа</w:t>
              </w:r>
            </w:ins>
            <w:ins w:id="234" w:author="Iva Chervenkova" w:date="2021-09-28T10:54:00Z">
              <w:r w:rsidR="00F865DB">
                <w:rPr>
                  <w:rFonts w:ascii="Times New Roman" w:hAnsi="Times New Roman" w:cs="Times New Roman"/>
                  <w:bCs/>
                  <w:noProof/>
                  <w:sz w:val="24"/>
                  <w:szCs w:val="20"/>
                </w:rPr>
                <w:t xml:space="preserve"> </w:t>
              </w:r>
            </w:ins>
            <w:ins w:id="235" w:author="Iva Chervenkova" w:date="2021-09-28T10:44:00Z">
              <w:r w:rsidR="00D323E5" w:rsidRPr="00D323E5">
                <w:rPr>
                  <w:rFonts w:ascii="Times New Roman" w:hAnsi="Times New Roman" w:cs="Times New Roman"/>
                  <w:bCs/>
                  <w:noProof/>
                  <w:sz w:val="24"/>
                  <w:szCs w:val="20"/>
                  <w:lang w:val="ru-RU"/>
                </w:rPr>
                <w:t>от км 9+200 до 14+700 и от 15+700 до км 27+622 с дължина 17,422 км</w:t>
              </w:r>
            </w:ins>
            <w:ins w:id="236" w:author="Iva Chervenkova" w:date="2021-09-28T10:56:00Z">
              <w:r w:rsidR="00557FE3">
                <w:rPr>
                  <w:rFonts w:ascii="Times New Roman" w:hAnsi="Times New Roman" w:cs="Times New Roman"/>
                  <w:bCs/>
                  <w:noProof/>
                  <w:sz w:val="24"/>
                  <w:szCs w:val="20"/>
                  <w:lang w:val="ru-RU"/>
                </w:rPr>
                <w:t>; с</w:t>
              </w:r>
            </w:ins>
            <w:ins w:id="237" w:author="Iva Chervenkova" w:date="2021-09-28T10:44:00Z">
              <w:r w:rsidR="00D323E5" w:rsidRPr="00D323E5">
                <w:rPr>
                  <w:rFonts w:ascii="Times New Roman" w:hAnsi="Times New Roman" w:cs="Times New Roman"/>
                  <w:bCs/>
                  <w:noProof/>
                  <w:sz w:val="24"/>
                  <w:szCs w:val="20"/>
                </w:rPr>
                <w:t xml:space="preserve">гради - </w:t>
              </w:r>
              <w:r w:rsidR="00D323E5" w:rsidRPr="00D323E5">
                <w:rPr>
                  <w:rFonts w:ascii="Times New Roman" w:hAnsi="Times New Roman" w:cs="Times New Roman"/>
                  <w:bCs/>
                  <w:noProof/>
                  <w:sz w:val="24"/>
                  <w:szCs w:val="20"/>
                  <w:lang w:val="en-US"/>
                </w:rPr>
                <w:t>приемни</w:t>
              </w:r>
              <w:r w:rsidR="00D323E5" w:rsidRPr="00D323E5">
                <w:rPr>
                  <w:rFonts w:ascii="Times New Roman" w:hAnsi="Times New Roman" w:cs="Times New Roman"/>
                  <w:bCs/>
                  <w:noProof/>
                  <w:sz w:val="24"/>
                  <w:szCs w:val="20"/>
                  <w:lang w:val="ru-RU"/>
                </w:rPr>
                <w:t xml:space="preserve"> здания</w:t>
              </w:r>
              <w:r w:rsidR="00D323E5" w:rsidRPr="00D323E5">
                <w:rPr>
                  <w:rFonts w:ascii="Times New Roman" w:hAnsi="Times New Roman" w:cs="Times New Roman"/>
                  <w:bCs/>
                  <w:noProof/>
                  <w:sz w:val="24"/>
                  <w:szCs w:val="20"/>
                </w:rPr>
                <w:t xml:space="preserve"> – </w:t>
              </w:r>
              <w:r w:rsidR="00D323E5" w:rsidRPr="00D323E5">
                <w:rPr>
                  <w:rFonts w:ascii="Times New Roman" w:hAnsi="Times New Roman" w:cs="Times New Roman"/>
                  <w:bCs/>
                  <w:noProof/>
                  <w:sz w:val="24"/>
                  <w:szCs w:val="20"/>
                  <w:lang w:val="ru-RU"/>
                </w:rPr>
                <w:t>Петърч, Сливница</w:t>
              </w:r>
            </w:ins>
            <w:ins w:id="238" w:author="Iva Chervenkova" w:date="2021-09-28T10:57:00Z">
              <w:r w:rsidR="00557FE3">
                <w:rPr>
                  <w:rFonts w:ascii="Times New Roman" w:hAnsi="Times New Roman" w:cs="Times New Roman"/>
                  <w:bCs/>
                  <w:noProof/>
                  <w:sz w:val="24"/>
                  <w:szCs w:val="20"/>
                  <w:lang w:val="ru-RU"/>
                </w:rPr>
                <w:t xml:space="preserve">; </w:t>
              </w:r>
            </w:ins>
            <w:ins w:id="239" w:author="Iva Chervenkova" w:date="2021-09-28T10:44:00Z">
              <w:r w:rsidR="00D323E5" w:rsidRPr="00D323E5">
                <w:rPr>
                  <w:rFonts w:ascii="Times New Roman" w:hAnsi="Times New Roman" w:cs="Times New Roman"/>
                  <w:bCs/>
                  <w:noProof/>
                  <w:sz w:val="24"/>
                  <w:szCs w:val="20"/>
                </w:rPr>
                <w:t>Сигнализация и телекомуникации за гарите в участъка – Костинброд, Петърч, Сливница, Алдомировци и Драгоман</w:t>
              </w:r>
            </w:ins>
            <w:ins w:id="240" w:author="Iva Chervenkova" w:date="2021-09-28T10:57:00Z">
              <w:r w:rsidR="00557FE3">
                <w:rPr>
                  <w:rFonts w:ascii="Times New Roman" w:hAnsi="Times New Roman" w:cs="Times New Roman"/>
                  <w:bCs/>
                  <w:noProof/>
                  <w:sz w:val="24"/>
                  <w:szCs w:val="20"/>
                </w:rPr>
                <w:t xml:space="preserve">; </w:t>
              </w:r>
            </w:ins>
            <w:ins w:id="241" w:author="Iva Chervenkova" w:date="2021-09-28T10:44:00Z">
              <w:r w:rsidR="00D323E5" w:rsidRPr="00D323E5">
                <w:rPr>
                  <w:rFonts w:ascii="Times New Roman" w:hAnsi="Times New Roman" w:cs="Times New Roman"/>
                  <w:bCs/>
                  <w:noProof/>
                  <w:sz w:val="24"/>
                  <w:szCs w:val="20"/>
                </w:rPr>
                <w:t>ERTMS.</w:t>
              </w:r>
            </w:ins>
          </w:p>
          <w:p w14:paraId="5208FEB9" w14:textId="75FF9E90" w:rsidR="00F33BF6" w:rsidRPr="00F91345" w:rsidRDefault="00F33BF6" w:rsidP="00F33BF6">
            <w:pPr>
              <w:spacing w:before="120" w:after="120"/>
              <w:jc w:val="both"/>
              <w:rPr>
                <w:rFonts w:ascii="Times New Roman" w:hAnsi="Times New Roman" w:cs="Times New Roman"/>
                <w:noProof/>
                <w:sz w:val="24"/>
                <w:szCs w:val="20"/>
              </w:rPr>
            </w:pPr>
            <w:del w:id="242" w:author="Iva Chervenkova" w:date="2021-09-28T10:03:00Z">
              <w:r w:rsidRPr="00F33BF6" w:rsidDel="006B365A">
                <w:rPr>
                  <w:rFonts w:ascii="Times New Roman" w:hAnsi="Times New Roman" w:cs="Times New Roman"/>
                  <w:noProof/>
                  <w:sz w:val="24"/>
                  <w:szCs w:val="20"/>
                </w:rPr>
                <w:delText>2</w:delText>
              </w:r>
            </w:del>
            <w:ins w:id="243" w:author="Iva Chervenkova" w:date="2021-09-28T10:03:00Z">
              <w:r w:rsidR="006B365A">
                <w:rPr>
                  <w:rFonts w:ascii="Times New Roman" w:hAnsi="Times New Roman" w:cs="Times New Roman"/>
                  <w:noProof/>
                  <w:sz w:val="24"/>
                  <w:szCs w:val="20"/>
                </w:rPr>
                <w:t>3</w:t>
              </w:r>
            </w:ins>
            <w:r w:rsidRPr="00F33BF6">
              <w:rPr>
                <w:rFonts w:ascii="Times New Roman" w:hAnsi="Times New Roman" w:cs="Times New Roman"/>
                <w:noProof/>
                <w:sz w:val="24"/>
                <w:szCs w:val="20"/>
              </w:rPr>
              <w:t xml:space="preserve">. Модернизация на железопътната линия </w:t>
            </w:r>
            <w:r w:rsidR="009843A7">
              <w:rPr>
                <w:rFonts w:ascii="Times New Roman" w:hAnsi="Times New Roman" w:cs="Times New Roman"/>
                <w:noProof/>
                <w:sz w:val="24"/>
                <w:szCs w:val="20"/>
              </w:rPr>
              <w:t>София-</w:t>
            </w:r>
            <w:r w:rsidRPr="00F33BF6">
              <w:rPr>
                <w:rFonts w:ascii="Times New Roman" w:hAnsi="Times New Roman" w:cs="Times New Roman"/>
                <w:noProof/>
                <w:sz w:val="24"/>
                <w:szCs w:val="20"/>
              </w:rPr>
              <w:t>Перник-Радомир</w:t>
            </w:r>
            <w:r w:rsidR="009843A7">
              <w:rPr>
                <w:rFonts w:ascii="Times New Roman" w:hAnsi="Times New Roman" w:cs="Times New Roman"/>
                <w:noProof/>
                <w:sz w:val="24"/>
                <w:szCs w:val="20"/>
              </w:rPr>
              <w:t>, участък Перник-Радомир</w:t>
            </w:r>
            <w:r w:rsidRPr="00F33BF6">
              <w:rPr>
                <w:rFonts w:ascii="Times New Roman" w:hAnsi="Times New Roman" w:cs="Times New Roman"/>
                <w:noProof/>
                <w:sz w:val="24"/>
                <w:szCs w:val="20"/>
              </w:rPr>
              <w:t xml:space="preserve">: проектът включва дейностите по модернизацията на участъка </w:t>
            </w:r>
            <w:r w:rsidR="00F91345">
              <w:rPr>
                <w:rFonts w:ascii="Times New Roman" w:hAnsi="Times New Roman" w:cs="Times New Roman"/>
                <w:noProof/>
                <w:sz w:val="24"/>
                <w:szCs w:val="20"/>
              </w:rPr>
              <w:t>от гара Перник-Разделителна до гара Радомир с линейна дължина 17 км</w:t>
            </w:r>
            <w:r w:rsidRPr="00F33BF6">
              <w:rPr>
                <w:rFonts w:ascii="Times New Roman" w:hAnsi="Times New Roman" w:cs="Times New Roman"/>
                <w:noProof/>
                <w:sz w:val="24"/>
                <w:szCs w:val="20"/>
              </w:rPr>
              <w:t>. Проектът предвижда</w:t>
            </w:r>
            <w:r w:rsidR="00475912" w:rsidRPr="00475912">
              <w:rPr>
                <w:rFonts w:ascii="Times New Roman" w:hAnsi="Times New Roman" w:cs="Times New Roman"/>
                <w:sz w:val="24"/>
                <w:szCs w:val="20"/>
                <w:lang w:eastAsia="en-GB" w:bidi="ar-SA"/>
              </w:rPr>
              <w:t xml:space="preserve"> </w:t>
            </w:r>
            <w:r w:rsidR="00475912" w:rsidRPr="00475912">
              <w:rPr>
                <w:rFonts w:ascii="Times New Roman" w:hAnsi="Times New Roman" w:cs="Times New Roman"/>
                <w:noProof/>
                <w:sz w:val="24"/>
                <w:szCs w:val="20"/>
              </w:rPr>
              <w:t>отчуждителни процедури</w:t>
            </w:r>
            <w:r w:rsidR="00475912" w:rsidRPr="00475912">
              <w:rPr>
                <w:rFonts w:ascii="Times New Roman" w:hAnsi="Times New Roman" w:cs="Times New Roman"/>
                <w:noProof/>
                <w:sz w:val="24"/>
                <w:szCs w:val="20"/>
                <w:lang w:val="en-US"/>
              </w:rPr>
              <w:t xml:space="preserve">, </w:t>
            </w:r>
            <w:r w:rsidR="00475912" w:rsidRPr="00475912">
              <w:rPr>
                <w:rFonts w:ascii="Times New Roman" w:hAnsi="Times New Roman" w:cs="Times New Roman"/>
                <w:noProof/>
                <w:sz w:val="24"/>
                <w:szCs w:val="20"/>
              </w:rPr>
              <w:t>техническо проектиране за обхода на Батановци</w:t>
            </w:r>
            <w:r w:rsidR="00475912" w:rsidRPr="00475912">
              <w:rPr>
                <w:rFonts w:ascii="Times New Roman" w:hAnsi="Times New Roman" w:cs="Times New Roman"/>
                <w:noProof/>
                <w:sz w:val="24"/>
                <w:szCs w:val="20"/>
                <w:lang w:val="en-US"/>
              </w:rPr>
              <w:t xml:space="preserve">, </w:t>
            </w:r>
            <w:r w:rsidR="00475912" w:rsidRPr="00475912">
              <w:rPr>
                <w:rFonts w:ascii="Times New Roman" w:hAnsi="Times New Roman" w:cs="Times New Roman"/>
                <w:noProof/>
                <w:sz w:val="24"/>
                <w:szCs w:val="20"/>
              </w:rPr>
              <w:t>работни</w:t>
            </w:r>
            <w:r w:rsidR="00475912" w:rsidRPr="00475912">
              <w:rPr>
                <w:rFonts w:ascii="Times New Roman" w:hAnsi="Times New Roman" w:cs="Times New Roman"/>
                <w:noProof/>
                <w:sz w:val="24"/>
                <w:szCs w:val="20"/>
                <w:lang w:val="en-US"/>
              </w:rPr>
              <w:t xml:space="preserve"> </w:t>
            </w:r>
            <w:r w:rsidR="00475912" w:rsidRPr="00475912">
              <w:rPr>
                <w:rFonts w:ascii="Times New Roman" w:hAnsi="Times New Roman" w:cs="Times New Roman"/>
                <w:noProof/>
                <w:sz w:val="24"/>
                <w:szCs w:val="20"/>
              </w:rPr>
              <w:t>чертежи</w:t>
            </w:r>
            <w:r w:rsidR="00475912" w:rsidRPr="00475912">
              <w:rPr>
                <w:rFonts w:ascii="Times New Roman" w:hAnsi="Times New Roman" w:cs="Times New Roman"/>
                <w:noProof/>
                <w:sz w:val="24"/>
                <w:szCs w:val="20"/>
                <w:lang w:val="en-US"/>
              </w:rPr>
              <w:t xml:space="preserve"> </w:t>
            </w:r>
            <w:r w:rsidR="00475912" w:rsidRPr="00475912">
              <w:rPr>
                <w:rFonts w:ascii="Times New Roman" w:hAnsi="Times New Roman" w:cs="Times New Roman"/>
                <w:noProof/>
                <w:sz w:val="24"/>
                <w:szCs w:val="20"/>
              </w:rPr>
              <w:t>за обхода на Батановци</w:t>
            </w:r>
            <w:r w:rsidR="00475912" w:rsidRPr="00475912">
              <w:rPr>
                <w:rFonts w:ascii="Times New Roman" w:hAnsi="Times New Roman" w:cs="Times New Roman"/>
                <w:noProof/>
                <w:sz w:val="24"/>
                <w:szCs w:val="20"/>
                <w:lang w:val="en-US"/>
              </w:rPr>
              <w:t xml:space="preserve"> </w:t>
            </w:r>
            <w:r w:rsidR="00475912" w:rsidRPr="00475912">
              <w:rPr>
                <w:rFonts w:ascii="Times New Roman" w:hAnsi="Times New Roman" w:cs="Times New Roman"/>
                <w:noProof/>
                <w:sz w:val="24"/>
                <w:szCs w:val="20"/>
              </w:rPr>
              <w:t>и за участък</w:t>
            </w:r>
            <w:r w:rsidR="00475912" w:rsidRPr="00475912">
              <w:rPr>
                <w:rFonts w:ascii="Times New Roman" w:hAnsi="Times New Roman" w:cs="Times New Roman"/>
                <w:noProof/>
                <w:sz w:val="24"/>
                <w:szCs w:val="20"/>
                <w:lang w:val="en-US"/>
              </w:rPr>
              <w:t xml:space="preserve"> </w:t>
            </w:r>
            <w:r w:rsidR="00475912" w:rsidRPr="00475912">
              <w:rPr>
                <w:rFonts w:ascii="Times New Roman" w:hAnsi="Times New Roman" w:cs="Times New Roman"/>
                <w:noProof/>
                <w:sz w:val="24"/>
                <w:szCs w:val="20"/>
              </w:rPr>
              <w:t>Перник</w:t>
            </w:r>
            <w:r w:rsidR="00475912" w:rsidRPr="00475912">
              <w:rPr>
                <w:rFonts w:ascii="Times New Roman" w:hAnsi="Times New Roman" w:cs="Times New Roman"/>
                <w:noProof/>
                <w:sz w:val="24"/>
                <w:szCs w:val="20"/>
                <w:lang w:val="en-US"/>
              </w:rPr>
              <w:t xml:space="preserve"> – </w:t>
            </w:r>
            <w:r w:rsidR="00475912" w:rsidRPr="00475912">
              <w:rPr>
                <w:rFonts w:ascii="Times New Roman" w:hAnsi="Times New Roman" w:cs="Times New Roman"/>
                <w:noProof/>
                <w:sz w:val="24"/>
                <w:szCs w:val="20"/>
              </w:rPr>
              <w:t>Радомир</w:t>
            </w:r>
            <w:r w:rsidR="00475912">
              <w:rPr>
                <w:rFonts w:ascii="Times New Roman" w:hAnsi="Times New Roman" w:cs="Times New Roman"/>
                <w:noProof/>
                <w:sz w:val="24"/>
                <w:szCs w:val="20"/>
              </w:rPr>
              <w:t>;</w:t>
            </w:r>
            <w:r w:rsidRPr="00F33BF6">
              <w:rPr>
                <w:rFonts w:ascii="Times New Roman" w:hAnsi="Times New Roman" w:cs="Times New Roman"/>
                <w:noProof/>
                <w:sz w:val="24"/>
                <w:szCs w:val="20"/>
              </w:rPr>
              <w:t xml:space="preserve"> земно платно, съгласно техническите изисквания; укрепени и защитени откоси на изкопи и насипи; </w:t>
            </w:r>
            <w:r w:rsidR="000775D8" w:rsidRPr="000775D8">
              <w:rPr>
                <w:rFonts w:ascii="Times New Roman" w:hAnsi="Times New Roman" w:cs="Times New Roman"/>
                <w:noProof/>
                <w:sz w:val="24"/>
                <w:szCs w:val="20"/>
              </w:rPr>
              <w:t xml:space="preserve">работи </w:t>
            </w:r>
            <w:r w:rsidR="000775D8">
              <w:rPr>
                <w:rFonts w:ascii="Times New Roman" w:hAnsi="Times New Roman" w:cs="Times New Roman"/>
                <w:noProof/>
                <w:sz w:val="24"/>
                <w:szCs w:val="20"/>
              </w:rPr>
              <w:t xml:space="preserve">по железен път </w:t>
            </w:r>
            <w:r w:rsidR="000775D8" w:rsidRPr="000775D8">
              <w:rPr>
                <w:rFonts w:ascii="Times New Roman" w:hAnsi="Times New Roman" w:cs="Times New Roman"/>
                <w:noProof/>
                <w:sz w:val="24"/>
                <w:szCs w:val="20"/>
              </w:rPr>
              <w:t>и контактна мрежа по участъка Перник-Радомир</w:t>
            </w:r>
            <w:r w:rsidR="000775D8">
              <w:rPr>
                <w:rFonts w:ascii="Times New Roman" w:hAnsi="Times New Roman" w:cs="Times New Roman"/>
                <w:noProof/>
                <w:sz w:val="24"/>
                <w:szCs w:val="20"/>
              </w:rPr>
              <w:t xml:space="preserve">; </w:t>
            </w:r>
            <w:r w:rsidRPr="00F33BF6">
              <w:rPr>
                <w:rFonts w:ascii="Times New Roman" w:hAnsi="Times New Roman" w:cs="Times New Roman"/>
                <w:noProof/>
                <w:sz w:val="24"/>
                <w:szCs w:val="20"/>
              </w:rPr>
              <w:t xml:space="preserve">нови съоръжения (отводнителни; жп съоръжения, вкл. тунели и мостове; подлези и надлези; контактна мрежа и електрозахранване; осигурителна техника и телекомуникации; шумозащитни съоръжения); </w:t>
            </w:r>
            <w:r w:rsidR="007241F2">
              <w:rPr>
                <w:rFonts w:ascii="Times New Roman" w:hAnsi="Times New Roman" w:cs="Times New Roman"/>
                <w:noProof/>
                <w:sz w:val="24"/>
                <w:szCs w:val="20"/>
              </w:rPr>
              <w:t xml:space="preserve">модернизация и изграждане на гарови съоръжения; </w:t>
            </w:r>
            <w:r w:rsidRPr="00F33BF6">
              <w:rPr>
                <w:rFonts w:ascii="Times New Roman" w:hAnsi="Times New Roman" w:cs="Times New Roman"/>
                <w:noProof/>
                <w:sz w:val="24"/>
                <w:szCs w:val="20"/>
              </w:rPr>
              <w:t>реконструирани пресичания с техническа инфраструктура.</w:t>
            </w:r>
          </w:p>
          <w:p w14:paraId="3E20EE53" w14:textId="42491B25" w:rsidR="00F33BF6" w:rsidRPr="00F33BF6" w:rsidRDefault="00F33BF6" w:rsidP="00F33BF6">
            <w:pPr>
              <w:spacing w:before="120" w:after="120"/>
              <w:jc w:val="both"/>
              <w:rPr>
                <w:rFonts w:ascii="Times New Roman" w:hAnsi="Times New Roman" w:cs="Times New Roman"/>
                <w:noProof/>
                <w:sz w:val="24"/>
                <w:szCs w:val="20"/>
              </w:rPr>
            </w:pPr>
            <w:del w:id="244" w:author="Iva Chervenkova" w:date="2021-09-28T10:04:00Z">
              <w:r w:rsidRPr="00F33BF6" w:rsidDel="006B365A">
                <w:rPr>
                  <w:rFonts w:ascii="Times New Roman" w:hAnsi="Times New Roman" w:cs="Times New Roman"/>
                  <w:noProof/>
                  <w:sz w:val="24"/>
                  <w:szCs w:val="20"/>
                </w:rPr>
                <w:delText>3</w:delText>
              </w:r>
            </w:del>
            <w:ins w:id="245" w:author="Iva Chervenkova" w:date="2021-09-28T10:04:00Z">
              <w:r w:rsidR="006B365A">
                <w:rPr>
                  <w:rFonts w:ascii="Times New Roman" w:hAnsi="Times New Roman" w:cs="Times New Roman"/>
                  <w:noProof/>
                  <w:sz w:val="24"/>
                  <w:szCs w:val="20"/>
                </w:rPr>
                <w:t>4</w:t>
              </w:r>
            </w:ins>
            <w:r w:rsidRPr="00F33BF6">
              <w:rPr>
                <w:rFonts w:ascii="Times New Roman" w:hAnsi="Times New Roman" w:cs="Times New Roman"/>
                <w:noProof/>
                <w:sz w:val="24"/>
                <w:szCs w:val="20"/>
              </w:rPr>
              <w:t>. Изграждане на жп връзка между България и</w:t>
            </w:r>
            <w:ins w:id="246" w:author="Iva Chervenkova" w:date="2021-09-23T09:33:00Z">
              <w:r w:rsidR="00C32F4B">
                <w:rPr>
                  <w:rFonts w:ascii="Times New Roman" w:hAnsi="Times New Roman" w:cs="Times New Roman"/>
                  <w:noProof/>
                  <w:sz w:val="24"/>
                  <w:szCs w:val="20"/>
                </w:rPr>
                <w:t xml:space="preserve"> Р.</w:t>
              </w:r>
            </w:ins>
            <w:r w:rsidRPr="00F33BF6">
              <w:rPr>
                <w:rFonts w:ascii="Times New Roman" w:hAnsi="Times New Roman" w:cs="Times New Roman"/>
                <w:noProof/>
                <w:sz w:val="24"/>
                <w:szCs w:val="20"/>
              </w:rPr>
              <w:t xml:space="preserve"> Северна Македония</w:t>
            </w:r>
            <w:r w:rsidR="004F26F2">
              <w:rPr>
                <w:rFonts w:ascii="Times New Roman" w:hAnsi="Times New Roman" w:cs="Times New Roman"/>
                <w:noProof/>
                <w:sz w:val="24"/>
                <w:szCs w:val="20"/>
              </w:rPr>
              <w:t>: п</w:t>
            </w:r>
            <w:r w:rsidRPr="00F33BF6">
              <w:rPr>
                <w:rFonts w:ascii="Times New Roman" w:hAnsi="Times New Roman" w:cs="Times New Roman"/>
                <w:noProof/>
                <w:sz w:val="24"/>
                <w:szCs w:val="20"/>
              </w:rPr>
              <w:t>роектът е от общ интерес, в съответствие с член 4 от Регламент 1315/2013,  и включва: изграждане на железопътната инфраструктура от км 76+400 до граница с Република Северна Македония; изграждане на железопътен тунел Деве Баир на територията на Р. България; въвеждане на системата SCADA; модернизация на осигурителната техника и телекомуникационните системи в гарите чрез внедряване на ERTMS; въвеждане на системи за пожароизвестяване и видео наблюдение в тунели, контролирани от Централен диспечерски пункт в София.</w:t>
            </w:r>
          </w:p>
          <w:p w14:paraId="1063CE4E" w14:textId="53325CD8" w:rsidR="00F33BF6" w:rsidRPr="00766A25" w:rsidRDefault="00F33BF6" w:rsidP="00F33BF6">
            <w:pPr>
              <w:spacing w:before="120" w:after="120"/>
              <w:jc w:val="both"/>
              <w:rPr>
                <w:rFonts w:ascii="Times New Roman" w:hAnsi="Times New Roman" w:cs="Times New Roman"/>
                <w:noProof/>
                <w:sz w:val="24"/>
                <w:szCs w:val="20"/>
              </w:rPr>
            </w:pPr>
            <w:del w:id="247" w:author="Iva Chervenkova" w:date="2021-09-28T10:04:00Z">
              <w:r w:rsidRPr="00F33BF6" w:rsidDel="006B365A">
                <w:rPr>
                  <w:rFonts w:ascii="Times New Roman" w:hAnsi="Times New Roman" w:cs="Times New Roman"/>
                  <w:noProof/>
                  <w:sz w:val="24"/>
                  <w:szCs w:val="20"/>
                </w:rPr>
                <w:delText>4</w:delText>
              </w:r>
            </w:del>
            <w:ins w:id="248" w:author="Iva Chervenkova" w:date="2021-09-28T10:04:00Z">
              <w:r w:rsidR="006B365A">
                <w:rPr>
                  <w:rFonts w:ascii="Times New Roman" w:hAnsi="Times New Roman" w:cs="Times New Roman"/>
                  <w:noProof/>
                  <w:sz w:val="24"/>
                  <w:szCs w:val="20"/>
                </w:rPr>
                <w:t>5</w:t>
              </w:r>
            </w:ins>
            <w:r w:rsidRPr="00F33BF6">
              <w:rPr>
                <w:rFonts w:ascii="Times New Roman" w:hAnsi="Times New Roman" w:cs="Times New Roman"/>
                <w:noProof/>
                <w:sz w:val="24"/>
                <w:szCs w:val="20"/>
              </w:rPr>
              <w:t>. Доизграждане на съоръженията по жп линия Карнобат-Синдел:</w:t>
            </w:r>
            <w:r w:rsidR="004F26F2">
              <w:rPr>
                <w:rFonts w:ascii="Times New Roman" w:hAnsi="Times New Roman" w:cs="Times New Roman"/>
                <w:noProof/>
                <w:sz w:val="24"/>
                <w:szCs w:val="20"/>
              </w:rPr>
              <w:t xml:space="preserve"> п</w:t>
            </w:r>
            <w:r w:rsidRPr="00F33BF6">
              <w:rPr>
                <w:rFonts w:ascii="Times New Roman" w:hAnsi="Times New Roman" w:cs="Times New Roman"/>
                <w:noProof/>
                <w:sz w:val="24"/>
                <w:szCs w:val="20"/>
              </w:rPr>
              <w:t>роектът е с хоризонтален приоритет и е проект от общ интерес в съответствие с член 7 от Регламент 1315/2013. Предвидените дейности включват доизграждане на съоръженията по жп линия Карнобат-Синдел, вкл. внедряване на ERTMS ниво 1.</w:t>
            </w:r>
          </w:p>
          <w:p w14:paraId="5FEE4C3E" w14:textId="74D8E018" w:rsidR="00F33BF6" w:rsidRPr="006B47D1" w:rsidRDefault="00F33BF6" w:rsidP="00F33BF6">
            <w:pPr>
              <w:spacing w:before="120" w:after="120"/>
              <w:jc w:val="both"/>
              <w:rPr>
                <w:ins w:id="249" w:author="Iva Chervenkova" w:date="2020-08-17T09:33:00Z"/>
                <w:rFonts w:ascii="Times New Roman" w:hAnsi="Times New Roman" w:cs="Times New Roman"/>
                <w:noProof/>
                <w:sz w:val="24"/>
                <w:szCs w:val="20"/>
              </w:rPr>
            </w:pPr>
            <w:del w:id="250" w:author="Iva Chervenkova" w:date="2021-09-28T10:04:00Z">
              <w:r w:rsidRPr="00F33BF6" w:rsidDel="006B365A">
                <w:rPr>
                  <w:rFonts w:ascii="Times New Roman" w:hAnsi="Times New Roman" w:cs="Times New Roman"/>
                  <w:noProof/>
                  <w:sz w:val="24"/>
                  <w:szCs w:val="20"/>
                </w:rPr>
                <w:delText>5</w:delText>
              </w:r>
            </w:del>
            <w:ins w:id="251" w:author="Iva Chervenkova" w:date="2021-09-28T10:04:00Z">
              <w:r w:rsidR="006B365A">
                <w:rPr>
                  <w:rFonts w:ascii="Times New Roman" w:hAnsi="Times New Roman" w:cs="Times New Roman"/>
                  <w:noProof/>
                  <w:sz w:val="24"/>
                  <w:szCs w:val="20"/>
                </w:rPr>
                <w:t>6</w:t>
              </w:r>
            </w:ins>
            <w:r w:rsidRPr="00F33BF6">
              <w:rPr>
                <w:rFonts w:ascii="Times New Roman" w:hAnsi="Times New Roman" w:cs="Times New Roman"/>
                <w:noProof/>
                <w:sz w:val="24"/>
                <w:szCs w:val="20"/>
              </w:rPr>
              <w:t>. Модернизация на железопътната линия София-Перник</w:t>
            </w:r>
            <w:r w:rsidR="00F32719">
              <w:rPr>
                <w:rFonts w:ascii="Times New Roman" w:hAnsi="Times New Roman" w:cs="Times New Roman"/>
                <w:noProof/>
                <w:sz w:val="24"/>
                <w:szCs w:val="20"/>
                <w:lang w:val="en-US"/>
              </w:rPr>
              <w:t>-</w:t>
            </w:r>
            <w:r w:rsidR="00F32719">
              <w:rPr>
                <w:rFonts w:ascii="Times New Roman" w:hAnsi="Times New Roman" w:cs="Times New Roman"/>
                <w:noProof/>
                <w:sz w:val="24"/>
                <w:szCs w:val="20"/>
              </w:rPr>
              <w:t>Радомир, участък София-Перник</w:t>
            </w:r>
            <w:r w:rsidRPr="00F33BF6">
              <w:rPr>
                <w:rFonts w:ascii="Times New Roman" w:hAnsi="Times New Roman" w:cs="Times New Roman"/>
                <w:noProof/>
                <w:sz w:val="24"/>
                <w:szCs w:val="20"/>
              </w:rPr>
              <w:t>:</w:t>
            </w:r>
            <w:r w:rsidR="004F26F2">
              <w:rPr>
                <w:rFonts w:ascii="Times New Roman" w:hAnsi="Times New Roman" w:cs="Times New Roman"/>
                <w:noProof/>
                <w:sz w:val="24"/>
                <w:szCs w:val="20"/>
              </w:rPr>
              <w:t xml:space="preserve"> </w:t>
            </w:r>
            <w:r w:rsidR="00344854">
              <w:rPr>
                <w:rFonts w:ascii="Times New Roman" w:hAnsi="Times New Roman" w:cs="Times New Roman"/>
                <w:noProof/>
                <w:sz w:val="24"/>
                <w:szCs w:val="20"/>
              </w:rPr>
              <w:t>п</w:t>
            </w:r>
            <w:r w:rsidRPr="00F33BF6">
              <w:rPr>
                <w:rFonts w:ascii="Times New Roman" w:hAnsi="Times New Roman" w:cs="Times New Roman"/>
                <w:noProof/>
                <w:sz w:val="24"/>
                <w:szCs w:val="20"/>
              </w:rPr>
              <w:t>роектът предвижда: земно платно, съгласно техническите изисквания; укрепени и защитени откоси на изкопи и насипи; нови съоръжения (отводнителни; жп съоръжения, вкл. тунели и мостове; подлези и надлези; контактна мрежа и електрозахранване; осигурителна техника и телекомуникации; шумозащитни съоръжения); реконструирани пресичания с техническа инфраструктура.</w:t>
            </w:r>
          </w:p>
          <w:p w14:paraId="53EFD26B" w14:textId="77777777" w:rsidR="007D3B84" w:rsidRPr="005D2549" w:rsidRDefault="007D3B84" w:rsidP="005D2549">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В допълнение</w:t>
            </w:r>
            <w:r w:rsidR="00D9472A">
              <w:rPr>
                <w:rFonts w:ascii="Times New Roman" w:hAnsi="Times New Roman" w:cs="Times New Roman"/>
                <w:noProof/>
                <w:sz w:val="24"/>
                <w:szCs w:val="20"/>
              </w:rPr>
              <w:t>,</w:t>
            </w:r>
            <w:r>
              <w:rPr>
                <w:rFonts w:ascii="Times New Roman" w:hAnsi="Times New Roman" w:cs="Times New Roman"/>
                <w:noProof/>
                <w:sz w:val="24"/>
                <w:szCs w:val="20"/>
              </w:rPr>
              <w:t xml:space="preserve"> </w:t>
            </w:r>
            <w:r w:rsidR="00C17D73">
              <w:rPr>
                <w:rFonts w:ascii="Times New Roman" w:hAnsi="Times New Roman" w:cs="Times New Roman"/>
                <w:noProof/>
                <w:sz w:val="24"/>
                <w:szCs w:val="20"/>
              </w:rPr>
              <w:t xml:space="preserve">по приоритет 4 </w:t>
            </w:r>
            <w:r w:rsidR="00C17D73" w:rsidRPr="00C17D73">
              <w:rPr>
                <w:rFonts w:ascii="Times New Roman" w:hAnsi="Times New Roman" w:cs="Times New Roman"/>
                <w:noProof/>
                <w:sz w:val="24"/>
                <w:szCs w:val="20"/>
              </w:rPr>
              <w:t>„Иновации в транспорта, модернизирани системи за управление на трафика, подобряване на сигурността и безопасността на транспорта“</w:t>
            </w:r>
            <w:r w:rsidR="00421CDD">
              <w:rPr>
                <w:rFonts w:ascii="Times New Roman" w:hAnsi="Times New Roman" w:cs="Times New Roman"/>
                <w:noProof/>
                <w:sz w:val="24"/>
                <w:szCs w:val="20"/>
              </w:rPr>
              <w:t>,</w:t>
            </w:r>
            <w:r w:rsidR="00C17D73">
              <w:rPr>
                <w:rFonts w:ascii="Times New Roman" w:hAnsi="Times New Roman" w:cs="Times New Roman"/>
                <w:noProof/>
                <w:sz w:val="24"/>
                <w:szCs w:val="20"/>
              </w:rPr>
              <w:t xml:space="preserve"> </w:t>
            </w:r>
            <w:r w:rsidR="00B31B49">
              <w:rPr>
                <w:rFonts w:ascii="Times New Roman" w:hAnsi="Times New Roman" w:cs="Times New Roman"/>
                <w:noProof/>
                <w:sz w:val="24"/>
                <w:szCs w:val="20"/>
              </w:rPr>
              <w:lastRenderedPageBreak/>
              <w:t xml:space="preserve">също </w:t>
            </w:r>
            <w:r>
              <w:rPr>
                <w:rFonts w:ascii="Times New Roman" w:hAnsi="Times New Roman" w:cs="Times New Roman"/>
                <w:noProof/>
                <w:sz w:val="24"/>
                <w:szCs w:val="20"/>
              </w:rPr>
              <w:t>са предвидени проекти за</w:t>
            </w:r>
            <w:r w:rsidR="004A5222">
              <w:rPr>
                <w:rFonts w:ascii="Times New Roman" w:hAnsi="Times New Roman" w:cs="Times New Roman"/>
                <w:noProof/>
                <w:sz w:val="24"/>
                <w:szCs w:val="20"/>
              </w:rPr>
              <w:t xml:space="preserve"> развитие на интелигентни транспортни системи</w:t>
            </w:r>
            <w:r w:rsidR="00092322">
              <w:rPr>
                <w:rFonts w:ascii="Times New Roman" w:hAnsi="Times New Roman" w:cs="Times New Roman"/>
                <w:noProof/>
                <w:sz w:val="24"/>
                <w:szCs w:val="20"/>
              </w:rPr>
              <w:t xml:space="preserve"> в т.ч. внедряване на </w:t>
            </w:r>
            <w:r w:rsidR="00092322">
              <w:rPr>
                <w:rFonts w:ascii="Times New Roman" w:hAnsi="Times New Roman" w:cs="Times New Roman"/>
                <w:noProof/>
                <w:sz w:val="24"/>
                <w:szCs w:val="20"/>
                <w:lang w:val="en-US"/>
              </w:rPr>
              <w:t>ERTMS</w:t>
            </w:r>
            <w:r w:rsidR="004A5222">
              <w:rPr>
                <w:rFonts w:ascii="Times New Roman" w:hAnsi="Times New Roman" w:cs="Times New Roman"/>
                <w:noProof/>
                <w:sz w:val="24"/>
                <w:szCs w:val="20"/>
              </w:rPr>
              <w:t>.</w:t>
            </w:r>
            <w:r w:rsidR="00092322">
              <w:rPr>
                <w:rFonts w:ascii="Times New Roman" w:hAnsi="Times New Roman" w:cs="Times New Roman"/>
                <w:noProof/>
                <w:sz w:val="24"/>
                <w:szCs w:val="20"/>
              </w:rPr>
              <w:t xml:space="preserve"> </w:t>
            </w:r>
            <w:r>
              <w:rPr>
                <w:rFonts w:ascii="Times New Roman" w:hAnsi="Times New Roman" w:cs="Times New Roman"/>
                <w:noProof/>
                <w:sz w:val="24"/>
                <w:szCs w:val="20"/>
              </w:rPr>
              <w:t xml:space="preserve"> </w:t>
            </w:r>
          </w:p>
          <w:p w14:paraId="3268424A" w14:textId="77777777" w:rsidR="005D2549" w:rsidRDefault="005D2549" w:rsidP="003E58CA">
            <w:pPr>
              <w:spacing w:before="120" w:after="120"/>
              <w:jc w:val="both"/>
              <w:rPr>
                <w:rFonts w:ascii="Times New Roman" w:hAnsi="Times New Roman" w:cs="Times New Roman"/>
                <w:sz w:val="24"/>
                <w:szCs w:val="20"/>
                <w:lang w:eastAsia="en-GB" w:bidi="ar-SA"/>
              </w:rPr>
            </w:pPr>
            <w:r w:rsidRPr="000F0188">
              <w:rPr>
                <w:rFonts w:ascii="Times New Roman" w:hAnsi="Times New Roman" w:cs="Times New Roman"/>
                <w:noProof/>
                <w:sz w:val="24"/>
                <w:szCs w:val="20"/>
              </w:rPr>
              <w:t xml:space="preserve">За финансиране по Механизма за свързване на Европа са предвидени инвестиции </w:t>
            </w:r>
            <w:r w:rsidR="004F59E5" w:rsidRPr="000F0188">
              <w:rPr>
                <w:rFonts w:ascii="Times New Roman" w:hAnsi="Times New Roman" w:cs="Times New Roman"/>
                <w:noProof/>
                <w:sz w:val="24"/>
                <w:szCs w:val="20"/>
              </w:rPr>
              <w:t>за</w:t>
            </w:r>
            <w:r w:rsidRPr="000F0188">
              <w:rPr>
                <w:rFonts w:ascii="Times New Roman" w:hAnsi="Times New Roman" w:cs="Times New Roman"/>
                <w:noProof/>
                <w:sz w:val="24"/>
                <w:szCs w:val="20"/>
              </w:rPr>
              <w:t xml:space="preserve"> </w:t>
            </w:r>
            <w:r w:rsidR="000F0188" w:rsidRPr="000F0188">
              <w:rPr>
                <w:rFonts w:ascii="Times New Roman" w:hAnsi="Times New Roman" w:cs="Times New Roman"/>
                <w:noProof/>
                <w:sz w:val="24"/>
                <w:szCs w:val="20"/>
              </w:rPr>
              <w:t xml:space="preserve">модернизация на </w:t>
            </w:r>
            <w:r w:rsidR="00C91D81" w:rsidRPr="000F0188">
              <w:rPr>
                <w:rFonts w:ascii="Times New Roman" w:hAnsi="Times New Roman" w:cs="Times New Roman"/>
                <w:sz w:val="24"/>
                <w:szCs w:val="20"/>
                <w:lang w:eastAsia="en-GB" w:bidi="ar-SA"/>
              </w:rPr>
              <w:t xml:space="preserve">жп линиите </w:t>
            </w:r>
            <w:r w:rsidR="000F0188" w:rsidRPr="000F0188">
              <w:rPr>
                <w:rFonts w:ascii="Times New Roman" w:hAnsi="Times New Roman" w:cs="Times New Roman"/>
                <w:sz w:val="24"/>
                <w:szCs w:val="20"/>
                <w:lang w:eastAsia="en-GB" w:bidi="ar-SA"/>
              </w:rPr>
              <w:t>Радомир</w:t>
            </w:r>
            <w:r w:rsidR="00C91D81" w:rsidRPr="000F0188">
              <w:rPr>
                <w:rFonts w:ascii="Times New Roman" w:hAnsi="Times New Roman" w:cs="Times New Roman"/>
                <w:sz w:val="24"/>
                <w:szCs w:val="20"/>
                <w:lang w:eastAsia="en-GB" w:bidi="ar-SA"/>
              </w:rPr>
              <w:t xml:space="preserve"> – </w:t>
            </w:r>
            <w:r w:rsidR="000F0188" w:rsidRPr="000F0188">
              <w:rPr>
                <w:rFonts w:ascii="Times New Roman" w:hAnsi="Times New Roman" w:cs="Times New Roman"/>
                <w:sz w:val="24"/>
                <w:szCs w:val="20"/>
                <w:lang w:eastAsia="en-GB" w:bidi="ar-SA"/>
              </w:rPr>
              <w:t>Гюешево,</w:t>
            </w:r>
            <w:r w:rsidR="00C91D81" w:rsidRPr="000F0188">
              <w:rPr>
                <w:rFonts w:ascii="Times New Roman" w:hAnsi="Times New Roman" w:cs="Times New Roman"/>
                <w:sz w:val="24"/>
                <w:szCs w:val="20"/>
                <w:lang w:eastAsia="en-GB" w:bidi="ar-SA"/>
              </w:rPr>
              <w:t xml:space="preserve"> В</w:t>
            </w:r>
            <w:r w:rsidR="000F0188" w:rsidRPr="000F0188">
              <w:rPr>
                <w:rFonts w:ascii="Times New Roman" w:hAnsi="Times New Roman" w:cs="Times New Roman"/>
                <w:sz w:val="24"/>
                <w:szCs w:val="20"/>
                <w:lang w:eastAsia="en-GB" w:bidi="ar-SA"/>
              </w:rPr>
              <w:t>идин</w:t>
            </w:r>
            <w:r w:rsidR="00C91D81" w:rsidRPr="000F0188">
              <w:rPr>
                <w:rFonts w:ascii="Times New Roman" w:hAnsi="Times New Roman" w:cs="Times New Roman"/>
                <w:sz w:val="24"/>
                <w:szCs w:val="20"/>
                <w:lang w:eastAsia="en-GB" w:bidi="ar-SA"/>
              </w:rPr>
              <w:t xml:space="preserve"> – </w:t>
            </w:r>
            <w:r w:rsidR="000F0188" w:rsidRPr="000F0188">
              <w:rPr>
                <w:rFonts w:ascii="Times New Roman" w:hAnsi="Times New Roman" w:cs="Times New Roman"/>
                <w:sz w:val="24"/>
                <w:szCs w:val="20"/>
                <w:lang w:eastAsia="en-GB" w:bidi="ar-SA"/>
              </w:rPr>
              <w:t>Медковец, както и за модернизация на</w:t>
            </w:r>
            <w:r w:rsidR="00C91D81" w:rsidRPr="000F0188">
              <w:rPr>
                <w:rFonts w:ascii="Times New Roman" w:hAnsi="Times New Roman" w:cs="Times New Roman"/>
                <w:sz w:val="24"/>
                <w:szCs w:val="20"/>
                <w:lang w:eastAsia="en-GB" w:bidi="ar-SA"/>
              </w:rPr>
              <w:t xml:space="preserve"> жп връзка между България и </w:t>
            </w:r>
            <w:r w:rsidR="006B4DED" w:rsidRPr="000F0188">
              <w:rPr>
                <w:rFonts w:ascii="Times New Roman" w:hAnsi="Times New Roman" w:cs="Times New Roman"/>
                <w:sz w:val="24"/>
                <w:szCs w:val="20"/>
                <w:lang w:eastAsia="en-GB" w:bidi="ar-SA"/>
              </w:rPr>
              <w:t>С</w:t>
            </w:r>
            <w:r w:rsidR="000F0188" w:rsidRPr="000F0188">
              <w:rPr>
                <w:rFonts w:ascii="Times New Roman" w:hAnsi="Times New Roman" w:cs="Times New Roman"/>
                <w:sz w:val="24"/>
                <w:szCs w:val="20"/>
                <w:lang w:eastAsia="en-GB" w:bidi="ar-SA"/>
              </w:rPr>
              <w:t>ърб</w:t>
            </w:r>
            <w:r w:rsidR="00C91D81" w:rsidRPr="000F0188">
              <w:rPr>
                <w:rFonts w:ascii="Times New Roman" w:hAnsi="Times New Roman" w:cs="Times New Roman"/>
                <w:sz w:val="24"/>
                <w:szCs w:val="20"/>
                <w:lang w:eastAsia="en-GB" w:bidi="ar-SA"/>
              </w:rPr>
              <w:t>ия</w:t>
            </w:r>
            <w:r w:rsidR="000F0188" w:rsidRPr="000F0188">
              <w:rPr>
                <w:rFonts w:ascii="Times New Roman" w:hAnsi="Times New Roman" w:cs="Times New Roman"/>
                <w:sz w:val="24"/>
                <w:szCs w:val="20"/>
                <w:lang w:eastAsia="en-GB" w:bidi="ar-SA"/>
              </w:rPr>
              <w:t xml:space="preserve"> в участъка Драгоман – граница с Република Сърбия</w:t>
            </w:r>
            <w:r w:rsidR="004F59E5" w:rsidRPr="000F0188">
              <w:rPr>
                <w:rFonts w:ascii="Times New Roman" w:hAnsi="Times New Roman" w:cs="Times New Roman"/>
                <w:sz w:val="24"/>
                <w:szCs w:val="20"/>
                <w:lang w:eastAsia="en-GB" w:bidi="ar-SA"/>
              </w:rPr>
              <w:t>.</w:t>
            </w:r>
          </w:p>
          <w:p w14:paraId="64C3EE8B" w14:textId="77777777" w:rsidR="00D32793" w:rsidRDefault="005D2549" w:rsidP="003E58CA">
            <w:pPr>
              <w:spacing w:before="120" w:after="120"/>
              <w:jc w:val="both"/>
              <w:rPr>
                <w:rFonts w:ascii="Times New Roman" w:hAnsi="Times New Roman" w:cs="Times New Roman"/>
                <w:noProof/>
                <w:sz w:val="24"/>
                <w:szCs w:val="20"/>
              </w:rPr>
            </w:pPr>
            <w:r w:rsidRPr="00A41B06">
              <w:rPr>
                <w:rFonts w:ascii="Times New Roman" w:hAnsi="Times New Roman" w:cs="Times New Roman"/>
                <w:noProof/>
                <w:sz w:val="24"/>
                <w:szCs w:val="20"/>
              </w:rPr>
              <w:t>Подготовката за извършв</w:t>
            </w:r>
            <w:r w:rsidR="004F59E5" w:rsidRPr="00A41B06">
              <w:rPr>
                <w:rFonts w:ascii="Times New Roman" w:hAnsi="Times New Roman" w:cs="Times New Roman"/>
                <w:noProof/>
                <w:sz w:val="24"/>
                <w:szCs w:val="20"/>
              </w:rPr>
              <w:t xml:space="preserve">ане на строителните дейности </w:t>
            </w:r>
            <w:r w:rsidRPr="00A41B06">
              <w:rPr>
                <w:rFonts w:ascii="Times New Roman" w:hAnsi="Times New Roman" w:cs="Times New Roman"/>
                <w:noProof/>
                <w:sz w:val="24"/>
                <w:szCs w:val="20"/>
              </w:rPr>
              <w:t>за участъци</w:t>
            </w:r>
            <w:r w:rsidR="00D32793">
              <w:rPr>
                <w:rFonts w:ascii="Times New Roman" w:hAnsi="Times New Roman" w:cs="Times New Roman"/>
                <w:noProof/>
                <w:sz w:val="24"/>
                <w:szCs w:val="20"/>
              </w:rPr>
              <w:t>те</w:t>
            </w:r>
            <w:r w:rsidRPr="00A41B06">
              <w:rPr>
                <w:rFonts w:ascii="Times New Roman" w:hAnsi="Times New Roman" w:cs="Times New Roman"/>
                <w:noProof/>
                <w:sz w:val="24"/>
                <w:szCs w:val="20"/>
              </w:rPr>
              <w:t xml:space="preserve"> </w:t>
            </w:r>
            <w:r w:rsidR="00F611F1" w:rsidRPr="00A41B06">
              <w:rPr>
                <w:rFonts w:ascii="Times New Roman" w:hAnsi="Times New Roman" w:cs="Times New Roman"/>
                <w:noProof/>
                <w:sz w:val="24"/>
                <w:szCs w:val="20"/>
              </w:rPr>
              <w:t>София</w:t>
            </w:r>
            <w:r w:rsidR="00A41B06" w:rsidRPr="00A41B06">
              <w:rPr>
                <w:rFonts w:ascii="Times New Roman" w:hAnsi="Times New Roman" w:cs="Times New Roman"/>
                <w:noProof/>
                <w:sz w:val="24"/>
                <w:szCs w:val="20"/>
              </w:rPr>
              <w:t xml:space="preserve"> – </w:t>
            </w:r>
            <w:r w:rsidR="00F611F1" w:rsidRPr="00A41B06">
              <w:rPr>
                <w:rFonts w:ascii="Times New Roman" w:hAnsi="Times New Roman" w:cs="Times New Roman"/>
                <w:noProof/>
                <w:sz w:val="24"/>
                <w:szCs w:val="20"/>
              </w:rPr>
              <w:t>Перник</w:t>
            </w:r>
            <w:r w:rsidR="00A41B06" w:rsidRPr="00A41B06">
              <w:rPr>
                <w:rFonts w:ascii="Times New Roman" w:hAnsi="Times New Roman" w:cs="Times New Roman"/>
                <w:noProof/>
                <w:sz w:val="24"/>
                <w:szCs w:val="20"/>
              </w:rPr>
              <w:t xml:space="preserve"> – </w:t>
            </w:r>
            <w:r w:rsidR="00F611F1" w:rsidRPr="00A41B06">
              <w:rPr>
                <w:rFonts w:ascii="Times New Roman" w:hAnsi="Times New Roman" w:cs="Times New Roman"/>
                <w:noProof/>
                <w:sz w:val="24"/>
                <w:szCs w:val="20"/>
              </w:rPr>
              <w:t>Радомир</w:t>
            </w:r>
            <w:r w:rsidR="00A41B06" w:rsidRPr="00A41B06">
              <w:rPr>
                <w:rFonts w:ascii="Times New Roman" w:hAnsi="Times New Roman" w:cs="Times New Roman"/>
                <w:noProof/>
                <w:sz w:val="24"/>
                <w:szCs w:val="20"/>
              </w:rPr>
              <w:t xml:space="preserve"> – </w:t>
            </w:r>
            <w:r w:rsidR="00F611F1" w:rsidRPr="00A41B06">
              <w:rPr>
                <w:rFonts w:ascii="Times New Roman" w:hAnsi="Times New Roman" w:cs="Times New Roman"/>
                <w:noProof/>
                <w:sz w:val="24"/>
                <w:szCs w:val="20"/>
              </w:rPr>
              <w:t>Гюешево</w:t>
            </w:r>
            <w:r w:rsidR="00A41B06" w:rsidRPr="00A41B06">
              <w:rPr>
                <w:rFonts w:ascii="Times New Roman" w:hAnsi="Times New Roman" w:cs="Times New Roman"/>
                <w:noProof/>
                <w:sz w:val="24"/>
                <w:szCs w:val="20"/>
              </w:rPr>
              <w:t xml:space="preserve"> –</w:t>
            </w:r>
            <w:r w:rsidR="00A41B06">
              <w:rPr>
                <w:rFonts w:ascii="Times New Roman" w:hAnsi="Times New Roman" w:cs="Times New Roman"/>
                <w:noProof/>
                <w:sz w:val="24"/>
                <w:szCs w:val="20"/>
              </w:rPr>
              <w:t xml:space="preserve"> </w:t>
            </w:r>
            <w:r w:rsidR="00F611F1" w:rsidRPr="00A41B06">
              <w:rPr>
                <w:rFonts w:ascii="Times New Roman" w:hAnsi="Times New Roman" w:cs="Times New Roman"/>
                <w:noProof/>
                <w:sz w:val="24"/>
                <w:szCs w:val="20"/>
              </w:rPr>
              <w:t>граница</w:t>
            </w:r>
            <w:r w:rsidR="00A41B06" w:rsidRPr="00A41B06">
              <w:rPr>
                <w:rFonts w:ascii="Times New Roman" w:hAnsi="Times New Roman" w:cs="Times New Roman"/>
                <w:noProof/>
                <w:sz w:val="24"/>
                <w:szCs w:val="20"/>
              </w:rPr>
              <w:t xml:space="preserve"> </w:t>
            </w:r>
            <w:r w:rsidR="00F611F1" w:rsidRPr="00A41B06">
              <w:rPr>
                <w:rFonts w:ascii="Times New Roman" w:hAnsi="Times New Roman" w:cs="Times New Roman"/>
                <w:noProof/>
                <w:sz w:val="24"/>
                <w:szCs w:val="20"/>
              </w:rPr>
              <w:t xml:space="preserve">с Република </w:t>
            </w:r>
            <w:r w:rsidR="006B4DED" w:rsidRPr="00A41B06">
              <w:rPr>
                <w:rFonts w:ascii="Times New Roman" w:hAnsi="Times New Roman" w:cs="Times New Roman"/>
                <w:noProof/>
                <w:sz w:val="24"/>
                <w:szCs w:val="20"/>
              </w:rPr>
              <w:t xml:space="preserve">Северна </w:t>
            </w:r>
            <w:r w:rsidR="00F611F1" w:rsidRPr="00A41B06">
              <w:rPr>
                <w:rFonts w:ascii="Times New Roman" w:hAnsi="Times New Roman" w:cs="Times New Roman"/>
                <w:noProof/>
                <w:sz w:val="24"/>
                <w:szCs w:val="20"/>
              </w:rPr>
              <w:t>Македония</w:t>
            </w:r>
            <w:r w:rsidRPr="00A41B06">
              <w:rPr>
                <w:rFonts w:ascii="Times New Roman" w:hAnsi="Times New Roman" w:cs="Times New Roman"/>
                <w:noProof/>
                <w:sz w:val="24"/>
                <w:szCs w:val="20"/>
              </w:rPr>
              <w:t xml:space="preserve">, </w:t>
            </w:r>
            <w:r w:rsidR="0061763F" w:rsidRPr="00A41B06">
              <w:rPr>
                <w:rFonts w:ascii="Times New Roman" w:hAnsi="Times New Roman" w:cs="Times New Roman"/>
                <w:noProof/>
                <w:sz w:val="24"/>
                <w:szCs w:val="20"/>
              </w:rPr>
              <w:t xml:space="preserve">София </w:t>
            </w:r>
            <w:r w:rsidR="00A41B06" w:rsidRPr="00A41B06">
              <w:rPr>
                <w:rFonts w:ascii="Times New Roman" w:hAnsi="Times New Roman" w:cs="Times New Roman"/>
                <w:noProof/>
                <w:sz w:val="24"/>
                <w:szCs w:val="20"/>
              </w:rPr>
              <w:t>–</w:t>
            </w:r>
            <w:r w:rsidR="0061763F" w:rsidRPr="00A41B06">
              <w:rPr>
                <w:rFonts w:ascii="Times New Roman" w:hAnsi="Times New Roman" w:cs="Times New Roman"/>
                <w:noProof/>
                <w:sz w:val="24"/>
                <w:szCs w:val="20"/>
              </w:rPr>
              <w:t xml:space="preserve"> граница</w:t>
            </w:r>
            <w:r w:rsidR="00A41B06" w:rsidRPr="00A41B06">
              <w:rPr>
                <w:rFonts w:ascii="Times New Roman" w:hAnsi="Times New Roman" w:cs="Times New Roman"/>
                <w:noProof/>
                <w:sz w:val="24"/>
                <w:szCs w:val="20"/>
              </w:rPr>
              <w:t xml:space="preserve"> </w:t>
            </w:r>
            <w:r w:rsidR="0061763F" w:rsidRPr="00A41B06">
              <w:rPr>
                <w:rFonts w:ascii="Times New Roman" w:hAnsi="Times New Roman" w:cs="Times New Roman"/>
                <w:noProof/>
                <w:sz w:val="24"/>
                <w:szCs w:val="20"/>
              </w:rPr>
              <w:t>с Република Сърбия</w:t>
            </w:r>
            <w:r w:rsidR="00D32793" w:rsidRPr="00D32793">
              <w:rPr>
                <w:rFonts w:ascii="Times New Roman" w:eastAsiaTheme="minorHAnsi" w:hAnsi="Times New Roman" w:cs="Times New Roman"/>
                <w:noProof/>
                <w:sz w:val="24"/>
                <w:szCs w:val="20"/>
                <w:lang w:eastAsia="en-US" w:bidi="ar-SA"/>
              </w:rPr>
              <w:t xml:space="preserve"> </w:t>
            </w:r>
            <w:r w:rsidR="00D32793" w:rsidRPr="00D32793">
              <w:rPr>
                <w:rFonts w:ascii="Times New Roman" w:hAnsi="Times New Roman" w:cs="Times New Roman"/>
                <w:noProof/>
                <w:sz w:val="24"/>
                <w:szCs w:val="20"/>
              </w:rPr>
              <w:t>е финансирана по ОПТТИ</w:t>
            </w:r>
            <w:r w:rsidR="00144B12">
              <w:rPr>
                <w:rFonts w:ascii="Times New Roman" w:hAnsi="Times New Roman" w:cs="Times New Roman"/>
                <w:noProof/>
                <w:sz w:val="24"/>
                <w:szCs w:val="20"/>
              </w:rPr>
              <w:t xml:space="preserve"> 2014-2020 г</w:t>
            </w:r>
            <w:r w:rsidR="00D32793">
              <w:rPr>
                <w:rFonts w:ascii="Times New Roman" w:hAnsi="Times New Roman" w:cs="Times New Roman"/>
                <w:noProof/>
                <w:sz w:val="24"/>
                <w:szCs w:val="20"/>
              </w:rPr>
              <w:t>.</w:t>
            </w:r>
          </w:p>
          <w:p w14:paraId="4BA32648" w14:textId="77777777" w:rsidR="005D2549" w:rsidRDefault="00D32793" w:rsidP="003E58CA">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З</w:t>
            </w:r>
            <w:r w:rsidR="005D2549" w:rsidRPr="00A41B06">
              <w:rPr>
                <w:rFonts w:ascii="Times New Roman" w:hAnsi="Times New Roman" w:cs="Times New Roman"/>
                <w:noProof/>
                <w:sz w:val="24"/>
                <w:szCs w:val="20"/>
              </w:rPr>
              <w:t xml:space="preserve">а всеки </w:t>
            </w:r>
            <w:r>
              <w:rPr>
                <w:rFonts w:ascii="Times New Roman" w:hAnsi="Times New Roman" w:cs="Times New Roman"/>
                <w:noProof/>
                <w:sz w:val="24"/>
                <w:szCs w:val="20"/>
              </w:rPr>
              <w:t>проект, предвиден за финансиране по приоритета, етапът</w:t>
            </w:r>
            <w:r w:rsidR="005D2549" w:rsidRPr="00A41B06">
              <w:rPr>
                <w:rFonts w:ascii="Times New Roman" w:hAnsi="Times New Roman" w:cs="Times New Roman"/>
                <w:noProof/>
                <w:sz w:val="24"/>
                <w:szCs w:val="20"/>
              </w:rPr>
              <w:t xml:space="preserve"> на подготовка до достигане </w:t>
            </w:r>
            <w:r w:rsidR="004B6E3C" w:rsidRPr="00A41B06">
              <w:rPr>
                <w:rFonts w:ascii="Times New Roman" w:hAnsi="Times New Roman" w:cs="Times New Roman"/>
                <w:noProof/>
                <w:sz w:val="24"/>
                <w:szCs w:val="20"/>
              </w:rPr>
              <w:t xml:space="preserve">на </w:t>
            </w:r>
            <w:r w:rsidR="005D2549" w:rsidRPr="00A41B06">
              <w:rPr>
                <w:rFonts w:ascii="Times New Roman" w:hAnsi="Times New Roman" w:cs="Times New Roman"/>
                <w:noProof/>
                <w:sz w:val="24"/>
                <w:szCs w:val="20"/>
              </w:rPr>
              <w:t>степен „зрял” проект е на следната фаза:</w:t>
            </w:r>
          </w:p>
          <w:p w14:paraId="4D00858D" w14:textId="108CD5BB" w:rsidR="00691C92" w:rsidRDefault="009C73C0" w:rsidP="00120607">
            <w:pPr>
              <w:jc w:val="both"/>
              <w:rPr>
                <w:ins w:id="252" w:author="Iva Chervenkova" w:date="2021-09-28T12:40:00Z"/>
                <w:rFonts w:ascii="Times New Roman" w:hAnsi="Times New Roman" w:cs="Times New Roman"/>
                <w:noProof/>
                <w:sz w:val="24"/>
                <w:szCs w:val="20"/>
              </w:rPr>
            </w:pPr>
            <w:r w:rsidRPr="00120607">
              <w:rPr>
                <w:rFonts w:ascii="Times New Roman" w:hAnsi="Times New Roman" w:cs="Times New Roman"/>
                <w:b/>
                <w:noProof/>
                <w:sz w:val="24"/>
                <w:szCs w:val="20"/>
              </w:rPr>
              <w:t>М</w:t>
            </w:r>
            <w:r w:rsidR="00691C92" w:rsidRPr="00120607">
              <w:rPr>
                <w:rFonts w:ascii="Times New Roman" w:hAnsi="Times New Roman" w:cs="Times New Roman"/>
                <w:b/>
                <w:noProof/>
                <w:sz w:val="24"/>
                <w:szCs w:val="20"/>
              </w:rPr>
              <w:t>одернизация на ж</w:t>
            </w:r>
            <w:r w:rsidRPr="00120607">
              <w:rPr>
                <w:rFonts w:ascii="Times New Roman" w:hAnsi="Times New Roman" w:cs="Times New Roman"/>
                <w:b/>
                <w:noProof/>
                <w:sz w:val="24"/>
                <w:szCs w:val="20"/>
              </w:rPr>
              <w:t>елезопътната</w:t>
            </w:r>
            <w:r w:rsidR="00691C92" w:rsidRPr="00120607">
              <w:rPr>
                <w:rFonts w:ascii="Times New Roman" w:hAnsi="Times New Roman" w:cs="Times New Roman"/>
                <w:b/>
                <w:noProof/>
                <w:sz w:val="24"/>
                <w:szCs w:val="20"/>
              </w:rPr>
              <w:t xml:space="preserve"> </w:t>
            </w:r>
            <w:r w:rsidRPr="00120607">
              <w:rPr>
                <w:rFonts w:ascii="Times New Roman" w:hAnsi="Times New Roman" w:cs="Times New Roman"/>
                <w:b/>
                <w:noProof/>
                <w:sz w:val="24"/>
                <w:szCs w:val="20"/>
              </w:rPr>
              <w:t xml:space="preserve">линия София – Пловдив: жп участък </w:t>
            </w:r>
            <w:r w:rsidR="00691C92" w:rsidRPr="00120607">
              <w:rPr>
                <w:rFonts w:ascii="Times New Roman" w:hAnsi="Times New Roman" w:cs="Times New Roman"/>
                <w:b/>
                <w:noProof/>
                <w:sz w:val="24"/>
                <w:szCs w:val="20"/>
              </w:rPr>
              <w:t>Елин Пелин-Костенец</w:t>
            </w:r>
            <w:r w:rsidRPr="00120607">
              <w:rPr>
                <w:rFonts w:ascii="Times New Roman" w:hAnsi="Times New Roman" w:cs="Times New Roman"/>
                <w:b/>
                <w:noProof/>
                <w:sz w:val="24"/>
                <w:szCs w:val="20"/>
              </w:rPr>
              <w:t>, фаза 2</w:t>
            </w:r>
            <w:r w:rsidR="00691C92" w:rsidRPr="00120607">
              <w:rPr>
                <w:rFonts w:ascii="Times New Roman" w:hAnsi="Times New Roman" w:cs="Times New Roman"/>
                <w:b/>
                <w:noProof/>
                <w:sz w:val="24"/>
                <w:szCs w:val="20"/>
              </w:rPr>
              <w:t>:</w:t>
            </w:r>
            <w:r w:rsidR="005C04D8" w:rsidRPr="00120607">
              <w:rPr>
                <w:rFonts w:ascii="Times New Roman" w:hAnsi="Times New Roman" w:cs="Times New Roman"/>
                <w:noProof/>
                <w:sz w:val="24"/>
                <w:szCs w:val="20"/>
              </w:rPr>
              <w:t xml:space="preserve"> подготвена проектна и тръжна документация; подготвени отчуждителни процедури; част от отчуждителните процедури са проведени; основните тръжни процедури са проведени.</w:t>
            </w:r>
            <w:r w:rsidRPr="00120607">
              <w:rPr>
                <w:rFonts w:ascii="Times New Roman" w:hAnsi="Times New Roman" w:cs="Times New Roman"/>
                <w:noProof/>
                <w:sz w:val="24"/>
                <w:szCs w:val="20"/>
              </w:rPr>
              <w:t xml:space="preserve"> </w:t>
            </w:r>
            <w:r w:rsidR="00691C92" w:rsidRPr="00120607">
              <w:rPr>
                <w:rFonts w:ascii="Times New Roman" w:hAnsi="Times New Roman" w:cs="Times New Roman"/>
                <w:noProof/>
                <w:sz w:val="24"/>
                <w:szCs w:val="20"/>
              </w:rPr>
              <w:t xml:space="preserve"> </w:t>
            </w:r>
          </w:p>
          <w:p w14:paraId="05F021E8" w14:textId="77777777" w:rsidR="004B2031" w:rsidRDefault="004B2031" w:rsidP="00120607">
            <w:pPr>
              <w:jc w:val="both"/>
              <w:rPr>
                <w:ins w:id="253" w:author="Iva Chervenkova" w:date="2021-09-28T12:40:00Z"/>
                <w:rFonts w:ascii="Times New Roman" w:hAnsi="Times New Roman" w:cs="Times New Roman"/>
                <w:noProof/>
                <w:sz w:val="24"/>
                <w:szCs w:val="20"/>
              </w:rPr>
            </w:pPr>
          </w:p>
          <w:p w14:paraId="75B69B45" w14:textId="2A8926FF" w:rsidR="004B2031" w:rsidRPr="004B2031" w:rsidRDefault="004B2031" w:rsidP="00120607">
            <w:pPr>
              <w:jc w:val="both"/>
              <w:rPr>
                <w:rFonts w:ascii="Times New Roman" w:hAnsi="Times New Roman" w:cs="Times New Roman"/>
                <w:b/>
                <w:noProof/>
                <w:sz w:val="24"/>
                <w:szCs w:val="20"/>
              </w:rPr>
            </w:pPr>
            <w:ins w:id="254" w:author="Iva Chervenkova" w:date="2021-09-28T12:40:00Z">
              <w:r w:rsidRPr="004B2031">
                <w:rPr>
                  <w:rFonts w:ascii="Times New Roman" w:hAnsi="Times New Roman" w:cs="Times New Roman"/>
                  <w:b/>
                  <w:bCs/>
                  <w:noProof/>
                  <w:sz w:val="24"/>
                  <w:szCs w:val="20"/>
                </w:rPr>
                <w:t>Модернизацията на ж.п. линията София – Драгоман</w:t>
              </w:r>
              <w:r w:rsidRPr="004B2031">
                <w:rPr>
                  <w:rFonts w:ascii="Times New Roman" w:hAnsi="Times New Roman" w:cs="Times New Roman"/>
                  <w:b/>
                  <w:noProof/>
                  <w:sz w:val="24"/>
                  <w:szCs w:val="20"/>
                </w:rPr>
                <w:t xml:space="preserve"> </w:t>
              </w:r>
              <w:r w:rsidRPr="004B2031">
                <w:rPr>
                  <w:rFonts w:ascii="Times New Roman" w:hAnsi="Times New Roman" w:cs="Times New Roman"/>
                  <w:b/>
                  <w:bCs/>
                  <w:noProof/>
                  <w:sz w:val="24"/>
                  <w:szCs w:val="20"/>
                </w:rPr>
                <w:t>– Сръбска граница</w:t>
              </w:r>
            </w:ins>
            <w:ins w:id="255" w:author="Iva Chervenkova" w:date="2021-09-28T12:41:00Z">
              <w:r w:rsidRPr="004B2031">
                <w:rPr>
                  <w:rFonts w:ascii="Times New Roman" w:hAnsi="Times New Roman" w:cs="Times New Roman"/>
                  <w:b/>
                  <w:bCs/>
                  <w:noProof/>
                  <w:sz w:val="24"/>
                  <w:szCs w:val="20"/>
                </w:rPr>
                <w:t>:</w:t>
              </w:r>
              <w:r>
                <w:rPr>
                  <w:rFonts w:ascii="Times New Roman" w:hAnsi="Times New Roman" w:cs="Times New Roman"/>
                  <w:b/>
                  <w:bCs/>
                  <w:noProof/>
                  <w:sz w:val="24"/>
                  <w:szCs w:val="20"/>
                </w:rPr>
                <w:t xml:space="preserve"> жп участък Волуяк - Драгоман</w:t>
              </w:r>
            </w:ins>
            <w:ins w:id="256" w:author="Iva Chervenkova" w:date="2021-09-28T12:40:00Z">
              <w:r w:rsidRPr="004B2031">
                <w:rPr>
                  <w:rFonts w:ascii="Times New Roman" w:hAnsi="Times New Roman" w:cs="Times New Roman"/>
                  <w:b/>
                  <w:bCs/>
                  <w:noProof/>
                  <w:sz w:val="24"/>
                  <w:szCs w:val="20"/>
                </w:rPr>
                <w:t>, фаза 2:</w:t>
              </w:r>
            </w:ins>
            <w:ins w:id="257" w:author="Iva Chervenkova" w:date="2021-09-28T12:47:00Z">
              <w:r w:rsidR="00F46B59" w:rsidRPr="00F46B59">
                <w:rPr>
                  <w:rFonts w:ascii="Times New Roman" w:hAnsi="Times New Roman" w:cs="Times New Roman"/>
                  <w:sz w:val="24"/>
                  <w:szCs w:val="20"/>
                  <w:lang w:eastAsia="en-GB"/>
                </w:rPr>
                <w:t xml:space="preserve"> </w:t>
              </w:r>
              <w:r w:rsidR="00F46B59" w:rsidRPr="00F46B59">
                <w:rPr>
                  <w:rFonts w:ascii="Times New Roman" w:hAnsi="Times New Roman" w:cs="Times New Roman"/>
                  <w:bCs/>
                  <w:noProof/>
                  <w:sz w:val="24"/>
                  <w:szCs w:val="20"/>
                </w:rPr>
                <w:t>подготвен</w:t>
              </w:r>
            </w:ins>
            <w:ins w:id="258" w:author="Iva Chervenkova" w:date="2021-09-28T12:49:00Z">
              <w:r w:rsidR="00F46B59">
                <w:rPr>
                  <w:rFonts w:ascii="Times New Roman" w:hAnsi="Times New Roman" w:cs="Times New Roman"/>
                  <w:bCs/>
                  <w:noProof/>
                  <w:sz w:val="24"/>
                  <w:szCs w:val="20"/>
                </w:rPr>
                <w:t>а</w:t>
              </w:r>
            </w:ins>
            <w:ins w:id="259" w:author="Iva Chervenkova" w:date="2021-09-28T12:50:00Z">
              <w:r w:rsidR="00F46B59">
                <w:rPr>
                  <w:rFonts w:ascii="Times New Roman" w:hAnsi="Times New Roman" w:cs="Times New Roman"/>
                  <w:bCs/>
                  <w:noProof/>
                  <w:sz w:val="24"/>
                  <w:szCs w:val="20"/>
                </w:rPr>
                <w:t xml:space="preserve"> проектна документация,</w:t>
              </w:r>
            </w:ins>
            <w:ins w:id="260" w:author="Iva Chervenkova" w:date="2021-09-28T12:47:00Z">
              <w:r w:rsidR="00F46B59" w:rsidRPr="00F46B59">
                <w:rPr>
                  <w:rFonts w:ascii="Times New Roman" w:hAnsi="Times New Roman" w:cs="Times New Roman"/>
                  <w:bCs/>
                  <w:noProof/>
                  <w:sz w:val="24"/>
                  <w:szCs w:val="20"/>
                </w:rPr>
                <w:t xml:space="preserve"> одобрен</w:t>
              </w:r>
            </w:ins>
            <w:ins w:id="261" w:author="Iva Chervenkova" w:date="2021-09-28T12:50:00Z">
              <w:r w:rsidR="00F46B59">
                <w:rPr>
                  <w:rFonts w:ascii="Times New Roman" w:hAnsi="Times New Roman" w:cs="Times New Roman"/>
                  <w:bCs/>
                  <w:noProof/>
                  <w:sz w:val="24"/>
                  <w:szCs w:val="20"/>
                </w:rPr>
                <w:t>и</w:t>
              </w:r>
            </w:ins>
            <w:ins w:id="262" w:author="Iva Chervenkova" w:date="2021-09-28T12:47:00Z">
              <w:r w:rsidR="00F46B59" w:rsidRPr="00F46B59">
                <w:rPr>
                  <w:rFonts w:ascii="Times New Roman" w:hAnsi="Times New Roman" w:cs="Times New Roman"/>
                  <w:bCs/>
                  <w:noProof/>
                  <w:sz w:val="24"/>
                  <w:szCs w:val="20"/>
                </w:rPr>
                <w:t xml:space="preserve"> ПУП</w:t>
              </w:r>
            </w:ins>
            <w:ins w:id="263" w:author="Iva Chervenkova" w:date="2021-09-28T12:50:00Z">
              <w:r w:rsidR="00F46B59">
                <w:rPr>
                  <w:rFonts w:ascii="Times New Roman" w:hAnsi="Times New Roman" w:cs="Times New Roman"/>
                  <w:bCs/>
                  <w:noProof/>
                  <w:sz w:val="24"/>
                  <w:szCs w:val="20"/>
                </w:rPr>
                <w:t>, част от отчуждителните процедури са проведени,</w:t>
              </w:r>
            </w:ins>
            <w:ins w:id="264" w:author="Iva Chervenkova" w:date="2021-09-28T12:47:00Z">
              <w:r w:rsidR="00F46B59" w:rsidRPr="00F46B59">
                <w:rPr>
                  <w:rFonts w:ascii="Times New Roman" w:hAnsi="Times New Roman" w:cs="Times New Roman"/>
                  <w:bCs/>
                  <w:noProof/>
                  <w:sz w:val="24"/>
                  <w:szCs w:val="20"/>
                </w:rPr>
                <w:t xml:space="preserve"> </w:t>
              </w:r>
            </w:ins>
            <w:ins w:id="265" w:author="Iva Chervenkova" w:date="2021-09-28T12:53:00Z">
              <w:r w:rsidR="00F46B59">
                <w:rPr>
                  <w:rFonts w:ascii="Times New Roman" w:hAnsi="Times New Roman" w:cs="Times New Roman"/>
                  <w:bCs/>
                  <w:noProof/>
                  <w:sz w:val="24"/>
                  <w:szCs w:val="20"/>
                </w:rPr>
                <w:t xml:space="preserve">проведени тръжни процедури и </w:t>
              </w:r>
            </w:ins>
            <w:ins w:id="266" w:author="Iva Chervenkova" w:date="2021-09-28T12:47:00Z">
              <w:r w:rsidR="00F46B59" w:rsidRPr="00F46B59">
                <w:rPr>
                  <w:rFonts w:ascii="Times New Roman" w:hAnsi="Times New Roman" w:cs="Times New Roman"/>
                  <w:bCs/>
                  <w:noProof/>
                  <w:sz w:val="24"/>
                  <w:szCs w:val="20"/>
                </w:rPr>
                <w:t xml:space="preserve">подписани договори за изпълнение на СМР и строителен </w:t>
              </w:r>
              <w:r w:rsidR="00F46B59">
                <w:rPr>
                  <w:rFonts w:ascii="Times New Roman" w:hAnsi="Times New Roman" w:cs="Times New Roman"/>
                  <w:bCs/>
                  <w:noProof/>
                  <w:sz w:val="24"/>
                  <w:szCs w:val="20"/>
                </w:rPr>
                <w:t>надзор.</w:t>
              </w:r>
            </w:ins>
          </w:p>
          <w:p w14:paraId="2810538E" w14:textId="77777777" w:rsidR="00BF643C" w:rsidRPr="00120607" w:rsidRDefault="00BF643C" w:rsidP="00120607">
            <w:pPr>
              <w:jc w:val="both"/>
              <w:rPr>
                <w:rFonts w:ascii="Times New Roman" w:hAnsi="Times New Roman" w:cs="Times New Roman"/>
                <w:noProof/>
                <w:sz w:val="24"/>
                <w:szCs w:val="20"/>
              </w:rPr>
            </w:pPr>
          </w:p>
          <w:p w14:paraId="1562468E" w14:textId="7CAA05E1" w:rsidR="00F60272" w:rsidRPr="00F60272" w:rsidRDefault="009C73C0" w:rsidP="00F60272">
            <w:pPr>
              <w:jc w:val="both"/>
              <w:rPr>
                <w:rFonts w:ascii="Times New Roman" w:hAnsi="Times New Roman" w:cs="Times New Roman"/>
                <w:noProof/>
                <w:sz w:val="24"/>
                <w:szCs w:val="20"/>
              </w:rPr>
            </w:pPr>
            <w:r w:rsidRPr="002C6C98">
              <w:rPr>
                <w:rFonts w:ascii="Times New Roman" w:hAnsi="Times New Roman" w:cs="Times New Roman"/>
                <w:b/>
                <w:noProof/>
                <w:sz w:val="24"/>
                <w:szCs w:val="20"/>
              </w:rPr>
              <w:t xml:space="preserve">Модернизация на железопътната линия </w:t>
            </w:r>
            <w:r w:rsidR="00D75D72" w:rsidRPr="00D75D72">
              <w:rPr>
                <w:rFonts w:ascii="Times New Roman" w:hAnsi="Times New Roman" w:cs="Times New Roman"/>
                <w:b/>
                <w:noProof/>
                <w:sz w:val="24"/>
                <w:szCs w:val="20"/>
              </w:rPr>
              <w:t xml:space="preserve">София – Пeрник – Радомир: жп участък </w:t>
            </w:r>
            <w:r w:rsidRPr="002C6C98">
              <w:rPr>
                <w:rFonts w:ascii="Times New Roman" w:hAnsi="Times New Roman" w:cs="Times New Roman"/>
                <w:b/>
                <w:noProof/>
                <w:sz w:val="24"/>
                <w:szCs w:val="20"/>
              </w:rPr>
              <w:t>Перник-Радомир:</w:t>
            </w:r>
            <w:r w:rsidR="00F60272">
              <w:rPr>
                <w:rFonts w:ascii="Times New Roman" w:hAnsi="Times New Roman" w:cs="Times New Roman"/>
                <w:b/>
                <w:noProof/>
                <w:sz w:val="24"/>
                <w:szCs w:val="20"/>
              </w:rPr>
              <w:t xml:space="preserve"> </w:t>
            </w:r>
            <w:r w:rsidR="00F60272" w:rsidRPr="00F60272">
              <w:rPr>
                <w:rFonts w:ascii="Times New Roman" w:hAnsi="Times New Roman" w:cs="Times New Roman"/>
                <w:noProof/>
                <w:sz w:val="24"/>
                <w:szCs w:val="20"/>
              </w:rPr>
              <w:t>подготвена проектна и тръжна документация</w:t>
            </w:r>
            <w:r w:rsidR="00F60272">
              <w:rPr>
                <w:rFonts w:ascii="Times New Roman" w:hAnsi="Times New Roman" w:cs="Times New Roman"/>
                <w:noProof/>
                <w:sz w:val="24"/>
                <w:szCs w:val="20"/>
              </w:rPr>
              <w:t xml:space="preserve">; </w:t>
            </w:r>
            <w:ins w:id="267" w:author="Iva Chervenkova" w:date="2021-09-28T11:11:00Z">
              <w:r w:rsidR="00B82F65">
                <w:rPr>
                  <w:rFonts w:ascii="Times New Roman" w:hAnsi="Times New Roman" w:cs="Times New Roman"/>
                  <w:noProof/>
                  <w:sz w:val="24"/>
                  <w:szCs w:val="20"/>
                </w:rPr>
                <w:t xml:space="preserve">ПУП, </w:t>
              </w:r>
            </w:ins>
            <w:r w:rsidR="00F60272">
              <w:rPr>
                <w:rFonts w:ascii="Times New Roman" w:hAnsi="Times New Roman" w:cs="Times New Roman"/>
                <w:noProof/>
                <w:sz w:val="24"/>
                <w:szCs w:val="20"/>
              </w:rPr>
              <w:t>подготвени отчуждителни процедури; предстоящи отчуждителни и тръжни процедури</w:t>
            </w:r>
            <w:ins w:id="268" w:author="Iva Chervenkova" w:date="2021-09-28T11:13:00Z">
              <w:r w:rsidR="008A581C">
                <w:rPr>
                  <w:rFonts w:ascii="Times New Roman" w:hAnsi="Times New Roman" w:cs="Times New Roman"/>
                  <w:noProof/>
                  <w:sz w:val="24"/>
                  <w:szCs w:val="20"/>
                </w:rPr>
                <w:t>, издадено частично разрешение за строеж за контактна мрежа</w:t>
              </w:r>
            </w:ins>
            <w:r w:rsidR="00F60272" w:rsidRPr="00F60272">
              <w:rPr>
                <w:rFonts w:ascii="Times New Roman" w:hAnsi="Times New Roman" w:cs="Times New Roman"/>
                <w:noProof/>
                <w:sz w:val="24"/>
                <w:szCs w:val="20"/>
              </w:rPr>
              <w:t>.</w:t>
            </w:r>
            <w:r w:rsidR="00F60272">
              <w:rPr>
                <w:rFonts w:ascii="Times New Roman" w:hAnsi="Times New Roman" w:cs="Times New Roman"/>
                <w:noProof/>
                <w:sz w:val="24"/>
                <w:szCs w:val="20"/>
              </w:rPr>
              <w:t xml:space="preserve"> </w:t>
            </w:r>
          </w:p>
          <w:p w14:paraId="76397280" w14:textId="77777777" w:rsidR="002C6C98" w:rsidRPr="00120607" w:rsidRDefault="003C0E68" w:rsidP="00120607">
            <w:pPr>
              <w:rPr>
                <w:rFonts w:ascii="Times New Roman" w:hAnsi="Times New Roman" w:cs="Times New Roman"/>
                <w:b/>
                <w:noProof/>
                <w:sz w:val="24"/>
                <w:szCs w:val="20"/>
                <w:highlight w:val="yellow"/>
              </w:rPr>
            </w:pPr>
            <w:r w:rsidRPr="002C6C98">
              <w:rPr>
                <w:rFonts w:ascii="Times New Roman" w:hAnsi="Times New Roman" w:cs="Times New Roman"/>
                <w:b/>
                <w:noProof/>
                <w:sz w:val="24"/>
                <w:szCs w:val="20"/>
              </w:rPr>
              <w:t xml:space="preserve"> </w:t>
            </w:r>
          </w:p>
          <w:p w14:paraId="14EA8C31" w14:textId="1E2C2C2D" w:rsidR="009C73C0" w:rsidRDefault="009C73C0" w:rsidP="00120607">
            <w:pPr>
              <w:jc w:val="both"/>
              <w:rPr>
                <w:rFonts w:ascii="Times New Roman" w:hAnsi="Times New Roman" w:cs="Times New Roman"/>
                <w:noProof/>
                <w:sz w:val="24"/>
                <w:szCs w:val="20"/>
              </w:rPr>
            </w:pPr>
            <w:r w:rsidRPr="00120607">
              <w:rPr>
                <w:rFonts w:ascii="Times New Roman" w:hAnsi="Times New Roman" w:cs="Times New Roman"/>
                <w:b/>
                <w:noProof/>
                <w:sz w:val="24"/>
                <w:szCs w:val="20"/>
              </w:rPr>
              <w:t xml:space="preserve">Изграждане на жп връзка между България и </w:t>
            </w:r>
            <w:ins w:id="269" w:author="Iva Chervenkova" w:date="2021-09-23T09:33:00Z">
              <w:r w:rsidR="00BC044C">
                <w:rPr>
                  <w:rFonts w:ascii="Times New Roman" w:hAnsi="Times New Roman" w:cs="Times New Roman"/>
                  <w:b/>
                  <w:noProof/>
                  <w:sz w:val="24"/>
                  <w:szCs w:val="20"/>
                </w:rPr>
                <w:t xml:space="preserve">Р. </w:t>
              </w:r>
            </w:ins>
            <w:r w:rsidRPr="00120607">
              <w:rPr>
                <w:rFonts w:ascii="Times New Roman" w:hAnsi="Times New Roman" w:cs="Times New Roman"/>
                <w:b/>
                <w:noProof/>
                <w:sz w:val="24"/>
                <w:szCs w:val="20"/>
              </w:rPr>
              <w:t>Северна Македония:</w:t>
            </w:r>
            <w:r w:rsidR="00060993" w:rsidRPr="00120607">
              <w:rPr>
                <w:rFonts w:ascii="Times New Roman" w:eastAsiaTheme="minorHAnsi" w:hAnsi="Times New Roman" w:cs="Times New Roman"/>
                <w:sz w:val="24"/>
                <w:szCs w:val="24"/>
                <w:lang w:eastAsia="en-US" w:bidi="ar-SA"/>
              </w:rPr>
              <w:t xml:space="preserve"> </w:t>
            </w:r>
            <w:r w:rsidR="00060993" w:rsidRPr="00120607">
              <w:rPr>
                <w:rFonts w:ascii="Times New Roman" w:hAnsi="Times New Roman" w:cs="Times New Roman"/>
                <w:noProof/>
                <w:sz w:val="24"/>
                <w:szCs w:val="20"/>
              </w:rPr>
              <w:t>налични предпроектни проучвания</w:t>
            </w:r>
            <w:del w:id="270" w:author="Iva Chervenkova" w:date="2021-09-28T11:16:00Z">
              <w:r w:rsidR="00060993" w:rsidRPr="00120607" w:rsidDel="009A7004">
                <w:rPr>
                  <w:rFonts w:ascii="Times New Roman" w:hAnsi="Times New Roman" w:cs="Times New Roman"/>
                  <w:noProof/>
                  <w:sz w:val="24"/>
                  <w:szCs w:val="20"/>
                </w:rPr>
                <w:delText xml:space="preserve"> /ИСПА/</w:delText>
              </w:r>
            </w:del>
            <w:r w:rsidR="00060993" w:rsidRPr="00120607">
              <w:rPr>
                <w:rFonts w:ascii="Times New Roman" w:hAnsi="Times New Roman" w:cs="Times New Roman"/>
                <w:noProof/>
                <w:sz w:val="24"/>
                <w:szCs w:val="20"/>
              </w:rPr>
              <w:t>, актуализиран идеен проект</w:t>
            </w:r>
            <w:del w:id="271" w:author="Iva Chervenkova" w:date="2021-09-28T11:16:00Z">
              <w:r w:rsidR="00060993" w:rsidRPr="00120607" w:rsidDel="009A7004">
                <w:rPr>
                  <w:rFonts w:ascii="Times New Roman" w:hAnsi="Times New Roman" w:cs="Times New Roman"/>
                  <w:noProof/>
                  <w:sz w:val="24"/>
                  <w:szCs w:val="20"/>
                </w:rPr>
                <w:delText xml:space="preserve"> пре</w:delText>
              </w:r>
            </w:del>
            <w:del w:id="272" w:author="Iva Chervenkova" w:date="2021-09-28T11:17:00Z">
              <w:r w:rsidR="00060993" w:rsidRPr="00120607" w:rsidDel="009A7004">
                <w:rPr>
                  <w:rFonts w:ascii="Times New Roman" w:hAnsi="Times New Roman" w:cs="Times New Roman"/>
                  <w:noProof/>
                  <w:sz w:val="24"/>
                  <w:szCs w:val="20"/>
                </w:rPr>
                <w:delText>з 2019 г.</w:delText>
              </w:r>
            </w:del>
            <w:r w:rsidR="00060993" w:rsidRPr="00120607">
              <w:rPr>
                <w:rFonts w:ascii="Times New Roman" w:hAnsi="Times New Roman" w:cs="Times New Roman"/>
                <w:noProof/>
                <w:sz w:val="24"/>
                <w:szCs w:val="20"/>
              </w:rPr>
              <w:t xml:space="preserve">, предстои изготвяне на технически проект </w:t>
            </w:r>
            <w:ins w:id="273" w:author="Iva Chervenkova" w:date="2021-09-28T11:17:00Z">
              <w:r w:rsidR="009A7004">
                <w:rPr>
                  <w:rFonts w:ascii="Times New Roman" w:hAnsi="Times New Roman" w:cs="Times New Roman"/>
                  <w:noProof/>
                  <w:sz w:val="24"/>
                  <w:szCs w:val="20"/>
                </w:rPr>
                <w:t>и ПУП</w:t>
              </w:r>
            </w:ins>
            <w:del w:id="274" w:author="Iva Chervenkova" w:date="2021-09-28T11:17:00Z">
              <w:r w:rsidR="00060993" w:rsidRPr="00120607" w:rsidDel="009A7004">
                <w:rPr>
                  <w:rFonts w:ascii="Times New Roman" w:hAnsi="Times New Roman" w:cs="Times New Roman"/>
                  <w:noProof/>
                  <w:sz w:val="24"/>
                  <w:szCs w:val="20"/>
                </w:rPr>
                <w:delText>през 2020</w:delText>
              </w:r>
              <w:r w:rsidR="000655C1" w:rsidDel="009A7004">
                <w:rPr>
                  <w:rFonts w:ascii="Times New Roman" w:hAnsi="Times New Roman" w:cs="Times New Roman"/>
                  <w:noProof/>
                  <w:sz w:val="24"/>
                  <w:szCs w:val="20"/>
                  <w:lang w:val="en-US"/>
                </w:rPr>
                <w:delText>/2021</w:delText>
              </w:r>
              <w:r w:rsidR="00060993" w:rsidRPr="00120607" w:rsidDel="009A7004">
                <w:rPr>
                  <w:rFonts w:ascii="Times New Roman" w:hAnsi="Times New Roman" w:cs="Times New Roman"/>
                  <w:noProof/>
                  <w:sz w:val="24"/>
                  <w:szCs w:val="20"/>
                </w:rPr>
                <w:delText xml:space="preserve"> г.</w:delText>
              </w:r>
            </w:del>
            <w:r w:rsidR="00015997">
              <w:rPr>
                <w:rFonts w:ascii="Times New Roman" w:hAnsi="Times New Roman" w:cs="Times New Roman"/>
                <w:noProof/>
                <w:sz w:val="24"/>
                <w:szCs w:val="20"/>
              </w:rPr>
              <w:t>;</w:t>
            </w:r>
            <w:r w:rsidR="00060993" w:rsidRPr="00120607">
              <w:rPr>
                <w:rFonts w:ascii="Times New Roman" w:hAnsi="Times New Roman" w:cs="Times New Roman"/>
                <w:noProof/>
                <w:sz w:val="24"/>
                <w:szCs w:val="20"/>
              </w:rPr>
              <w:t xml:space="preserve"> ТП за тунела, от страна на Р. Северна Македония, е изготвен през 2010 г.; </w:t>
            </w:r>
            <w:del w:id="275" w:author="Iva Chervenkova" w:date="2021-09-28T11:17:00Z">
              <w:r w:rsidR="00060993" w:rsidRPr="00120607" w:rsidDel="009A7004">
                <w:rPr>
                  <w:rFonts w:ascii="Times New Roman" w:hAnsi="Times New Roman" w:cs="Times New Roman"/>
                  <w:noProof/>
                  <w:sz w:val="24"/>
                  <w:szCs w:val="20"/>
                </w:rPr>
                <w:delText xml:space="preserve">очаква се </w:delText>
              </w:r>
            </w:del>
            <w:r w:rsidR="00060993" w:rsidRPr="00120607">
              <w:rPr>
                <w:rFonts w:ascii="Times New Roman" w:hAnsi="Times New Roman" w:cs="Times New Roman"/>
                <w:noProof/>
                <w:sz w:val="24"/>
                <w:szCs w:val="20"/>
              </w:rPr>
              <w:t>провежда</w:t>
            </w:r>
            <w:del w:id="276" w:author="Iva Chervenkova" w:date="2021-09-28T11:17:00Z">
              <w:r w:rsidR="00060993" w:rsidRPr="00120607" w:rsidDel="009A7004">
                <w:rPr>
                  <w:rFonts w:ascii="Times New Roman" w:hAnsi="Times New Roman" w:cs="Times New Roman"/>
                  <w:noProof/>
                  <w:sz w:val="24"/>
                  <w:szCs w:val="20"/>
                </w:rPr>
                <w:delText>не</w:delText>
              </w:r>
            </w:del>
            <w:r w:rsidR="00060993" w:rsidRPr="00120607">
              <w:rPr>
                <w:rFonts w:ascii="Times New Roman" w:hAnsi="Times New Roman" w:cs="Times New Roman"/>
                <w:noProof/>
                <w:sz w:val="24"/>
                <w:szCs w:val="20"/>
              </w:rPr>
              <w:t xml:space="preserve"> </w:t>
            </w:r>
            <w:ins w:id="277" w:author="Iva Chervenkova" w:date="2021-09-28T11:18:00Z">
              <w:r w:rsidR="009A7004">
                <w:rPr>
                  <w:rFonts w:ascii="Times New Roman" w:hAnsi="Times New Roman" w:cs="Times New Roman"/>
                  <w:noProof/>
                  <w:sz w:val="24"/>
                  <w:szCs w:val="20"/>
                </w:rPr>
                <w:t>се</w:t>
              </w:r>
            </w:ins>
            <w:del w:id="278" w:author="Iva Chervenkova" w:date="2021-09-28T11:17:00Z">
              <w:r w:rsidR="00060993" w:rsidRPr="00120607" w:rsidDel="009A7004">
                <w:rPr>
                  <w:rFonts w:ascii="Times New Roman" w:hAnsi="Times New Roman" w:cs="Times New Roman"/>
                  <w:noProof/>
                  <w:sz w:val="24"/>
                  <w:szCs w:val="20"/>
                </w:rPr>
                <w:delText>на</w:delText>
              </w:r>
            </w:del>
            <w:r w:rsidR="00060993" w:rsidRPr="00120607">
              <w:rPr>
                <w:rFonts w:ascii="Times New Roman" w:hAnsi="Times New Roman" w:cs="Times New Roman"/>
                <w:noProof/>
                <w:sz w:val="24"/>
                <w:szCs w:val="20"/>
              </w:rPr>
              <w:t xml:space="preserve"> процедура </w:t>
            </w:r>
            <w:del w:id="279" w:author="Iva Chervenkova" w:date="2021-09-28T11:18:00Z">
              <w:r w:rsidR="00060993" w:rsidRPr="00120607" w:rsidDel="009A7004">
                <w:rPr>
                  <w:rFonts w:ascii="Times New Roman" w:hAnsi="Times New Roman" w:cs="Times New Roman"/>
                  <w:noProof/>
                  <w:sz w:val="24"/>
                  <w:szCs w:val="20"/>
                </w:rPr>
                <w:delText>за</w:delText>
              </w:r>
            </w:del>
            <w:ins w:id="280" w:author="Iva Chervenkova" w:date="2021-09-28T11:18:00Z">
              <w:r w:rsidR="009A7004">
                <w:rPr>
                  <w:rFonts w:ascii="Times New Roman" w:hAnsi="Times New Roman" w:cs="Times New Roman"/>
                  <w:noProof/>
                  <w:sz w:val="24"/>
                  <w:szCs w:val="20"/>
                </w:rPr>
                <w:t>по</w:t>
              </w:r>
            </w:ins>
            <w:r w:rsidR="00060993" w:rsidRPr="00120607">
              <w:rPr>
                <w:rFonts w:ascii="Times New Roman" w:hAnsi="Times New Roman" w:cs="Times New Roman"/>
                <w:noProof/>
                <w:sz w:val="24"/>
                <w:szCs w:val="20"/>
              </w:rPr>
              <w:t xml:space="preserve"> ОВОС</w:t>
            </w:r>
            <w:del w:id="281" w:author="Iva Chervenkova" w:date="2021-09-28T11:18:00Z">
              <w:r w:rsidR="00060993" w:rsidRPr="00120607" w:rsidDel="009A7004">
                <w:rPr>
                  <w:rFonts w:ascii="Times New Roman" w:hAnsi="Times New Roman" w:cs="Times New Roman"/>
                  <w:noProof/>
                  <w:sz w:val="24"/>
                  <w:szCs w:val="20"/>
                </w:rPr>
                <w:delText xml:space="preserve"> през 2020</w:delText>
              </w:r>
              <w:r w:rsidR="000655C1" w:rsidDel="009A7004">
                <w:rPr>
                  <w:rFonts w:ascii="Times New Roman" w:hAnsi="Times New Roman" w:cs="Times New Roman"/>
                  <w:noProof/>
                  <w:sz w:val="24"/>
                  <w:szCs w:val="20"/>
                  <w:lang w:val="en-US"/>
                </w:rPr>
                <w:delText>/2021</w:delText>
              </w:r>
              <w:r w:rsidR="00060993" w:rsidRPr="00120607" w:rsidDel="009A7004">
                <w:rPr>
                  <w:rFonts w:ascii="Times New Roman" w:hAnsi="Times New Roman" w:cs="Times New Roman"/>
                  <w:noProof/>
                  <w:sz w:val="24"/>
                  <w:szCs w:val="20"/>
                </w:rPr>
                <w:delText xml:space="preserve"> г.</w:delText>
              </w:r>
            </w:del>
            <w:r w:rsidR="00060993" w:rsidRPr="00120607">
              <w:rPr>
                <w:rFonts w:ascii="Times New Roman" w:hAnsi="Times New Roman" w:cs="Times New Roman"/>
                <w:noProof/>
                <w:sz w:val="24"/>
                <w:szCs w:val="20"/>
              </w:rPr>
              <w:t xml:space="preserve">; разработен АРП за цялата линия, </w:t>
            </w:r>
            <w:r w:rsidR="00060993" w:rsidRPr="00120607">
              <w:rPr>
                <w:rFonts w:ascii="Times New Roman" w:hAnsi="Times New Roman" w:cs="Times New Roman"/>
                <w:iCs/>
                <w:noProof/>
                <w:sz w:val="24"/>
                <w:szCs w:val="20"/>
              </w:rPr>
              <w:t>предстои изготвяне на ФА за участъка</w:t>
            </w:r>
            <w:ins w:id="282" w:author="Iva Chervenkova" w:date="2021-09-28T11:18:00Z">
              <w:r w:rsidR="009A7004">
                <w:rPr>
                  <w:rFonts w:ascii="Times New Roman" w:hAnsi="Times New Roman" w:cs="Times New Roman"/>
                  <w:iCs/>
                  <w:noProof/>
                  <w:sz w:val="24"/>
                  <w:szCs w:val="20"/>
                </w:rPr>
                <w:t>; предстои провеждане на отчуждителни процедури и изготвяне на тръжна документация за строителство</w:t>
              </w:r>
            </w:ins>
            <w:r w:rsidR="00060993" w:rsidRPr="00120607">
              <w:rPr>
                <w:rFonts w:ascii="Times New Roman" w:hAnsi="Times New Roman" w:cs="Times New Roman"/>
                <w:noProof/>
                <w:sz w:val="24"/>
                <w:szCs w:val="20"/>
              </w:rPr>
              <w:t>.</w:t>
            </w:r>
          </w:p>
          <w:p w14:paraId="0510F8AA" w14:textId="77777777" w:rsidR="00BF643C" w:rsidRPr="00120607" w:rsidRDefault="00BF643C" w:rsidP="00120607">
            <w:pPr>
              <w:jc w:val="both"/>
              <w:rPr>
                <w:rFonts w:ascii="Times New Roman" w:hAnsi="Times New Roman" w:cs="Times New Roman"/>
                <w:noProof/>
                <w:sz w:val="24"/>
                <w:szCs w:val="20"/>
              </w:rPr>
            </w:pPr>
          </w:p>
          <w:p w14:paraId="77204275" w14:textId="77777777" w:rsidR="009C73C0" w:rsidRDefault="009C73C0" w:rsidP="00120607">
            <w:pPr>
              <w:jc w:val="both"/>
              <w:rPr>
                <w:rFonts w:ascii="Times New Roman" w:hAnsi="Times New Roman" w:cs="Times New Roman"/>
                <w:noProof/>
                <w:sz w:val="24"/>
                <w:szCs w:val="20"/>
              </w:rPr>
            </w:pPr>
            <w:r w:rsidRPr="00120607">
              <w:rPr>
                <w:rFonts w:ascii="Times New Roman" w:hAnsi="Times New Roman" w:cs="Times New Roman"/>
                <w:b/>
                <w:noProof/>
                <w:sz w:val="24"/>
                <w:szCs w:val="20"/>
              </w:rPr>
              <w:t>Доизграждане на съоръженията по жп линия Карнобат-Синдел:</w:t>
            </w:r>
            <w:r w:rsidR="00211C38" w:rsidRPr="00120607">
              <w:rPr>
                <w:rFonts w:ascii="Times New Roman" w:hAnsi="Times New Roman" w:cs="Times New Roman"/>
                <w:noProof/>
                <w:sz w:val="24"/>
                <w:szCs w:val="20"/>
              </w:rPr>
              <w:t xml:space="preserve"> налични предпроектни проучвания, технически проект от 2007-2008 г., наличен ОВОС; разработен АРП, който ще се актуализира.</w:t>
            </w:r>
          </w:p>
          <w:p w14:paraId="2BA28541" w14:textId="77777777" w:rsidR="00BF643C" w:rsidRPr="00120607" w:rsidRDefault="00BF643C" w:rsidP="00120607">
            <w:pPr>
              <w:jc w:val="both"/>
              <w:rPr>
                <w:rFonts w:ascii="Times New Roman" w:hAnsi="Times New Roman" w:cs="Times New Roman"/>
                <w:noProof/>
                <w:sz w:val="24"/>
                <w:szCs w:val="20"/>
              </w:rPr>
            </w:pPr>
          </w:p>
          <w:p w14:paraId="14DEE71B" w14:textId="0DFBB3C0" w:rsidR="00D07910" w:rsidRDefault="009C73C0" w:rsidP="00313BAA">
            <w:pPr>
              <w:jc w:val="both"/>
              <w:rPr>
                <w:ins w:id="283" w:author="Iva Chervenkova" w:date="2021-07-22T16:26:00Z"/>
                <w:rFonts w:ascii="Times New Roman" w:hAnsi="Times New Roman" w:cs="Times New Roman"/>
                <w:noProof/>
                <w:sz w:val="24"/>
                <w:szCs w:val="20"/>
              </w:rPr>
            </w:pPr>
            <w:r w:rsidRPr="00120607">
              <w:rPr>
                <w:rFonts w:ascii="Times New Roman" w:hAnsi="Times New Roman" w:cs="Times New Roman"/>
                <w:b/>
                <w:noProof/>
                <w:sz w:val="24"/>
                <w:szCs w:val="20"/>
              </w:rPr>
              <w:t>М</w:t>
            </w:r>
            <w:r w:rsidR="00691C92" w:rsidRPr="00120607">
              <w:rPr>
                <w:rFonts w:ascii="Times New Roman" w:hAnsi="Times New Roman" w:cs="Times New Roman"/>
                <w:b/>
                <w:noProof/>
                <w:sz w:val="24"/>
                <w:szCs w:val="20"/>
              </w:rPr>
              <w:t>одернизация на ж</w:t>
            </w:r>
            <w:r w:rsidRPr="00120607">
              <w:rPr>
                <w:rFonts w:ascii="Times New Roman" w:hAnsi="Times New Roman" w:cs="Times New Roman"/>
                <w:b/>
                <w:noProof/>
                <w:sz w:val="24"/>
                <w:szCs w:val="20"/>
              </w:rPr>
              <w:t xml:space="preserve">елезопътната линия </w:t>
            </w:r>
            <w:r w:rsidR="00D75D72" w:rsidRPr="00D75D72">
              <w:rPr>
                <w:rFonts w:ascii="Times New Roman" w:hAnsi="Times New Roman" w:cs="Times New Roman"/>
                <w:b/>
                <w:noProof/>
                <w:sz w:val="24"/>
                <w:szCs w:val="20"/>
              </w:rPr>
              <w:t xml:space="preserve">София – Пeрник – Радомир: жп участък </w:t>
            </w:r>
            <w:r w:rsidR="00691C92" w:rsidRPr="00120607">
              <w:rPr>
                <w:rFonts w:ascii="Times New Roman" w:hAnsi="Times New Roman" w:cs="Times New Roman"/>
                <w:b/>
                <w:noProof/>
                <w:sz w:val="24"/>
                <w:szCs w:val="20"/>
              </w:rPr>
              <w:t>София-Перник:</w:t>
            </w:r>
            <w:r w:rsidR="00AD3A82" w:rsidRPr="00120607">
              <w:rPr>
                <w:rFonts w:ascii="Times New Roman" w:eastAsiaTheme="minorHAnsi" w:hAnsi="Times New Roman" w:cs="Times New Roman"/>
                <w:sz w:val="24"/>
                <w:szCs w:val="24"/>
                <w:lang w:eastAsia="en-US" w:bidi="ar-SA"/>
              </w:rPr>
              <w:t xml:space="preserve"> </w:t>
            </w:r>
            <w:r w:rsidR="00AD3A82" w:rsidRPr="00120607">
              <w:rPr>
                <w:rFonts w:ascii="Times New Roman" w:hAnsi="Times New Roman" w:cs="Times New Roman"/>
                <w:noProof/>
                <w:sz w:val="24"/>
                <w:szCs w:val="20"/>
              </w:rPr>
              <w:t xml:space="preserve">налични предпроектни проучвания, идеен проект и технически проект; разработен </w:t>
            </w:r>
            <w:ins w:id="284" w:author="Iva Chervenkova" w:date="2021-09-28T11:14:00Z">
              <w:r w:rsidR="008A581C">
                <w:rPr>
                  <w:rFonts w:ascii="Times New Roman" w:hAnsi="Times New Roman" w:cs="Times New Roman"/>
                  <w:noProof/>
                  <w:sz w:val="24"/>
                  <w:szCs w:val="20"/>
                </w:rPr>
                <w:t xml:space="preserve">ПУП, </w:t>
              </w:r>
            </w:ins>
            <w:r w:rsidR="00AD3A82" w:rsidRPr="00120607">
              <w:rPr>
                <w:rFonts w:ascii="Times New Roman" w:hAnsi="Times New Roman" w:cs="Times New Roman"/>
                <w:noProof/>
                <w:sz w:val="24"/>
                <w:szCs w:val="20"/>
              </w:rPr>
              <w:t>АРП</w:t>
            </w:r>
            <w:r w:rsidR="00104F0D">
              <w:rPr>
                <w:rFonts w:ascii="Times New Roman" w:hAnsi="Times New Roman" w:cs="Times New Roman"/>
                <w:noProof/>
                <w:sz w:val="24"/>
                <w:szCs w:val="20"/>
              </w:rPr>
              <w:t xml:space="preserve"> и ОВОС</w:t>
            </w:r>
            <w:ins w:id="285" w:author="Iva Chervenkova" w:date="2021-09-28T11:15:00Z">
              <w:r w:rsidR="008A581C">
                <w:rPr>
                  <w:rFonts w:ascii="Times New Roman" w:hAnsi="Times New Roman" w:cs="Times New Roman"/>
                  <w:noProof/>
                  <w:sz w:val="24"/>
                  <w:szCs w:val="20"/>
                </w:rPr>
                <w:t>, предстои анализ на климата</w:t>
              </w:r>
            </w:ins>
            <w:r w:rsidR="00AD3A82" w:rsidRPr="00120607">
              <w:rPr>
                <w:rFonts w:ascii="Times New Roman" w:hAnsi="Times New Roman" w:cs="Times New Roman"/>
                <w:noProof/>
                <w:sz w:val="24"/>
                <w:szCs w:val="20"/>
              </w:rPr>
              <w:t>; необходимо е препроектиране и актуализация на проектната документация, поради удвояване на жп линията</w:t>
            </w:r>
            <w:ins w:id="286" w:author="Iva Chervenkova" w:date="2021-09-28T11:16:00Z">
              <w:r w:rsidR="008A581C">
                <w:rPr>
                  <w:rFonts w:ascii="Times New Roman" w:hAnsi="Times New Roman" w:cs="Times New Roman"/>
                  <w:noProof/>
                  <w:sz w:val="24"/>
                  <w:szCs w:val="20"/>
                </w:rPr>
                <w:t>, провеждане на отчуждителни процедури</w:t>
              </w:r>
            </w:ins>
            <w:r w:rsidR="00AD3A82" w:rsidRPr="00120607">
              <w:rPr>
                <w:rFonts w:ascii="Times New Roman" w:hAnsi="Times New Roman" w:cs="Times New Roman"/>
                <w:noProof/>
                <w:sz w:val="24"/>
                <w:szCs w:val="20"/>
              </w:rPr>
              <w:t>.</w:t>
            </w:r>
            <w:r w:rsidR="00691C92" w:rsidRPr="00120607">
              <w:rPr>
                <w:rFonts w:ascii="Times New Roman" w:hAnsi="Times New Roman" w:cs="Times New Roman"/>
                <w:noProof/>
                <w:sz w:val="24"/>
                <w:szCs w:val="20"/>
              </w:rPr>
              <w:t xml:space="preserve"> </w:t>
            </w:r>
          </w:p>
          <w:p w14:paraId="0FCB9AEC" w14:textId="5ACD0991" w:rsidR="00687870" w:rsidRDefault="00687870" w:rsidP="00313BAA">
            <w:pPr>
              <w:jc w:val="both"/>
              <w:rPr>
                <w:ins w:id="287" w:author="Iva Chervenkova" w:date="2021-07-22T16:26:00Z"/>
                <w:rFonts w:ascii="Times New Roman" w:hAnsi="Times New Roman" w:cs="Times New Roman"/>
                <w:noProof/>
                <w:sz w:val="24"/>
                <w:szCs w:val="20"/>
              </w:rPr>
            </w:pPr>
          </w:p>
          <w:p w14:paraId="06F4DC71" w14:textId="798A4D11" w:rsidR="00687870" w:rsidRPr="00687870" w:rsidRDefault="00687870" w:rsidP="00313BAA">
            <w:pPr>
              <w:jc w:val="both"/>
              <w:rPr>
                <w:rFonts w:ascii="Times New Roman" w:hAnsi="Times New Roman" w:cs="Times New Roman"/>
                <w:noProof/>
                <w:sz w:val="24"/>
                <w:szCs w:val="20"/>
              </w:rPr>
            </w:pPr>
            <w:ins w:id="288" w:author="Iva Chervenkova" w:date="2021-07-22T16:26:00Z">
              <w:r>
                <w:rPr>
                  <w:rFonts w:ascii="Times New Roman" w:hAnsi="Times New Roman" w:cs="Times New Roman"/>
                  <w:noProof/>
                  <w:sz w:val="24"/>
                  <w:szCs w:val="20"/>
                </w:rPr>
                <w:t xml:space="preserve">Всички предвидени проекти съответстват на принципа </w:t>
              </w:r>
            </w:ins>
            <w:ins w:id="289" w:author="Iva Chervenkova" w:date="2021-07-22T16:27:00Z">
              <w:r>
                <w:rPr>
                  <w:rFonts w:ascii="Times New Roman" w:hAnsi="Times New Roman" w:cs="Times New Roman"/>
                  <w:noProof/>
                  <w:sz w:val="24"/>
                  <w:szCs w:val="20"/>
                </w:rPr>
                <w:t xml:space="preserve">„за ненанасяне на значителни вреди“ по смисъла на чл. 17 от Регламент </w:t>
              </w:r>
              <w:r>
                <w:rPr>
                  <w:rFonts w:ascii="Times New Roman" w:hAnsi="Times New Roman" w:cs="Times New Roman"/>
                  <w:noProof/>
                  <w:sz w:val="24"/>
                  <w:szCs w:val="20"/>
                  <w:lang w:val="en-US"/>
                </w:rPr>
                <w:t>(</w:t>
              </w:r>
            </w:ins>
            <w:ins w:id="290" w:author="Iva Chervenkova" w:date="2021-07-22T16:28:00Z">
              <w:r>
                <w:rPr>
                  <w:rFonts w:ascii="Times New Roman" w:hAnsi="Times New Roman" w:cs="Times New Roman"/>
                  <w:noProof/>
                  <w:sz w:val="24"/>
                  <w:szCs w:val="20"/>
                </w:rPr>
                <w:t>ЕС</w:t>
              </w:r>
            </w:ins>
            <w:ins w:id="291" w:author="Iva Chervenkova" w:date="2021-07-22T16:27:00Z">
              <w:r>
                <w:rPr>
                  <w:rFonts w:ascii="Times New Roman" w:hAnsi="Times New Roman" w:cs="Times New Roman"/>
                  <w:noProof/>
                  <w:sz w:val="24"/>
                  <w:szCs w:val="20"/>
                  <w:lang w:val="en-US"/>
                </w:rPr>
                <w:t>)</w:t>
              </w:r>
            </w:ins>
            <w:ins w:id="292" w:author="Iva Chervenkova" w:date="2021-07-22T16:28:00Z">
              <w:r>
                <w:rPr>
                  <w:rFonts w:ascii="Times New Roman" w:hAnsi="Times New Roman" w:cs="Times New Roman"/>
                  <w:noProof/>
                  <w:sz w:val="24"/>
                  <w:szCs w:val="20"/>
                </w:rPr>
                <w:t xml:space="preserve"> 2020/852.</w:t>
              </w:r>
            </w:ins>
          </w:p>
          <w:p w14:paraId="4654BE24" w14:textId="77777777" w:rsidR="00F33BF6" w:rsidRPr="00D07910" w:rsidRDefault="00F33BF6" w:rsidP="00313BAA">
            <w:pPr>
              <w:jc w:val="both"/>
              <w:rPr>
                <w:rFonts w:ascii="Times New Roman" w:eastAsia="Times New Roman" w:hAnsi="Times New Roman" w:cs="Times New Roman"/>
                <w:noProof/>
                <w:sz w:val="24"/>
                <w:szCs w:val="20"/>
              </w:rPr>
            </w:pPr>
          </w:p>
        </w:tc>
      </w:tr>
    </w:tbl>
    <w:p w14:paraId="4828AD04" w14:textId="77777777" w:rsidR="003E58CA" w:rsidRPr="003E58CA" w:rsidRDefault="003E58CA" w:rsidP="003E58CA">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lastRenderedPageBreak/>
        <w:t>Основни целеви групи — член 17, параграф 3, буква г), подточка iii):</w:t>
      </w:r>
    </w:p>
    <w:p w14:paraId="5B8254C2" w14:textId="77777777" w:rsidR="003E58CA" w:rsidRDefault="003E58CA"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[1</w:t>
      </w:r>
      <w:r w:rsidR="008A3B0F">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31FA7C4E" w14:textId="77777777" w:rsidR="008A3B0F" w:rsidRPr="008A3B0F" w:rsidRDefault="008A3B0F"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 xml:space="preserve">Потенциален бенефициент по </w:t>
      </w:r>
      <w:r w:rsidRPr="008A3B0F">
        <w:rPr>
          <w:rFonts w:ascii="Times New Roman" w:eastAsia="Calibri" w:hAnsi="Times New Roman" w:cs="Times New Roman"/>
          <w:noProof/>
          <w:sz w:val="24"/>
          <w:szCs w:val="20"/>
          <w:lang w:eastAsia="bg-BG" w:bidi="bg-BG"/>
        </w:rPr>
        <w:t xml:space="preserve">Приоритет 1 „Развитие на железопътната инфраструктура </w:t>
      </w:r>
      <w:r w:rsidR="00117909">
        <w:rPr>
          <w:rFonts w:ascii="Times New Roman" w:eastAsia="Calibri" w:hAnsi="Times New Roman" w:cs="Times New Roman"/>
          <w:noProof/>
          <w:sz w:val="24"/>
          <w:szCs w:val="20"/>
          <w:lang w:eastAsia="bg-BG" w:bidi="bg-BG"/>
        </w:rPr>
        <w:t>по „основната“ и „широкообхватната</w:t>
      </w:r>
      <w:r w:rsidRPr="008A3B0F">
        <w:rPr>
          <w:rFonts w:ascii="Times New Roman" w:eastAsia="Calibri" w:hAnsi="Times New Roman" w:cs="Times New Roman"/>
          <w:noProof/>
          <w:sz w:val="24"/>
          <w:szCs w:val="20"/>
          <w:lang w:eastAsia="bg-BG" w:bidi="bg-BG"/>
        </w:rPr>
        <w:t>“ Трансевропейска транспортна мрежа“</w:t>
      </w:r>
      <w:r w:rsidR="009A6A00">
        <w:rPr>
          <w:rFonts w:ascii="Times New Roman" w:eastAsia="Calibri" w:hAnsi="Times New Roman" w:cs="Times New Roman"/>
          <w:noProof/>
          <w:sz w:val="24"/>
          <w:szCs w:val="20"/>
          <w:lang w:eastAsia="bg-BG" w:bidi="bg-BG"/>
        </w:rPr>
        <w:t xml:space="preserve"> е ДП Национална компания „Железопътна инфраструктура“.</w:t>
      </w:r>
    </w:p>
    <w:p w14:paraId="305DB1DC" w14:textId="7F8EFF7D" w:rsidR="00365CCC" w:rsidRDefault="00365CCC" w:rsidP="003E58CA">
      <w:pPr>
        <w:spacing w:before="120" w:after="0" w:line="240" w:lineRule="auto"/>
        <w:jc w:val="both"/>
        <w:rPr>
          <w:rFonts w:ascii="Times New Roman" w:eastAsia="Calibri" w:hAnsi="Times New Roman" w:cs="Times New Roman"/>
          <w:i/>
          <w:noProof/>
          <w:sz w:val="24"/>
          <w:szCs w:val="20"/>
          <w:lang w:eastAsia="bg-BG" w:bidi="bg-BG"/>
        </w:rPr>
      </w:pPr>
      <w:r w:rsidRPr="00884A36">
        <w:rPr>
          <w:rFonts w:ascii="Times New Roman" w:eastAsia="Calibri" w:hAnsi="Times New Roman" w:cs="Times New Roman"/>
          <w:i/>
          <w:noProof/>
          <w:sz w:val="24"/>
          <w:szCs w:val="20"/>
          <w:lang w:eastAsia="bg-BG" w:bidi="bg-BG"/>
        </w:rPr>
        <w:t>Действия за гарантиране на равенство, приобщаване и недискриминация – член 22, параграф 3, буква г), точка iv) от РОР и член 6 от Регламента за ЕСФ+</w:t>
      </w:r>
    </w:p>
    <w:p w14:paraId="23BCB5EC" w14:textId="77777777" w:rsidR="009D1EFC" w:rsidRDefault="009D1EFC" w:rsidP="009D1EF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199BD74F" w14:textId="00D7278F" w:rsidR="009D1EFC" w:rsidRPr="00DF7E21" w:rsidRDefault="00884A36" w:rsidP="009D1EF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ins w:id="293" w:author="Iva Chervenkova" w:date="2021-07-07T10:42:00Z">
        <w:r w:rsidRPr="00884A36">
          <w:rPr>
            <w:rFonts w:ascii="Times New Roman" w:eastAsia="Times New Roman" w:hAnsi="Times New Roman" w:cs="Times New Roman"/>
            <w:noProof/>
            <w:sz w:val="24"/>
            <w:szCs w:val="20"/>
            <w:lang w:eastAsia="bg-BG" w:bidi="bg-BG"/>
          </w:rPr>
          <w:t>Подборът на служителите се извършва на база образование, опит и професионални качества. Не се допуска дискриминация въз основа на пол, раса, цвят на кожата, етнически или социален произход, генетични характеристики, език, религия или убеждения, политически или други мнения, принадлежност към национално малцинство, имотно състояние, рождение, увреждане, възраст или сексуална ориентация. Планирани са мерки за осигуряване на достъпност и улесняване на уязвимите групи и хората с увреждания. Когато спецификата го допуска, при обявяване и възлагане на обществените поръчки, се прилагат и спазват особените разпоредби на ЗОП при участие и възлагане на специфични производства и доставки на стоки и услуги, свързани с осигуряване на предимство за производствени предприятия на хората с увреждания.</w:t>
        </w:r>
      </w:ins>
    </w:p>
    <w:p w14:paraId="717F9067" w14:textId="289A738A" w:rsidR="003E58CA" w:rsidRPr="003E58CA" w:rsidRDefault="003E58CA" w:rsidP="003E58CA">
      <w:pPr>
        <w:spacing w:before="120" w:after="0" w:line="240" w:lineRule="auto"/>
        <w:jc w:val="both"/>
        <w:rPr>
          <w:rFonts w:ascii="Times New Roman" w:eastAsia="Times New Roman" w:hAnsi="Times New Roman" w:cs="Times New Roman"/>
          <w:i/>
          <w:noProof/>
          <w:sz w:val="24"/>
          <w:szCs w:val="24"/>
          <w:lang w:eastAsia="bg-BG" w:bidi="bg-BG"/>
        </w:rPr>
      </w:pPr>
      <w:r w:rsidRPr="003E58CA">
        <w:rPr>
          <w:rFonts w:ascii="Times New Roman" w:eastAsia="Calibri" w:hAnsi="Times New Roman" w:cs="Times New Roman"/>
          <w:i/>
          <w:noProof/>
          <w:sz w:val="24"/>
          <w:szCs w:val="20"/>
          <w:lang w:eastAsia="bg-BG" w:bidi="bg-BG"/>
        </w:rPr>
        <w:t>Специфични целеви територии, включително планираното използване на териториални инструменти — чл</w:t>
      </w:r>
      <w:r w:rsidR="00DD0100">
        <w:rPr>
          <w:rFonts w:ascii="Times New Roman" w:eastAsia="Calibri" w:hAnsi="Times New Roman" w:cs="Times New Roman"/>
          <w:i/>
          <w:noProof/>
          <w:sz w:val="24"/>
          <w:szCs w:val="20"/>
          <w:lang w:eastAsia="bg-BG" w:bidi="bg-BG"/>
        </w:rPr>
        <w:t>ен 22</w:t>
      </w:r>
      <w:r w:rsidR="00365CCC">
        <w:rPr>
          <w:rFonts w:ascii="Times New Roman" w:eastAsia="Calibri" w:hAnsi="Times New Roman" w:cs="Times New Roman"/>
          <w:i/>
          <w:noProof/>
          <w:sz w:val="24"/>
          <w:szCs w:val="20"/>
          <w:lang w:eastAsia="bg-BG" w:bidi="bg-BG"/>
        </w:rPr>
        <w:t xml:space="preserve">, параграф 3, буква г), </w:t>
      </w:r>
      <w:r w:rsidRPr="003E58CA">
        <w:rPr>
          <w:rFonts w:ascii="Times New Roman" w:eastAsia="Calibri" w:hAnsi="Times New Roman" w:cs="Times New Roman"/>
          <w:i/>
          <w:noProof/>
          <w:sz w:val="24"/>
          <w:szCs w:val="20"/>
          <w:lang w:eastAsia="bg-BG" w:bidi="bg-BG"/>
        </w:rPr>
        <w:t>точка v)</w:t>
      </w:r>
      <w:r w:rsidR="00DD0100">
        <w:rPr>
          <w:rFonts w:ascii="Times New Roman" w:eastAsia="Calibri" w:hAnsi="Times New Roman" w:cs="Times New Roman"/>
          <w:i/>
          <w:noProof/>
          <w:sz w:val="24"/>
          <w:szCs w:val="20"/>
          <w:lang w:eastAsia="bg-BG" w:bidi="bg-BG"/>
        </w:rPr>
        <w:t xml:space="preserve"> от РОР</w:t>
      </w:r>
    </w:p>
    <w:p w14:paraId="45D3B7FA" w14:textId="77777777" w:rsidR="003E58CA" w:rsidRDefault="003E58CA"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sidR="00DF7E21">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6645D5B3" w14:textId="77777777" w:rsidR="00DF7E21" w:rsidRPr="00DF7E21" w:rsidRDefault="00DF7E21"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t xml:space="preserve">Неприложимо. </w:t>
      </w:r>
    </w:p>
    <w:p w14:paraId="202412BD" w14:textId="0682E0B6" w:rsidR="003E58CA" w:rsidRPr="003E58CA" w:rsidRDefault="003E58CA" w:rsidP="003E58CA">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Междурегионални и транснаци</w:t>
      </w:r>
      <w:r w:rsidR="005624EB">
        <w:rPr>
          <w:rFonts w:ascii="Times New Roman" w:eastAsia="Calibri" w:hAnsi="Times New Roman" w:cs="Times New Roman"/>
          <w:i/>
          <w:noProof/>
          <w:sz w:val="24"/>
          <w:szCs w:val="20"/>
          <w:lang w:eastAsia="bg-BG" w:bidi="bg-BG"/>
        </w:rPr>
        <w:t>онални видове действия — член 22</w:t>
      </w:r>
      <w:r w:rsidRPr="003E58CA">
        <w:rPr>
          <w:rFonts w:ascii="Times New Roman" w:eastAsia="Calibri" w:hAnsi="Times New Roman" w:cs="Times New Roman"/>
          <w:i/>
          <w:noProof/>
          <w:sz w:val="24"/>
          <w:szCs w:val="20"/>
          <w:lang w:eastAsia="bg-BG" w:bidi="bg-BG"/>
        </w:rPr>
        <w:t>, параграф 3, буква г), подточка v</w:t>
      </w:r>
      <w:r w:rsidR="005624EB">
        <w:rPr>
          <w:rFonts w:ascii="Times New Roman" w:eastAsia="Calibri" w:hAnsi="Times New Roman" w:cs="Times New Roman"/>
          <w:i/>
          <w:noProof/>
          <w:sz w:val="24"/>
          <w:szCs w:val="20"/>
          <w:lang w:val="en-US" w:eastAsia="bg-BG" w:bidi="bg-BG"/>
        </w:rPr>
        <w:t>i</w:t>
      </w:r>
      <w:r w:rsidRPr="003E58CA">
        <w:rPr>
          <w:rFonts w:ascii="Times New Roman" w:eastAsia="Calibri" w:hAnsi="Times New Roman" w:cs="Times New Roman"/>
          <w:i/>
          <w:noProof/>
          <w:sz w:val="24"/>
          <w:szCs w:val="20"/>
          <w:lang w:eastAsia="bg-BG" w:bidi="bg-BG"/>
        </w:rPr>
        <w:t>)</w:t>
      </w:r>
      <w:r w:rsidR="005624EB">
        <w:rPr>
          <w:rFonts w:ascii="Times New Roman" w:eastAsia="Calibri" w:hAnsi="Times New Roman" w:cs="Times New Roman"/>
          <w:i/>
          <w:noProof/>
          <w:sz w:val="24"/>
          <w:szCs w:val="20"/>
          <w:lang w:eastAsia="bg-BG" w:bidi="bg-BG"/>
        </w:rPr>
        <w:t xml:space="preserve"> от РОР</w:t>
      </w:r>
      <w:r w:rsidRPr="003E58CA">
        <w:rPr>
          <w:rFonts w:ascii="Times New Roman" w:eastAsia="Calibri" w:hAnsi="Times New Roman" w:cs="Times New Roman"/>
          <w:i/>
          <w:noProof/>
          <w:sz w:val="24"/>
          <w:szCs w:val="20"/>
          <w:lang w:eastAsia="bg-BG" w:bidi="bg-BG"/>
        </w:rPr>
        <w:t>:</w:t>
      </w:r>
    </w:p>
    <w:p w14:paraId="22EFA6EB" w14:textId="77777777" w:rsidR="003E58CA" w:rsidRDefault="003E58CA"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sidR="00DF7E21">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5EE33912" w14:textId="77777777" w:rsidR="00DF7E21" w:rsidRPr="00DF7E21" w:rsidRDefault="00DF7E21"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t xml:space="preserve">Неприложимо. </w:t>
      </w:r>
    </w:p>
    <w:p w14:paraId="4E114E1E" w14:textId="61B0D904" w:rsidR="003E58CA" w:rsidRPr="003E58CA" w:rsidRDefault="003E58CA" w:rsidP="003E58CA">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Планирано използване на финан</w:t>
      </w:r>
      <w:r w:rsidR="004C1F6D">
        <w:rPr>
          <w:rFonts w:ascii="Times New Roman" w:eastAsia="Calibri" w:hAnsi="Times New Roman" w:cs="Times New Roman"/>
          <w:i/>
          <w:noProof/>
          <w:sz w:val="24"/>
          <w:szCs w:val="20"/>
          <w:lang w:eastAsia="bg-BG" w:bidi="bg-BG"/>
        </w:rPr>
        <w:t xml:space="preserve">совите инструменти — член — 22, параграф 3, буква г), </w:t>
      </w:r>
      <w:r w:rsidRPr="003E58CA">
        <w:rPr>
          <w:rFonts w:ascii="Times New Roman" w:eastAsia="Calibri" w:hAnsi="Times New Roman" w:cs="Times New Roman"/>
          <w:i/>
          <w:noProof/>
          <w:sz w:val="24"/>
          <w:szCs w:val="20"/>
          <w:lang w:eastAsia="bg-BG" w:bidi="bg-BG"/>
        </w:rPr>
        <w:t>точка vi</w:t>
      </w:r>
      <w:r w:rsidR="004C1F6D" w:rsidRPr="004C1F6D">
        <w:rPr>
          <w:rFonts w:ascii="Times New Roman" w:eastAsia="Calibri" w:hAnsi="Times New Roman" w:cs="Times New Roman"/>
          <w:i/>
          <w:noProof/>
          <w:sz w:val="24"/>
          <w:szCs w:val="20"/>
          <w:lang w:val="en-US" w:eastAsia="bg-BG" w:bidi="bg-BG"/>
        </w:rPr>
        <w:t>i</w:t>
      </w:r>
      <w:r w:rsidRPr="003E58CA">
        <w:rPr>
          <w:rFonts w:ascii="Times New Roman" w:eastAsia="Calibri" w:hAnsi="Times New Roman" w:cs="Times New Roman"/>
          <w:i/>
          <w:noProof/>
          <w:sz w:val="24"/>
          <w:szCs w:val="20"/>
          <w:lang w:eastAsia="bg-BG" w:bidi="bg-BG"/>
        </w:rPr>
        <w:t>)</w:t>
      </w:r>
      <w:r w:rsidR="004C1F6D">
        <w:rPr>
          <w:rFonts w:ascii="Times New Roman" w:eastAsia="Calibri" w:hAnsi="Times New Roman" w:cs="Times New Roman"/>
          <w:i/>
          <w:noProof/>
          <w:sz w:val="24"/>
          <w:szCs w:val="20"/>
          <w:lang w:eastAsia="bg-BG" w:bidi="bg-BG"/>
        </w:rPr>
        <w:t xml:space="preserve"> от РОР</w:t>
      </w:r>
    </w:p>
    <w:p w14:paraId="08EEA1EE" w14:textId="77777777" w:rsidR="003E58CA" w:rsidRDefault="003E58CA"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[1</w:t>
      </w:r>
      <w:r w:rsidR="00DF7E21">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45C6D072" w14:textId="77777777" w:rsidR="00DF7E21" w:rsidRPr="00DF7E21" w:rsidRDefault="00DF7E21"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t xml:space="preserve">Неприложимо. </w:t>
      </w:r>
    </w:p>
    <w:p w14:paraId="77378CF6" w14:textId="77777777" w:rsidR="001561BE" w:rsidRPr="003E58CA" w:rsidRDefault="003E58CA" w:rsidP="003E58CA">
      <w:pPr>
        <w:spacing w:before="240" w:after="240" w:line="240" w:lineRule="auto"/>
        <w:jc w:val="both"/>
        <w:rPr>
          <w:rFonts w:ascii="Times New Roman" w:eastAsia="Times New Roman" w:hAnsi="Times New Roman" w:cs="Times New Roman"/>
          <w:b/>
          <w:iCs/>
          <w:noProof/>
          <w:sz w:val="24"/>
          <w:szCs w:val="24"/>
          <w:lang w:eastAsia="bg-BG" w:bidi="bg-BG"/>
        </w:rPr>
      </w:pPr>
      <w:r w:rsidRPr="003E58CA">
        <w:rPr>
          <w:rFonts w:ascii="Times New Roman" w:eastAsia="Calibri" w:hAnsi="Times New Roman" w:cs="Times New Roman"/>
          <w:b/>
          <w:noProof/>
          <w:sz w:val="24"/>
          <w:szCs w:val="20"/>
          <w:lang w:eastAsia="bg-BG" w:bidi="bg-BG"/>
        </w:rPr>
        <w:t>2.1.1.2 Показатели</w:t>
      </w:r>
      <w:r w:rsidRPr="003E58CA">
        <w:rPr>
          <w:rFonts w:ascii="Times New Roman" w:eastAsia="Calibri" w:hAnsi="Times New Roman" w:cs="Times New Roman"/>
          <w:b/>
          <w:noProof/>
          <w:sz w:val="24"/>
          <w:szCs w:val="20"/>
          <w:vertAlign w:val="superscript"/>
          <w:lang w:eastAsia="bg-BG" w:bidi="bg-BG"/>
        </w:rPr>
        <w:footnoteReference w:id="3"/>
      </w:r>
    </w:p>
    <w:p w14:paraId="742F25F9" w14:textId="5E71D083" w:rsidR="004362A2" w:rsidRPr="003E58CA" w:rsidRDefault="00B05669" w:rsidP="003E58CA">
      <w:pPr>
        <w:spacing w:before="120" w:after="12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3E58CA" w:rsidRPr="003E58CA">
        <w:rPr>
          <w:rFonts w:ascii="Times New Roman" w:eastAsia="Calibri" w:hAnsi="Times New Roman" w:cs="Times New Roman"/>
          <w:i/>
          <w:noProof/>
          <w:sz w:val="24"/>
          <w:szCs w:val="20"/>
          <w:lang w:eastAsia="bg-BG" w:bidi="bg-BG"/>
        </w:rPr>
        <w:t>, параграф 3, буква г), ii)</w:t>
      </w:r>
      <w:r>
        <w:rPr>
          <w:rFonts w:ascii="Times New Roman" w:eastAsia="Calibri" w:hAnsi="Times New Roman" w:cs="Times New Roman"/>
          <w:i/>
          <w:noProof/>
          <w:sz w:val="24"/>
          <w:szCs w:val="20"/>
          <w:lang w:eastAsia="bg-BG" w:bidi="bg-BG"/>
        </w:rPr>
        <w:t xml:space="preserve"> от РОР, член 8 от Регламента за ЕФРР и КФ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1186"/>
        <w:gridCol w:w="607"/>
        <w:gridCol w:w="983"/>
        <w:gridCol w:w="403"/>
        <w:gridCol w:w="1863"/>
        <w:gridCol w:w="840"/>
        <w:gridCol w:w="768"/>
        <w:gridCol w:w="997"/>
      </w:tblGrid>
      <w:tr w:rsidR="003E58CA" w:rsidRPr="003E58CA" w14:paraId="14B6B82F" w14:textId="77777777" w:rsidTr="003E58CA">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14:paraId="4FD0B4D9" w14:textId="77777777" w:rsidR="003E58CA" w:rsidRPr="003E58CA" w:rsidRDefault="003E58CA" w:rsidP="003E58CA">
            <w:pPr>
              <w:spacing w:before="120" w:after="120" w:line="276" w:lineRule="auto"/>
              <w:jc w:val="both"/>
              <w:rPr>
                <w:rFonts w:ascii="Times New Roman" w:eastAsia="Calibri" w:hAnsi="Times New Roman" w:cs="Times New Roman"/>
                <w:b/>
                <w:noProof/>
                <w:sz w:val="20"/>
                <w:szCs w:val="20"/>
              </w:rPr>
            </w:pPr>
            <w:r w:rsidRPr="003E58CA">
              <w:rPr>
                <w:rFonts w:ascii="Times New Roman" w:eastAsia="Calibri" w:hAnsi="Times New Roman" w:cs="Times New Roman"/>
                <w:b/>
                <w:noProof/>
                <w:sz w:val="20"/>
              </w:rPr>
              <w:lastRenderedPageBreak/>
              <w:t>Таблица 2: Показатели за крайни продукти</w:t>
            </w:r>
          </w:p>
        </w:tc>
      </w:tr>
      <w:tr w:rsidR="003E58CA" w:rsidRPr="003E58CA" w14:paraId="68151DCA" w14:textId="77777777" w:rsidTr="00DD0C04">
        <w:trPr>
          <w:trHeight w:val="1647"/>
        </w:trPr>
        <w:tc>
          <w:tcPr>
            <w:tcW w:w="767" w:type="pct"/>
            <w:tcBorders>
              <w:top w:val="single" w:sz="4" w:space="0" w:color="auto"/>
              <w:left w:val="single" w:sz="4" w:space="0" w:color="auto"/>
              <w:bottom w:val="single" w:sz="4" w:space="0" w:color="auto"/>
              <w:right w:val="single" w:sz="4" w:space="0" w:color="auto"/>
            </w:tcBorders>
            <w:hideMark/>
          </w:tcPr>
          <w:p w14:paraId="40C4A443" w14:textId="77777777"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 xml:space="preserve">Приоритет </w:t>
            </w:r>
          </w:p>
        </w:tc>
        <w:tc>
          <w:tcPr>
            <w:tcW w:w="653" w:type="pct"/>
            <w:tcBorders>
              <w:top w:val="single" w:sz="4" w:space="0" w:color="auto"/>
              <w:left w:val="single" w:sz="4" w:space="0" w:color="auto"/>
              <w:bottom w:val="single" w:sz="4" w:space="0" w:color="auto"/>
              <w:right w:val="single" w:sz="4" w:space="0" w:color="auto"/>
            </w:tcBorders>
            <w:hideMark/>
          </w:tcPr>
          <w:p w14:paraId="52DE793A" w14:textId="77777777"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Специфична цел (заетост и растеж) или област на подпомагане (ЕФМДР)</w:t>
            </w:r>
          </w:p>
        </w:tc>
        <w:tc>
          <w:tcPr>
            <w:tcW w:w="335" w:type="pct"/>
            <w:tcBorders>
              <w:top w:val="single" w:sz="4" w:space="0" w:color="auto"/>
              <w:left w:val="single" w:sz="4" w:space="0" w:color="auto"/>
              <w:bottom w:val="single" w:sz="4" w:space="0" w:color="auto"/>
              <w:right w:val="single" w:sz="4" w:space="0" w:color="auto"/>
            </w:tcBorders>
            <w:hideMark/>
          </w:tcPr>
          <w:p w14:paraId="3BDD8C93" w14:textId="77777777"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Фонд</w:t>
            </w:r>
          </w:p>
        </w:tc>
        <w:tc>
          <w:tcPr>
            <w:tcW w:w="542" w:type="pct"/>
            <w:tcBorders>
              <w:top w:val="single" w:sz="4" w:space="0" w:color="auto"/>
              <w:left w:val="single" w:sz="4" w:space="0" w:color="auto"/>
              <w:bottom w:val="single" w:sz="4" w:space="0" w:color="auto"/>
              <w:right w:val="single" w:sz="4" w:space="0" w:color="auto"/>
            </w:tcBorders>
            <w:hideMark/>
          </w:tcPr>
          <w:p w14:paraId="3D66A976" w14:textId="77777777"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Категория региони</w:t>
            </w:r>
          </w:p>
        </w:tc>
        <w:tc>
          <w:tcPr>
            <w:tcW w:w="222" w:type="pct"/>
            <w:tcBorders>
              <w:top w:val="single" w:sz="4" w:space="0" w:color="auto"/>
              <w:left w:val="single" w:sz="4" w:space="0" w:color="auto"/>
              <w:bottom w:val="single" w:sz="4" w:space="0" w:color="auto"/>
              <w:right w:val="single" w:sz="4" w:space="0" w:color="auto"/>
            </w:tcBorders>
            <w:hideMark/>
          </w:tcPr>
          <w:p w14:paraId="267FE757" w14:textId="77777777"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ID [5]</w:t>
            </w:r>
          </w:p>
        </w:tc>
        <w:tc>
          <w:tcPr>
            <w:tcW w:w="1035" w:type="pct"/>
            <w:tcBorders>
              <w:top w:val="single" w:sz="4" w:space="0" w:color="auto"/>
              <w:left w:val="single" w:sz="4" w:space="0" w:color="auto"/>
              <w:bottom w:val="single" w:sz="4" w:space="0" w:color="auto"/>
              <w:right w:val="single" w:sz="4" w:space="0" w:color="auto"/>
            </w:tcBorders>
            <w:hideMark/>
          </w:tcPr>
          <w:p w14:paraId="13DAB56C" w14:textId="77777777"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9F164E">
              <w:rPr>
                <w:rFonts w:ascii="Times New Roman" w:eastAsia="Calibri" w:hAnsi="Times New Roman" w:cs="Times New Roman"/>
                <w:b/>
                <w:noProof/>
                <w:sz w:val="16"/>
              </w:rPr>
              <w:t>Показател [255]</w:t>
            </w:r>
            <w:r w:rsidRPr="003E58CA">
              <w:rPr>
                <w:rFonts w:ascii="Times New Roman" w:eastAsia="Calibri" w:hAnsi="Times New Roman" w:cs="Times New Roman"/>
                <w:b/>
                <w:noProof/>
                <w:sz w:val="16"/>
              </w:rPr>
              <w:t xml:space="preserve"> </w:t>
            </w:r>
          </w:p>
        </w:tc>
        <w:tc>
          <w:tcPr>
            <w:tcW w:w="467" w:type="pct"/>
            <w:tcBorders>
              <w:top w:val="single" w:sz="4" w:space="0" w:color="auto"/>
              <w:left w:val="single" w:sz="4" w:space="0" w:color="auto"/>
              <w:bottom w:val="single" w:sz="4" w:space="0" w:color="auto"/>
              <w:right w:val="single" w:sz="4" w:space="0" w:color="auto"/>
            </w:tcBorders>
            <w:hideMark/>
          </w:tcPr>
          <w:p w14:paraId="486EA848" w14:textId="77777777"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Мерна единица</w:t>
            </w:r>
          </w:p>
        </w:tc>
        <w:tc>
          <w:tcPr>
            <w:tcW w:w="428" w:type="pct"/>
            <w:tcBorders>
              <w:top w:val="single" w:sz="4" w:space="0" w:color="auto"/>
              <w:left w:val="single" w:sz="4" w:space="0" w:color="auto"/>
              <w:bottom w:val="single" w:sz="4" w:space="0" w:color="auto"/>
              <w:right w:val="single" w:sz="4" w:space="0" w:color="auto"/>
            </w:tcBorders>
          </w:tcPr>
          <w:p w14:paraId="583AA6E6" w14:textId="77777777" w:rsidR="003E58CA" w:rsidRPr="00237B69" w:rsidRDefault="003E58CA" w:rsidP="003E58CA">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Етапна цел (2024 г.)</w:t>
            </w:r>
          </w:p>
          <w:p w14:paraId="5D21B01A" w14:textId="77777777" w:rsidR="003E58CA" w:rsidRPr="00237B69" w:rsidRDefault="003E58CA" w:rsidP="003E58CA">
            <w:pPr>
              <w:spacing w:before="120" w:after="120" w:line="276" w:lineRule="auto"/>
              <w:jc w:val="both"/>
              <w:rPr>
                <w:rFonts w:ascii="Times New Roman" w:eastAsia="Calibri" w:hAnsi="Times New Roman" w:cs="Times New Roman"/>
                <w:b/>
                <w:noProof/>
                <w:sz w:val="16"/>
                <w:szCs w:val="16"/>
              </w:rPr>
            </w:pPr>
          </w:p>
        </w:tc>
        <w:tc>
          <w:tcPr>
            <w:tcW w:w="551" w:type="pct"/>
            <w:tcBorders>
              <w:top w:val="single" w:sz="4" w:space="0" w:color="auto"/>
              <w:left w:val="single" w:sz="4" w:space="0" w:color="auto"/>
              <w:bottom w:val="single" w:sz="4" w:space="0" w:color="auto"/>
              <w:right w:val="single" w:sz="4" w:space="0" w:color="auto"/>
            </w:tcBorders>
          </w:tcPr>
          <w:p w14:paraId="706DBA85" w14:textId="77777777" w:rsidR="003E58CA" w:rsidRPr="00237B69" w:rsidRDefault="003E58CA" w:rsidP="003E58CA">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Целева стойност (2029 г.)</w:t>
            </w:r>
          </w:p>
          <w:p w14:paraId="3C9981CB" w14:textId="77777777" w:rsidR="003E58CA" w:rsidRPr="00237B69" w:rsidRDefault="003E58CA" w:rsidP="003E58CA">
            <w:pPr>
              <w:spacing w:before="120" w:after="120" w:line="276" w:lineRule="auto"/>
              <w:jc w:val="both"/>
              <w:rPr>
                <w:rFonts w:ascii="Times New Roman" w:eastAsia="Calibri" w:hAnsi="Times New Roman" w:cs="Times New Roman"/>
                <w:b/>
                <w:noProof/>
                <w:sz w:val="16"/>
                <w:szCs w:val="16"/>
              </w:rPr>
            </w:pPr>
          </w:p>
        </w:tc>
      </w:tr>
      <w:tr w:rsidR="003E58CA" w:rsidRPr="003E58CA" w14:paraId="511EAA9D" w14:textId="77777777" w:rsidTr="00DD0C04">
        <w:trPr>
          <w:trHeight w:val="340"/>
        </w:trPr>
        <w:tc>
          <w:tcPr>
            <w:tcW w:w="767" w:type="pct"/>
            <w:tcBorders>
              <w:top w:val="single" w:sz="4" w:space="0" w:color="auto"/>
              <w:left w:val="single" w:sz="4" w:space="0" w:color="auto"/>
              <w:bottom w:val="single" w:sz="4" w:space="0" w:color="auto"/>
              <w:right w:val="single" w:sz="4" w:space="0" w:color="auto"/>
            </w:tcBorders>
          </w:tcPr>
          <w:p w14:paraId="0D24AE72" w14:textId="77777777" w:rsidR="003E58CA" w:rsidRPr="00DC3A0C" w:rsidRDefault="00A02C6D" w:rsidP="009F3313">
            <w:pPr>
              <w:spacing w:before="120" w:after="120" w:line="276" w:lineRule="auto"/>
              <w:jc w:val="both"/>
              <w:rPr>
                <w:rFonts w:ascii="Times New Roman" w:eastAsia="Calibri" w:hAnsi="Times New Roman" w:cs="Times New Roman"/>
                <w:noProof/>
                <w:sz w:val="16"/>
                <w:szCs w:val="16"/>
              </w:rPr>
            </w:pPr>
            <w:r w:rsidRPr="00DC3A0C">
              <w:rPr>
                <w:rFonts w:ascii="Times New Roman" w:eastAsia="Calibri" w:hAnsi="Times New Roman" w:cs="Times New Roman"/>
                <w:noProof/>
                <w:sz w:val="16"/>
                <w:szCs w:val="16"/>
                <w:lang w:bidi="bg-BG"/>
              </w:rPr>
              <w:t>1 „Развитие на железопътната инфраструктура по „основната“ и „</w:t>
            </w:r>
            <w:r w:rsidR="009F3313">
              <w:rPr>
                <w:rFonts w:ascii="Times New Roman" w:eastAsia="Calibri" w:hAnsi="Times New Roman" w:cs="Times New Roman"/>
                <w:noProof/>
                <w:sz w:val="16"/>
                <w:szCs w:val="16"/>
                <w:lang w:bidi="bg-BG"/>
              </w:rPr>
              <w:t>широкообхватната</w:t>
            </w:r>
            <w:r w:rsidRPr="00DC3A0C">
              <w:rPr>
                <w:rFonts w:ascii="Times New Roman" w:eastAsia="Calibri" w:hAnsi="Times New Roman" w:cs="Times New Roman"/>
                <w:noProof/>
                <w:sz w:val="16"/>
                <w:szCs w:val="16"/>
                <w:lang w:bidi="bg-BG"/>
              </w:rPr>
              <w:t>“ Трансевропейска транспортна мрежа“</w:t>
            </w:r>
          </w:p>
        </w:tc>
        <w:tc>
          <w:tcPr>
            <w:tcW w:w="653" w:type="pct"/>
            <w:tcBorders>
              <w:top w:val="single" w:sz="4" w:space="0" w:color="auto"/>
              <w:left w:val="single" w:sz="4" w:space="0" w:color="auto"/>
              <w:bottom w:val="single" w:sz="4" w:space="0" w:color="auto"/>
              <w:right w:val="single" w:sz="4" w:space="0" w:color="auto"/>
            </w:tcBorders>
          </w:tcPr>
          <w:p w14:paraId="5344F9A5" w14:textId="3FE9CFE8" w:rsidR="003E58CA" w:rsidRPr="00DC3A0C" w:rsidRDefault="00A02C6D" w:rsidP="00A04088">
            <w:pPr>
              <w:spacing w:before="120" w:after="120" w:line="276" w:lineRule="auto"/>
              <w:jc w:val="both"/>
              <w:rPr>
                <w:rFonts w:ascii="Times New Roman" w:eastAsia="Calibri" w:hAnsi="Times New Roman" w:cs="Times New Roman"/>
                <w:noProof/>
                <w:sz w:val="16"/>
                <w:szCs w:val="16"/>
              </w:rPr>
            </w:pPr>
            <w:r w:rsidRPr="00DC3A0C">
              <w:rPr>
                <w:rFonts w:ascii="Times New Roman" w:eastAsia="Calibri" w:hAnsi="Times New Roman" w:cs="Times New Roman"/>
                <w:iCs/>
                <w:noProof/>
                <w:sz w:val="16"/>
                <w:szCs w:val="16"/>
                <w:lang w:bidi="bg-BG"/>
              </w:rPr>
              <w:t xml:space="preserve">„Развитие на </w:t>
            </w:r>
            <w:del w:id="294" w:author="Iva Chervenkova" w:date="2021-09-21T09:50:00Z">
              <w:r w:rsidRPr="00DC3A0C" w:rsidDel="00A04088">
                <w:rPr>
                  <w:rFonts w:ascii="Times New Roman" w:eastAsia="Calibri" w:hAnsi="Times New Roman" w:cs="Times New Roman"/>
                  <w:iCs/>
                  <w:noProof/>
                  <w:sz w:val="16"/>
                  <w:szCs w:val="16"/>
                  <w:lang w:bidi="bg-BG"/>
                </w:rPr>
                <w:delText xml:space="preserve">стабилна, </w:delText>
              </w:r>
            </w:del>
            <w:r w:rsidRPr="00DC3A0C">
              <w:rPr>
                <w:rFonts w:ascii="Times New Roman" w:eastAsia="Calibri" w:hAnsi="Times New Roman" w:cs="Times New Roman"/>
                <w:iCs/>
                <w:noProof/>
                <w:sz w:val="16"/>
                <w:szCs w:val="16"/>
                <w:lang w:bidi="bg-BG"/>
              </w:rPr>
              <w:t>устойчива на изменението на климата, интелигентна, сигурна</w:t>
            </w:r>
            <w:ins w:id="295" w:author="Iva Chervenkova" w:date="2021-09-21T09:51:00Z">
              <w:r w:rsidR="00A04088">
                <w:rPr>
                  <w:rFonts w:ascii="Times New Roman" w:eastAsia="Calibri" w:hAnsi="Times New Roman" w:cs="Times New Roman"/>
                  <w:iCs/>
                  <w:noProof/>
                  <w:sz w:val="16"/>
                  <w:szCs w:val="16"/>
                  <w:lang w:bidi="bg-BG"/>
                </w:rPr>
                <w:t>,</w:t>
              </w:r>
              <w:r w:rsidR="00A04088" w:rsidRPr="00A04088">
                <w:rPr>
                  <w:rFonts w:ascii="Times New Roman" w:eastAsia="Calibri" w:hAnsi="Times New Roman" w:cs="Times New Roman"/>
                  <w:iCs/>
                  <w:noProof/>
                  <w:sz w:val="16"/>
                  <w:szCs w:val="16"/>
                  <w:lang w:bidi="bg-BG"/>
                </w:rPr>
                <w:t xml:space="preserve"> стабилна</w:t>
              </w:r>
            </w:ins>
            <w:r w:rsidRPr="00DC3A0C">
              <w:rPr>
                <w:rFonts w:ascii="Times New Roman" w:eastAsia="Calibri" w:hAnsi="Times New Roman" w:cs="Times New Roman"/>
                <w:iCs/>
                <w:noProof/>
                <w:sz w:val="16"/>
                <w:szCs w:val="16"/>
                <w:lang w:bidi="bg-BG"/>
              </w:rPr>
              <w:t xml:space="preserve"> и интермодална TEN-T“</w:t>
            </w:r>
          </w:p>
        </w:tc>
        <w:tc>
          <w:tcPr>
            <w:tcW w:w="335" w:type="pct"/>
            <w:tcBorders>
              <w:top w:val="single" w:sz="4" w:space="0" w:color="auto"/>
              <w:left w:val="single" w:sz="4" w:space="0" w:color="auto"/>
              <w:bottom w:val="single" w:sz="4" w:space="0" w:color="auto"/>
              <w:right w:val="single" w:sz="4" w:space="0" w:color="auto"/>
            </w:tcBorders>
          </w:tcPr>
          <w:p w14:paraId="182A0B8E" w14:textId="77777777" w:rsidR="003E58CA" w:rsidRPr="00DC3A0C" w:rsidRDefault="00A02C6D" w:rsidP="003E58CA">
            <w:pPr>
              <w:spacing w:before="120" w:after="120" w:line="276" w:lineRule="auto"/>
              <w:jc w:val="both"/>
              <w:rPr>
                <w:rFonts w:ascii="Times New Roman" w:eastAsia="Calibri" w:hAnsi="Times New Roman" w:cs="Times New Roman"/>
                <w:noProof/>
                <w:sz w:val="16"/>
                <w:szCs w:val="16"/>
              </w:rPr>
            </w:pPr>
            <w:r w:rsidRPr="00DC3A0C">
              <w:rPr>
                <w:rFonts w:ascii="Times New Roman" w:eastAsia="Calibri" w:hAnsi="Times New Roman" w:cs="Times New Roman"/>
                <w:noProof/>
                <w:sz w:val="16"/>
                <w:szCs w:val="16"/>
              </w:rPr>
              <w:t>КФ</w:t>
            </w:r>
          </w:p>
        </w:tc>
        <w:tc>
          <w:tcPr>
            <w:tcW w:w="542" w:type="pct"/>
            <w:tcBorders>
              <w:top w:val="single" w:sz="4" w:space="0" w:color="auto"/>
              <w:left w:val="single" w:sz="4" w:space="0" w:color="auto"/>
              <w:bottom w:val="single" w:sz="4" w:space="0" w:color="auto"/>
              <w:right w:val="single" w:sz="4" w:space="0" w:color="auto"/>
            </w:tcBorders>
          </w:tcPr>
          <w:p w14:paraId="200A0D8C" w14:textId="77777777" w:rsidR="003E58CA" w:rsidRPr="00DC3A0C" w:rsidRDefault="00A02C6D" w:rsidP="003E58CA">
            <w:pPr>
              <w:spacing w:before="120" w:after="120" w:line="276" w:lineRule="auto"/>
              <w:jc w:val="both"/>
              <w:rPr>
                <w:rFonts w:ascii="Times New Roman" w:eastAsia="Calibri" w:hAnsi="Times New Roman" w:cs="Times New Roman"/>
                <w:noProof/>
                <w:sz w:val="16"/>
                <w:szCs w:val="16"/>
              </w:rPr>
            </w:pPr>
            <w:r w:rsidRPr="009F164E">
              <w:rPr>
                <w:rFonts w:ascii="Times New Roman" w:eastAsia="Calibri" w:hAnsi="Times New Roman" w:cs="Times New Roman"/>
                <w:noProof/>
                <w:sz w:val="16"/>
                <w:szCs w:val="16"/>
              </w:rPr>
              <w:t>НП</w:t>
            </w:r>
          </w:p>
        </w:tc>
        <w:tc>
          <w:tcPr>
            <w:tcW w:w="222" w:type="pct"/>
            <w:tcBorders>
              <w:top w:val="single" w:sz="4" w:space="0" w:color="auto"/>
              <w:left w:val="single" w:sz="4" w:space="0" w:color="auto"/>
              <w:bottom w:val="single" w:sz="4" w:space="0" w:color="auto"/>
              <w:right w:val="single" w:sz="4" w:space="0" w:color="auto"/>
            </w:tcBorders>
          </w:tcPr>
          <w:p w14:paraId="3CB667DC" w14:textId="77777777" w:rsidR="003E58CA" w:rsidRPr="00087811" w:rsidRDefault="003E58CA" w:rsidP="003E58CA">
            <w:pPr>
              <w:spacing w:before="120" w:after="120" w:line="276" w:lineRule="auto"/>
              <w:jc w:val="both"/>
              <w:rPr>
                <w:rFonts w:ascii="Times New Roman" w:eastAsia="Calibri" w:hAnsi="Times New Roman" w:cs="Times New Roman"/>
                <w:noProof/>
                <w:sz w:val="16"/>
                <w:szCs w:val="16"/>
              </w:rPr>
            </w:pPr>
          </w:p>
        </w:tc>
        <w:tc>
          <w:tcPr>
            <w:tcW w:w="1035" w:type="pct"/>
            <w:tcBorders>
              <w:top w:val="single" w:sz="4" w:space="0" w:color="auto"/>
              <w:left w:val="single" w:sz="4" w:space="0" w:color="auto"/>
              <w:bottom w:val="single" w:sz="4" w:space="0" w:color="auto"/>
              <w:right w:val="single" w:sz="4" w:space="0" w:color="auto"/>
            </w:tcBorders>
          </w:tcPr>
          <w:p w14:paraId="3CBB3F02" w14:textId="77777777" w:rsidR="003E58CA" w:rsidRPr="00CF135E" w:rsidRDefault="005700C4" w:rsidP="003E58CA">
            <w:pPr>
              <w:spacing w:before="120" w:after="120" w:line="276" w:lineRule="auto"/>
              <w:jc w:val="both"/>
              <w:rPr>
                <w:rFonts w:ascii="Times New Roman" w:eastAsia="Calibri" w:hAnsi="Times New Roman" w:cs="Times New Roman"/>
                <w:noProof/>
                <w:sz w:val="16"/>
                <w:szCs w:val="16"/>
                <w:lang w:val="en-US"/>
              </w:rPr>
            </w:pPr>
            <w:r w:rsidRPr="009F164E">
              <w:rPr>
                <w:rFonts w:ascii="Times New Roman" w:eastAsia="Calibri" w:hAnsi="Times New Roman" w:cs="Times New Roman"/>
                <w:noProof/>
                <w:sz w:val="16"/>
                <w:szCs w:val="16"/>
                <w:lang w:bidi="bg-BG"/>
              </w:rPr>
              <w:t>RCO 49 — Дължина на реконструираните или модернизирани железопътни линии — TEN-T</w:t>
            </w:r>
            <w:r w:rsidR="00CF135E" w:rsidRPr="009F164E">
              <w:rPr>
                <w:rFonts w:ascii="Times New Roman" w:eastAsia="Calibri" w:hAnsi="Times New Roman" w:cs="Times New Roman"/>
                <w:noProof/>
                <w:sz w:val="16"/>
                <w:szCs w:val="16"/>
                <w:lang w:bidi="bg-BG"/>
              </w:rPr>
              <w:t xml:space="preserve"> </w:t>
            </w:r>
            <w:r w:rsidR="00CF135E" w:rsidRPr="009F164E">
              <w:rPr>
                <w:rFonts w:ascii="Times New Roman" w:eastAsia="Calibri" w:hAnsi="Times New Roman" w:cs="Times New Roman"/>
                <w:noProof/>
                <w:sz w:val="16"/>
                <w:szCs w:val="16"/>
                <w:lang w:val="en-US" w:bidi="bg-BG"/>
              </w:rPr>
              <w:t>(</w:t>
            </w:r>
            <w:r w:rsidR="00CF135E" w:rsidRPr="009F164E">
              <w:rPr>
                <w:rFonts w:ascii="Times New Roman" w:eastAsia="Calibri" w:hAnsi="Times New Roman" w:cs="Times New Roman"/>
                <w:noProof/>
                <w:sz w:val="16"/>
                <w:szCs w:val="16"/>
                <w:lang w:bidi="bg-BG"/>
              </w:rPr>
              <w:t>основна и широкообхватна мрежа</w:t>
            </w:r>
            <w:r w:rsidR="00CF135E" w:rsidRPr="009F164E">
              <w:rPr>
                <w:rFonts w:ascii="Times New Roman" w:eastAsia="Calibri" w:hAnsi="Times New Roman" w:cs="Times New Roman"/>
                <w:noProof/>
                <w:sz w:val="16"/>
                <w:szCs w:val="16"/>
                <w:lang w:val="en-US" w:bidi="bg-BG"/>
              </w:rPr>
              <w:t>)</w:t>
            </w:r>
          </w:p>
        </w:tc>
        <w:tc>
          <w:tcPr>
            <w:tcW w:w="467" w:type="pct"/>
            <w:tcBorders>
              <w:top w:val="single" w:sz="4" w:space="0" w:color="auto"/>
              <w:left w:val="single" w:sz="4" w:space="0" w:color="auto"/>
              <w:bottom w:val="single" w:sz="4" w:space="0" w:color="auto"/>
              <w:right w:val="single" w:sz="4" w:space="0" w:color="auto"/>
            </w:tcBorders>
          </w:tcPr>
          <w:p w14:paraId="766D12A1" w14:textId="77777777" w:rsidR="003E58CA" w:rsidRPr="005700C4" w:rsidRDefault="005700C4" w:rsidP="003E58CA">
            <w:pPr>
              <w:spacing w:before="120" w:after="120" w:line="276" w:lineRule="auto"/>
              <w:jc w:val="both"/>
              <w:rPr>
                <w:rFonts w:ascii="Times New Roman" w:eastAsia="Calibri" w:hAnsi="Times New Roman" w:cs="Times New Roman"/>
                <w:noProof/>
                <w:sz w:val="16"/>
                <w:szCs w:val="16"/>
              </w:rPr>
            </w:pPr>
            <w:r w:rsidRPr="005700C4">
              <w:rPr>
                <w:rFonts w:ascii="Times New Roman" w:eastAsia="Calibri" w:hAnsi="Times New Roman" w:cs="Times New Roman"/>
                <w:noProof/>
                <w:sz w:val="16"/>
                <w:szCs w:val="16"/>
              </w:rPr>
              <w:t>км</w:t>
            </w:r>
          </w:p>
        </w:tc>
        <w:tc>
          <w:tcPr>
            <w:tcW w:w="428" w:type="pct"/>
            <w:tcBorders>
              <w:top w:val="single" w:sz="4" w:space="0" w:color="auto"/>
              <w:left w:val="single" w:sz="4" w:space="0" w:color="auto"/>
              <w:bottom w:val="single" w:sz="4" w:space="0" w:color="auto"/>
              <w:right w:val="single" w:sz="4" w:space="0" w:color="auto"/>
            </w:tcBorders>
          </w:tcPr>
          <w:p w14:paraId="5170A1B3" w14:textId="77777777" w:rsidR="003E58CA" w:rsidRPr="00CB6F59" w:rsidRDefault="00CB6F59" w:rsidP="003E58CA">
            <w:pPr>
              <w:spacing w:before="120" w:after="120" w:line="276" w:lineRule="auto"/>
              <w:jc w:val="both"/>
              <w:rPr>
                <w:rFonts w:ascii="Times New Roman" w:eastAsia="Calibri" w:hAnsi="Times New Roman" w:cs="Times New Roman"/>
                <w:b/>
                <w:i/>
                <w:noProof/>
                <w:sz w:val="16"/>
                <w:szCs w:val="16"/>
              </w:rPr>
            </w:pPr>
            <w:r>
              <w:rPr>
                <w:rFonts w:ascii="Times New Roman" w:eastAsia="Calibri" w:hAnsi="Times New Roman" w:cs="Times New Roman"/>
                <w:b/>
                <w:i/>
                <w:noProof/>
                <w:sz w:val="16"/>
                <w:szCs w:val="16"/>
                <w:lang w:val="en-US"/>
              </w:rPr>
              <w:t>0.00</w:t>
            </w:r>
          </w:p>
        </w:tc>
        <w:tc>
          <w:tcPr>
            <w:tcW w:w="551" w:type="pct"/>
            <w:tcBorders>
              <w:top w:val="single" w:sz="4" w:space="0" w:color="auto"/>
              <w:left w:val="single" w:sz="4" w:space="0" w:color="auto"/>
              <w:bottom w:val="single" w:sz="4" w:space="0" w:color="auto"/>
              <w:right w:val="single" w:sz="4" w:space="0" w:color="auto"/>
            </w:tcBorders>
          </w:tcPr>
          <w:p w14:paraId="2B78BEE5" w14:textId="210CEE68" w:rsidR="00D76DA1" w:rsidRDefault="00D76DA1" w:rsidP="003E58CA">
            <w:pPr>
              <w:spacing w:before="120" w:after="120" w:line="276" w:lineRule="auto"/>
              <w:jc w:val="both"/>
              <w:rPr>
                <w:ins w:id="296" w:author="Iva Chervenkova" w:date="2021-09-28T11:26:00Z"/>
                <w:rFonts w:ascii="Times New Roman" w:eastAsia="Calibri" w:hAnsi="Times New Roman" w:cs="Times New Roman"/>
                <w:b/>
                <w:i/>
                <w:noProof/>
                <w:sz w:val="16"/>
                <w:szCs w:val="16"/>
                <w:lang w:val="en-US"/>
              </w:rPr>
            </w:pPr>
            <w:ins w:id="297" w:author="Iva Chervenkova" w:date="2021-09-28T11:26:00Z">
              <w:r>
                <w:rPr>
                  <w:rFonts w:ascii="Times New Roman" w:eastAsia="Calibri" w:hAnsi="Times New Roman" w:cs="Times New Roman"/>
                  <w:b/>
                  <w:i/>
                  <w:noProof/>
                  <w:sz w:val="16"/>
                  <w:szCs w:val="16"/>
                  <w:lang w:val="en-US"/>
                </w:rPr>
                <w:t>140.30</w:t>
              </w:r>
            </w:ins>
          </w:p>
          <w:p w14:paraId="68F82991" w14:textId="6862A59F" w:rsidR="00341D46" w:rsidRDefault="00341D46" w:rsidP="003E58CA">
            <w:pPr>
              <w:spacing w:before="120" w:after="120" w:line="276" w:lineRule="auto"/>
              <w:jc w:val="both"/>
              <w:rPr>
                <w:rFonts w:ascii="Times New Roman" w:eastAsia="Calibri" w:hAnsi="Times New Roman" w:cs="Times New Roman"/>
                <w:b/>
                <w:i/>
                <w:noProof/>
                <w:sz w:val="16"/>
                <w:szCs w:val="16"/>
                <w:lang w:val="en-US"/>
              </w:rPr>
            </w:pPr>
            <w:del w:id="298" w:author="Iva Chervenkova" w:date="2021-09-28T11:26:00Z">
              <w:r w:rsidDel="00D76DA1">
                <w:rPr>
                  <w:rFonts w:ascii="Times New Roman" w:eastAsia="Calibri" w:hAnsi="Times New Roman" w:cs="Times New Roman"/>
                  <w:b/>
                  <w:i/>
                  <w:noProof/>
                  <w:sz w:val="16"/>
                  <w:szCs w:val="16"/>
                  <w:lang w:val="en-US"/>
                </w:rPr>
                <w:delText>83.25</w:delText>
              </w:r>
            </w:del>
          </w:p>
          <w:p w14:paraId="135F7BD7" w14:textId="77777777" w:rsidR="003E58CA" w:rsidRPr="00CB6F59" w:rsidRDefault="003E58CA" w:rsidP="003E58CA">
            <w:pPr>
              <w:spacing w:before="120" w:after="120" w:line="276" w:lineRule="auto"/>
              <w:jc w:val="both"/>
              <w:rPr>
                <w:rFonts w:ascii="Times New Roman" w:eastAsia="Calibri" w:hAnsi="Times New Roman" w:cs="Times New Roman"/>
                <w:b/>
                <w:i/>
                <w:noProof/>
                <w:sz w:val="16"/>
                <w:szCs w:val="16"/>
              </w:rPr>
            </w:pPr>
          </w:p>
        </w:tc>
      </w:tr>
      <w:tr w:rsidR="00320A43" w:rsidRPr="003E58CA" w14:paraId="07B6CB40" w14:textId="77777777" w:rsidTr="00DD0C04">
        <w:trPr>
          <w:trHeight w:val="340"/>
        </w:trPr>
        <w:tc>
          <w:tcPr>
            <w:tcW w:w="767" w:type="pct"/>
            <w:tcBorders>
              <w:top w:val="single" w:sz="4" w:space="0" w:color="auto"/>
              <w:left w:val="single" w:sz="4" w:space="0" w:color="auto"/>
              <w:bottom w:val="single" w:sz="4" w:space="0" w:color="auto"/>
              <w:right w:val="single" w:sz="4" w:space="0" w:color="auto"/>
            </w:tcBorders>
          </w:tcPr>
          <w:p w14:paraId="20843C21" w14:textId="77777777" w:rsidR="00320A43" w:rsidRPr="00DC3A0C" w:rsidRDefault="00320A43" w:rsidP="009F3313">
            <w:pPr>
              <w:spacing w:before="120" w:after="120" w:line="276" w:lineRule="auto"/>
              <w:jc w:val="both"/>
              <w:rPr>
                <w:rFonts w:ascii="Times New Roman" w:eastAsia="Calibri" w:hAnsi="Times New Roman" w:cs="Times New Roman"/>
                <w:noProof/>
                <w:sz w:val="16"/>
                <w:szCs w:val="16"/>
                <w:lang w:bidi="bg-BG"/>
              </w:rPr>
            </w:pPr>
            <w:r w:rsidRPr="00DC3A0C">
              <w:rPr>
                <w:rFonts w:ascii="Times New Roman" w:eastAsia="Calibri" w:hAnsi="Times New Roman" w:cs="Times New Roman"/>
                <w:noProof/>
                <w:sz w:val="16"/>
                <w:szCs w:val="16"/>
                <w:lang w:bidi="bg-BG"/>
              </w:rPr>
              <w:t>1 „Развитие на железопътната инфраструктура по „основната“ и „</w:t>
            </w:r>
            <w:r>
              <w:rPr>
                <w:rFonts w:ascii="Times New Roman" w:eastAsia="Calibri" w:hAnsi="Times New Roman" w:cs="Times New Roman"/>
                <w:noProof/>
                <w:sz w:val="16"/>
                <w:szCs w:val="16"/>
                <w:lang w:bidi="bg-BG"/>
              </w:rPr>
              <w:t>широкообхватната</w:t>
            </w:r>
            <w:r w:rsidRPr="00DC3A0C">
              <w:rPr>
                <w:rFonts w:ascii="Times New Roman" w:eastAsia="Calibri" w:hAnsi="Times New Roman" w:cs="Times New Roman"/>
                <w:noProof/>
                <w:sz w:val="16"/>
                <w:szCs w:val="16"/>
                <w:lang w:bidi="bg-BG"/>
              </w:rPr>
              <w:t>“ Трансевропейска транспортна мрежа“</w:t>
            </w:r>
          </w:p>
        </w:tc>
        <w:tc>
          <w:tcPr>
            <w:tcW w:w="653" w:type="pct"/>
            <w:tcBorders>
              <w:top w:val="single" w:sz="4" w:space="0" w:color="auto"/>
              <w:left w:val="single" w:sz="4" w:space="0" w:color="auto"/>
              <w:bottom w:val="single" w:sz="4" w:space="0" w:color="auto"/>
              <w:right w:val="single" w:sz="4" w:space="0" w:color="auto"/>
            </w:tcBorders>
          </w:tcPr>
          <w:p w14:paraId="0C037178" w14:textId="5E4CCBFD" w:rsidR="00320A43" w:rsidRPr="00DC3A0C" w:rsidRDefault="00320A43" w:rsidP="002172C7">
            <w:pPr>
              <w:spacing w:before="120" w:after="120" w:line="276" w:lineRule="auto"/>
              <w:jc w:val="both"/>
              <w:rPr>
                <w:rFonts w:ascii="Times New Roman" w:eastAsia="Calibri" w:hAnsi="Times New Roman" w:cs="Times New Roman"/>
                <w:iCs/>
                <w:noProof/>
                <w:sz w:val="16"/>
                <w:szCs w:val="16"/>
                <w:lang w:bidi="bg-BG"/>
              </w:rPr>
            </w:pPr>
            <w:r w:rsidRPr="00DC3A0C">
              <w:rPr>
                <w:rFonts w:ascii="Times New Roman" w:eastAsia="Calibri" w:hAnsi="Times New Roman" w:cs="Times New Roman"/>
                <w:iCs/>
                <w:noProof/>
                <w:sz w:val="16"/>
                <w:szCs w:val="16"/>
                <w:lang w:bidi="bg-BG"/>
              </w:rPr>
              <w:t xml:space="preserve">„Развитие на </w:t>
            </w:r>
            <w:del w:id="299" w:author="Iva Chervenkova" w:date="2021-09-21T09:51:00Z">
              <w:r w:rsidRPr="00DC3A0C" w:rsidDel="002172C7">
                <w:rPr>
                  <w:rFonts w:ascii="Times New Roman" w:eastAsia="Calibri" w:hAnsi="Times New Roman" w:cs="Times New Roman"/>
                  <w:iCs/>
                  <w:noProof/>
                  <w:sz w:val="16"/>
                  <w:szCs w:val="16"/>
                  <w:lang w:bidi="bg-BG"/>
                </w:rPr>
                <w:delText xml:space="preserve">стабилна, </w:delText>
              </w:r>
            </w:del>
            <w:r w:rsidRPr="00DC3A0C">
              <w:rPr>
                <w:rFonts w:ascii="Times New Roman" w:eastAsia="Calibri" w:hAnsi="Times New Roman" w:cs="Times New Roman"/>
                <w:iCs/>
                <w:noProof/>
                <w:sz w:val="16"/>
                <w:szCs w:val="16"/>
                <w:lang w:bidi="bg-BG"/>
              </w:rPr>
              <w:t>устойчива на изменението на климата, интелигентна, сигурна</w:t>
            </w:r>
            <w:ins w:id="300" w:author="Iva Chervenkova" w:date="2021-09-21T09:51:00Z">
              <w:r w:rsidR="002172C7">
                <w:rPr>
                  <w:rFonts w:ascii="Times New Roman" w:eastAsia="Calibri" w:hAnsi="Times New Roman" w:cs="Times New Roman"/>
                  <w:iCs/>
                  <w:noProof/>
                  <w:sz w:val="16"/>
                  <w:szCs w:val="16"/>
                  <w:lang w:bidi="bg-BG"/>
                </w:rPr>
                <w:t>,</w:t>
              </w:r>
              <w:r w:rsidR="002172C7" w:rsidRPr="002172C7">
                <w:rPr>
                  <w:rFonts w:ascii="Times New Roman" w:eastAsia="Calibri" w:hAnsi="Times New Roman" w:cs="Times New Roman"/>
                  <w:iCs/>
                  <w:noProof/>
                  <w:sz w:val="16"/>
                  <w:szCs w:val="16"/>
                  <w:lang w:bidi="bg-BG"/>
                </w:rPr>
                <w:t xml:space="preserve"> стабилна</w:t>
              </w:r>
            </w:ins>
            <w:r w:rsidRPr="00DC3A0C">
              <w:rPr>
                <w:rFonts w:ascii="Times New Roman" w:eastAsia="Calibri" w:hAnsi="Times New Roman" w:cs="Times New Roman"/>
                <w:iCs/>
                <w:noProof/>
                <w:sz w:val="16"/>
                <w:szCs w:val="16"/>
                <w:lang w:bidi="bg-BG"/>
              </w:rPr>
              <w:t xml:space="preserve"> и интермодална TEN-T“</w:t>
            </w:r>
          </w:p>
        </w:tc>
        <w:tc>
          <w:tcPr>
            <w:tcW w:w="335" w:type="pct"/>
            <w:tcBorders>
              <w:top w:val="single" w:sz="4" w:space="0" w:color="auto"/>
              <w:left w:val="single" w:sz="4" w:space="0" w:color="auto"/>
              <w:bottom w:val="single" w:sz="4" w:space="0" w:color="auto"/>
              <w:right w:val="single" w:sz="4" w:space="0" w:color="auto"/>
            </w:tcBorders>
          </w:tcPr>
          <w:p w14:paraId="7B24B3E6" w14:textId="77777777" w:rsidR="00320A43" w:rsidRPr="00DC3A0C" w:rsidRDefault="00320A43" w:rsidP="003E58CA">
            <w:pPr>
              <w:spacing w:before="120" w:after="120" w:line="276" w:lineRule="auto"/>
              <w:jc w:val="both"/>
              <w:rPr>
                <w:rFonts w:ascii="Times New Roman" w:eastAsia="Calibri" w:hAnsi="Times New Roman" w:cs="Times New Roman"/>
                <w:noProof/>
                <w:sz w:val="16"/>
                <w:szCs w:val="16"/>
              </w:rPr>
            </w:pPr>
            <w:r w:rsidRPr="00DC3A0C">
              <w:rPr>
                <w:rFonts w:ascii="Times New Roman" w:eastAsia="Calibri" w:hAnsi="Times New Roman" w:cs="Times New Roman"/>
                <w:noProof/>
                <w:sz w:val="16"/>
                <w:szCs w:val="16"/>
              </w:rPr>
              <w:t>КФ</w:t>
            </w:r>
          </w:p>
        </w:tc>
        <w:tc>
          <w:tcPr>
            <w:tcW w:w="542" w:type="pct"/>
            <w:tcBorders>
              <w:top w:val="single" w:sz="4" w:space="0" w:color="auto"/>
              <w:left w:val="single" w:sz="4" w:space="0" w:color="auto"/>
              <w:bottom w:val="single" w:sz="4" w:space="0" w:color="auto"/>
              <w:right w:val="single" w:sz="4" w:space="0" w:color="auto"/>
            </w:tcBorders>
          </w:tcPr>
          <w:p w14:paraId="4A167E4F" w14:textId="77777777" w:rsidR="00320A43" w:rsidRPr="009F164E" w:rsidRDefault="00320A43" w:rsidP="003E58CA">
            <w:pPr>
              <w:spacing w:before="120" w:after="120" w:line="276" w:lineRule="auto"/>
              <w:jc w:val="both"/>
              <w:rPr>
                <w:rFonts w:ascii="Times New Roman" w:eastAsia="Calibri" w:hAnsi="Times New Roman" w:cs="Times New Roman"/>
                <w:noProof/>
                <w:sz w:val="16"/>
                <w:szCs w:val="16"/>
              </w:rPr>
            </w:pPr>
            <w:r w:rsidRPr="009F164E">
              <w:rPr>
                <w:rFonts w:ascii="Times New Roman" w:eastAsia="Calibri" w:hAnsi="Times New Roman" w:cs="Times New Roman"/>
                <w:noProof/>
                <w:sz w:val="16"/>
                <w:szCs w:val="16"/>
              </w:rPr>
              <w:t>НП</w:t>
            </w:r>
          </w:p>
        </w:tc>
        <w:tc>
          <w:tcPr>
            <w:tcW w:w="222" w:type="pct"/>
            <w:tcBorders>
              <w:top w:val="single" w:sz="4" w:space="0" w:color="auto"/>
              <w:left w:val="single" w:sz="4" w:space="0" w:color="auto"/>
              <w:bottom w:val="single" w:sz="4" w:space="0" w:color="auto"/>
              <w:right w:val="single" w:sz="4" w:space="0" w:color="auto"/>
            </w:tcBorders>
          </w:tcPr>
          <w:p w14:paraId="5BF86AFF" w14:textId="77777777" w:rsidR="00320A43" w:rsidRPr="00087811" w:rsidRDefault="00320A43" w:rsidP="003E58CA">
            <w:pPr>
              <w:spacing w:before="120" w:after="120" w:line="276" w:lineRule="auto"/>
              <w:jc w:val="both"/>
              <w:rPr>
                <w:rFonts w:ascii="Times New Roman" w:eastAsia="Calibri" w:hAnsi="Times New Roman" w:cs="Times New Roman"/>
                <w:noProof/>
                <w:sz w:val="16"/>
                <w:szCs w:val="16"/>
              </w:rPr>
            </w:pPr>
          </w:p>
        </w:tc>
        <w:tc>
          <w:tcPr>
            <w:tcW w:w="1035" w:type="pct"/>
            <w:tcBorders>
              <w:top w:val="single" w:sz="4" w:space="0" w:color="auto"/>
              <w:left w:val="single" w:sz="4" w:space="0" w:color="auto"/>
              <w:bottom w:val="single" w:sz="4" w:space="0" w:color="auto"/>
              <w:right w:val="single" w:sz="4" w:space="0" w:color="auto"/>
            </w:tcBorders>
          </w:tcPr>
          <w:p w14:paraId="642DB1B8" w14:textId="77777777" w:rsidR="00320A43" w:rsidRPr="009F164E" w:rsidRDefault="00320A43" w:rsidP="00813A86">
            <w:pPr>
              <w:spacing w:before="120" w:after="120" w:line="276" w:lineRule="auto"/>
              <w:jc w:val="both"/>
              <w:rPr>
                <w:rFonts w:ascii="Times New Roman" w:eastAsia="Calibri" w:hAnsi="Times New Roman" w:cs="Times New Roman"/>
                <w:noProof/>
                <w:sz w:val="16"/>
                <w:szCs w:val="16"/>
                <w:lang w:bidi="bg-BG"/>
              </w:rPr>
            </w:pPr>
            <w:r w:rsidRPr="00320A43">
              <w:rPr>
                <w:rFonts w:ascii="Times New Roman" w:eastAsia="Calibri" w:hAnsi="Times New Roman" w:cs="Times New Roman"/>
                <w:noProof/>
                <w:sz w:val="16"/>
                <w:szCs w:val="16"/>
                <w:lang w:bidi="bg-BG"/>
              </w:rPr>
              <w:t xml:space="preserve">RCO 47 </w:t>
            </w:r>
            <w:r>
              <w:rPr>
                <w:rFonts w:ascii="Times New Roman" w:eastAsia="Calibri" w:hAnsi="Times New Roman" w:cs="Times New Roman"/>
                <w:noProof/>
                <w:sz w:val="16"/>
                <w:szCs w:val="16"/>
                <w:lang w:bidi="bg-BG"/>
              </w:rPr>
              <w:t>– Дължина на новите жп линии</w:t>
            </w:r>
            <w:r w:rsidRPr="00320A43">
              <w:rPr>
                <w:rFonts w:ascii="Times New Roman" w:eastAsia="Calibri" w:hAnsi="Times New Roman" w:cs="Times New Roman"/>
                <w:noProof/>
                <w:sz w:val="16"/>
                <w:szCs w:val="16"/>
                <w:lang w:bidi="bg-BG"/>
              </w:rPr>
              <w:t xml:space="preserve"> -TEN-T</w:t>
            </w:r>
          </w:p>
        </w:tc>
        <w:tc>
          <w:tcPr>
            <w:tcW w:w="467" w:type="pct"/>
            <w:tcBorders>
              <w:top w:val="single" w:sz="4" w:space="0" w:color="auto"/>
              <w:left w:val="single" w:sz="4" w:space="0" w:color="auto"/>
              <w:bottom w:val="single" w:sz="4" w:space="0" w:color="auto"/>
              <w:right w:val="single" w:sz="4" w:space="0" w:color="auto"/>
            </w:tcBorders>
          </w:tcPr>
          <w:p w14:paraId="4807CE10" w14:textId="77777777" w:rsidR="00320A43" w:rsidRPr="005700C4" w:rsidRDefault="00320A43" w:rsidP="003E58CA">
            <w:pPr>
              <w:spacing w:before="120" w:after="120" w:line="276" w:lineRule="auto"/>
              <w:jc w:val="both"/>
              <w:rPr>
                <w:rFonts w:ascii="Times New Roman" w:eastAsia="Calibri" w:hAnsi="Times New Roman" w:cs="Times New Roman"/>
                <w:noProof/>
                <w:sz w:val="16"/>
                <w:szCs w:val="16"/>
              </w:rPr>
            </w:pPr>
            <w:r w:rsidRPr="005700C4">
              <w:rPr>
                <w:rFonts w:ascii="Times New Roman" w:eastAsia="Calibri" w:hAnsi="Times New Roman" w:cs="Times New Roman"/>
                <w:noProof/>
                <w:sz w:val="16"/>
                <w:szCs w:val="16"/>
              </w:rPr>
              <w:t>км</w:t>
            </w:r>
          </w:p>
        </w:tc>
        <w:tc>
          <w:tcPr>
            <w:tcW w:w="428" w:type="pct"/>
            <w:tcBorders>
              <w:top w:val="single" w:sz="4" w:space="0" w:color="auto"/>
              <w:left w:val="single" w:sz="4" w:space="0" w:color="auto"/>
              <w:bottom w:val="single" w:sz="4" w:space="0" w:color="auto"/>
              <w:right w:val="single" w:sz="4" w:space="0" w:color="auto"/>
            </w:tcBorders>
          </w:tcPr>
          <w:p w14:paraId="6E791D11" w14:textId="77777777" w:rsidR="00320A43" w:rsidRPr="00522DD5" w:rsidRDefault="00522DD5" w:rsidP="003E58CA">
            <w:pPr>
              <w:spacing w:before="120" w:after="120" w:line="276" w:lineRule="auto"/>
              <w:jc w:val="both"/>
              <w:rPr>
                <w:rFonts w:ascii="Times New Roman" w:eastAsia="Calibri" w:hAnsi="Times New Roman" w:cs="Times New Roman"/>
                <w:b/>
                <w:i/>
                <w:noProof/>
                <w:sz w:val="16"/>
                <w:szCs w:val="16"/>
                <w:lang w:val="en-US"/>
              </w:rPr>
            </w:pPr>
            <w:r>
              <w:rPr>
                <w:rFonts w:ascii="Times New Roman" w:eastAsia="Calibri" w:hAnsi="Times New Roman" w:cs="Times New Roman"/>
                <w:b/>
                <w:i/>
                <w:noProof/>
                <w:sz w:val="16"/>
                <w:szCs w:val="16"/>
              </w:rPr>
              <w:t>0,00</w:t>
            </w:r>
          </w:p>
        </w:tc>
        <w:tc>
          <w:tcPr>
            <w:tcW w:w="551" w:type="pct"/>
            <w:tcBorders>
              <w:top w:val="single" w:sz="4" w:space="0" w:color="auto"/>
              <w:left w:val="single" w:sz="4" w:space="0" w:color="auto"/>
              <w:bottom w:val="single" w:sz="4" w:space="0" w:color="auto"/>
              <w:right w:val="single" w:sz="4" w:space="0" w:color="auto"/>
            </w:tcBorders>
          </w:tcPr>
          <w:p w14:paraId="375D0C8A" w14:textId="77777777" w:rsidR="00320A43" w:rsidRPr="00DF6385" w:rsidRDefault="00DF6385" w:rsidP="003E58CA">
            <w:pPr>
              <w:spacing w:before="120" w:after="120" w:line="276" w:lineRule="auto"/>
              <w:jc w:val="both"/>
              <w:rPr>
                <w:rFonts w:ascii="Times New Roman" w:eastAsia="Calibri" w:hAnsi="Times New Roman" w:cs="Times New Roman"/>
                <w:b/>
                <w:i/>
                <w:noProof/>
                <w:sz w:val="16"/>
                <w:szCs w:val="16"/>
              </w:rPr>
            </w:pPr>
            <w:r>
              <w:rPr>
                <w:rFonts w:ascii="Times New Roman" w:eastAsia="Calibri" w:hAnsi="Times New Roman" w:cs="Times New Roman"/>
                <w:b/>
                <w:i/>
                <w:noProof/>
                <w:sz w:val="16"/>
                <w:szCs w:val="16"/>
              </w:rPr>
              <w:t>2,80</w:t>
            </w:r>
          </w:p>
        </w:tc>
      </w:tr>
    </w:tbl>
    <w:p w14:paraId="0AA003CF" w14:textId="77777777" w:rsidR="003E58CA" w:rsidRPr="003E58CA" w:rsidRDefault="003E58CA" w:rsidP="003E58CA">
      <w:pPr>
        <w:spacing w:before="120" w:after="0" w:line="240" w:lineRule="auto"/>
        <w:jc w:val="both"/>
        <w:rPr>
          <w:rFonts w:ascii="Times New Roman" w:eastAsia="Times New Roman" w:hAnsi="Times New Roman" w:cs="Times New Roman"/>
          <w:b/>
          <w:iCs/>
          <w:noProof/>
          <w:sz w:val="24"/>
          <w:szCs w:val="24"/>
          <w:lan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928"/>
        <w:gridCol w:w="515"/>
        <w:gridCol w:w="803"/>
        <w:gridCol w:w="359"/>
        <w:gridCol w:w="801"/>
        <w:gridCol w:w="676"/>
        <w:gridCol w:w="862"/>
        <w:gridCol w:w="869"/>
        <w:gridCol w:w="709"/>
        <w:gridCol w:w="763"/>
        <w:gridCol w:w="834"/>
      </w:tblGrid>
      <w:tr w:rsidR="003E58CA" w:rsidRPr="003E58CA" w14:paraId="30B5D48D" w14:textId="77777777" w:rsidTr="003E58CA">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14:paraId="37BEE076" w14:textId="77777777"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20"/>
              </w:rPr>
              <w:t>Таблица 3: Показатели за резултатите</w:t>
            </w:r>
          </w:p>
        </w:tc>
      </w:tr>
      <w:tr w:rsidR="00325DF4" w:rsidRPr="003E58CA" w14:paraId="1BDAB1AF" w14:textId="77777777" w:rsidTr="003B2C50">
        <w:trPr>
          <w:trHeight w:val="1768"/>
        </w:trPr>
        <w:tc>
          <w:tcPr>
            <w:tcW w:w="611" w:type="pct"/>
            <w:tcBorders>
              <w:top w:val="single" w:sz="4" w:space="0" w:color="auto"/>
              <w:left w:val="single" w:sz="4" w:space="0" w:color="auto"/>
              <w:bottom w:val="single" w:sz="4" w:space="0" w:color="auto"/>
              <w:right w:val="single" w:sz="4" w:space="0" w:color="auto"/>
            </w:tcBorders>
            <w:hideMark/>
          </w:tcPr>
          <w:p w14:paraId="4AA7FC37" w14:textId="77777777"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 xml:space="preserve">Приоритет </w:t>
            </w:r>
          </w:p>
        </w:tc>
        <w:tc>
          <w:tcPr>
            <w:tcW w:w="486" w:type="pct"/>
            <w:tcBorders>
              <w:top w:val="single" w:sz="4" w:space="0" w:color="auto"/>
              <w:left w:val="single" w:sz="4" w:space="0" w:color="auto"/>
              <w:bottom w:val="single" w:sz="4" w:space="0" w:color="auto"/>
              <w:right w:val="single" w:sz="4" w:space="0" w:color="auto"/>
            </w:tcBorders>
            <w:hideMark/>
          </w:tcPr>
          <w:p w14:paraId="29839F67" w14:textId="77777777"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Специфична цел (заетост и растеж) или област на подпомагане (ЕФМДР)</w:t>
            </w:r>
          </w:p>
        </w:tc>
        <w:tc>
          <w:tcPr>
            <w:tcW w:w="274" w:type="pct"/>
            <w:tcBorders>
              <w:top w:val="single" w:sz="4" w:space="0" w:color="auto"/>
              <w:left w:val="single" w:sz="4" w:space="0" w:color="auto"/>
              <w:bottom w:val="single" w:sz="4" w:space="0" w:color="auto"/>
              <w:right w:val="single" w:sz="4" w:space="0" w:color="auto"/>
            </w:tcBorders>
            <w:hideMark/>
          </w:tcPr>
          <w:p w14:paraId="3986E898" w14:textId="77777777"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Фонд</w:t>
            </w:r>
          </w:p>
        </w:tc>
        <w:tc>
          <w:tcPr>
            <w:tcW w:w="422" w:type="pct"/>
            <w:tcBorders>
              <w:top w:val="single" w:sz="4" w:space="0" w:color="auto"/>
              <w:left w:val="single" w:sz="4" w:space="0" w:color="auto"/>
              <w:bottom w:val="single" w:sz="4" w:space="0" w:color="auto"/>
              <w:right w:val="single" w:sz="4" w:space="0" w:color="auto"/>
            </w:tcBorders>
            <w:hideMark/>
          </w:tcPr>
          <w:p w14:paraId="0795CF36" w14:textId="77777777"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Категория региони</w:t>
            </w:r>
          </w:p>
        </w:tc>
        <w:tc>
          <w:tcPr>
            <w:tcW w:w="193" w:type="pct"/>
            <w:tcBorders>
              <w:top w:val="single" w:sz="4" w:space="0" w:color="auto"/>
              <w:left w:val="single" w:sz="4" w:space="0" w:color="auto"/>
              <w:bottom w:val="single" w:sz="4" w:space="0" w:color="auto"/>
              <w:right w:val="single" w:sz="4" w:space="0" w:color="auto"/>
            </w:tcBorders>
            <w:hideMark/>
          </w:tcPr>
          <w:p w14:paraId="193B02BE" w14:textId="77777777"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ID [5]</w:t>
            </w:r>
          </w:p>
        </w:tc>
        <w:tc>
          <w:tcPr>
            <w:tcW w:w="537" w:type="pct"/>
            <w:tcBorders>
              <w:top w:val="single" w:sz="4" w:space="0" w:color="auto"/>
              <w:left w:val="single" w:sz="4" w:space="0" w:color="auto"/>
              <w:bottom w:val="single" w:sz="4" w:space="0" w:color="auto"/>
              <w:right w:val="single" w:sz="4" w:space="0" w:color="auto"/>
            </w:tcBorders>
            <w:hideMark/>
          </w:tcPr>
          <w:p w14:paraId="07E4E860" w14:textId="77777777"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D01C17">
              <w:rPr>
                <w:rFonts w:ascii="Times New Roman" w:eastAsia="Calibri" w:hAnsi="Times New Roman" w:cs="Times New Roman"/>
                <w:b/>
                <w:noProof/>
                <w:sz w:val="16"/>
              </w:rPr>
              <w:t>Показател [255]</w:t>
            </w:r>
          </w:p>
        </w:tc>
        <w:tc>
          <w:tcPr>
            <w:tcW w:w="356" w:type="pct"/>
            <w:tcBorders>
              <w:top w:val="single" w:sz="4" w:space="0" w:color="auto"/>
              <w:left w:val="single" w:sz="4" w:space="0" w:color="auto"/>
              <w:bottom w:val="single" w:sz="4" w:space="0" w:color="auto"/>
              <w:right w:val="single" w:sz="4" w:space="0" w:color="auto"/>
            </w:tcBorders>
            <w:hideMark/>
          </w:tcPr>
          <w:p w14:paraId="73B36AF0" w14:textId="77777777"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Мерна единица</w:t>
            </w:r>
          </w:p>
        </w:tc>
        <w:tc>
          <w:tcPr>
            <w:tcW w:w="452" w:type="pct"/>
            <w:tcBorders>
              <w:top w:val="single" w:sz="4" w:space="0" w:color="auto"/>
              <w:left w:val="single" w:sz="4" w:space="0" w:color="auto"/>
              <w:bottom w:val="single" w:sz="4" w:space="0" w:color="auto"/>
              <w:right w:val="single" w:sz="4" w:space="0" w:color="auto"/>
            </w:tcBorders>
            <w:hideMark/>
          </w:tcPr>
          <w:p w14:paraId="451A5EA4" w14:textId="77777777" w:rsidR="003E58CA" w:rsidRPr="00237B69" w:rsidRDefault="003E58CA" w:rsidP="003E58CA">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Базова сценарий или референтна стойност</w:t>
            </w:r>
          </w:p>
        </w:tc>
        <w:tc>
          <w:tcPr>
            <w:tcW w:w="456" w:type="pct"/>
            <w:tcBorders>
              <w:top w:val="single" w:sz="4" w:space="0" w:color="auto"/>
              <w:left w:val="single" w:sz="4" w:space="0" w:color="auto"/>
              <w:bottom w:val="single" w:sz="4" w:space="0" w:color="auto"/>
              <w:right w:val="single" w:sz="4" w:space="0" w:color="auto"/>
            </w:tcBorders>
            <w:hideMark/>
          </w:tcPr>
          <w:p w14:paraId="1FAD9152" w14:textId="77777777" w:rsidR="003E58CA" w:rsidRPr="00237B69" w:rsidRDefault="003E58CA" w:rsidP="003E58CA">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Референтна година</w:t>
            </w:r>
          </w:p>
        </w:tc>
        <w:tc>
          <w:tcPr>
            <w:tcW w:w="373" w:type="pct"/>
            <w:tcBorders>
              <w:top w:val="single" w:sz="4" w:space="0" w:color="auto"/>
              <w:left w:val="single" w:sz="4" w:space="0" w:color="auto"/>
              <w:bottom w:val="single" w:sz="4" w:space="0" w:color="auto"/>
              <w:right w:val="single" w:sz="4" w:space="0" w:color="auto"/>
            </w:tcBorders>
          </w:tcPr>
          <w:p w14:paraId="60ACC52A" w14:textId="77777777" w:rsidR="003E58CA" w:rsidRPr="00237B69" w:rsidRDefault="003E58CA" w:rsidP="003E58CA">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Целева стойност (2029 г.)</w:t>
            </w:r>
          </w:p>
          <w:p w14:paraId="5F14B5F2" w14:textId="77777777" w:rsidR="003E58CA" w:rsidRPr="00237B69" w:rsidRDefault="003E58CA" w:rsidP="003E58CA">
            <w:pPr>
              <w:spacing w:before="120" w:after="120" w:line="276" w:lineRule="auto"/>
              <w:jc w:val="both"/>
              <w:rPr>
                <w:rFonts w:ascii="Times New Roman" w:eastAsia="Calibri" w:hAnsi="Times New Roman" w:cs="Times New Roman"/>
                <w:b/>
                <w:noProof/>
                <w:sz w:val="16"/>
                <w:szCs w:val="16"/>
              </w:rPr>
            </w:pPr>
          </w:p>
        </w:tc>
        <w:tc>
          <w:tcPr>
            <w:tcW w:w="401" w:type="pct"/>
            <w:tcBorders>
              <w:top w:val="single" w:sz="4" w:space="0" w:color="auto"/>
              <w:left w:val="single" w:sz="4" w:space="0" w:color="auto"/>
              <w:bottom w:val="single" w:sz="4" w:space="0" w:color="auto"/>
              <w:right w:val="single" w:sz="4" w:space="0" w:color="auto"/>
            </w:tcBorders>
            <w:hideMark/>
          </w:tcPr>
          <w:p w14:paraId="3894EF03" w14:textId="77777777" w:rsidR="003E58CA" w:rsidRPr="00237B69" w:rsidRDefault="003E58CA" w:rsidP="003E58CA">
            <w:pPr>
              <w:spacing w:before="120" w:after="120" w:line="480"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Източник на данните [200]</w:t>
            </w:r>
          </w:p>
        </w:tc>
        <w:tc>
          <w:tcPr>
            <w:tcW w:w="438" w:type="pct"/>
            <w:tcBorders>
              <w:top w:val="single" w:sz="4" w:space="0" w:color="auto"/>
              <w:left w:val="single" w:sz="4" w:space="0" w:color="auto"/>
              <w:bottom w:val="single" w:sz="4" w:space="0" w:color="auto"/>
              <w:right w:val="single" w:sz="4" w:space="0" w:color="auto"/>
            </w:tcBorders>
            <w:hideMark/>
          </w:tcPr>
          <w:p w14:paraId="44A227B9" w14:textId="77777777" w:rsidR="003E58CA" w:rsidRPr="00237B69" w:rsidRDefault="003E58CA" w:rsidP="003E58CA">
            <w:pPr>
              <w:spacing w:before="120" w:after="120" w:line="480"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Коментари [200]</w:t>
            </w:r>
          </w:p>
        </w:tc>
      </w:tr>
      <w:tr w:rsidR="00325DF4" w:rsidRPr="003E58CA" w14:paraId="1E1DD1E2" w14:textId="77777777" w:rsidTr="003B2C50">
        <w:trPr>
          <w:trHeight w:val="434"/>
        </w:trPr>
        <w:tc>
          <w:tcPr>
            <w:tcW w:w="611" w:type="pct"/>
            <w:tcBorders>
              <w:top w:val="single" w:sz="4" w:space="0" w:color="auto"/>
              <w:left w:val="single" w:sz="4" w:space="0" w:color="auto"/>
              <w:bottom w:val="single" w:sz="4" w:space="0" w:color="auto"/>
              <w:right w:val="single" w:sz="4" w:space="0" w:color="auto"/>
            </w:tcBorders>
          </w:tcPr>
          <w:p w14:paraId="2FDF595F" w14:textId="77777777" w:rsidR="003E58CA" w:rsidRPr="00DF0E2B" w:rsidRDefault="00DF0E2B" w:rsidP="009F3313">
            <w:pPr>
              <w:spacing w:before="120" w:after="120" w:line="276" w:lineRule="auto"/>
              <w:jc w:val="both"/>
              <w:rPr>
                <w:rFonts w:ascii="Times New Roman" w:eastAsia="Calibri" w:hAnsi="Times New Roman" w:cs="Arial"/>
                <w:noProof/>
                <w:sz w:val="14"/>
                <w:szCs w:val="14"/>
              </w:rPr>
            </w:pPr>
            <w:r w:rsidRPr="00DF0E2B">
              <w:rPr>
                <w:rFonts w:ascii="Times New Roman" w:eastAsia="Calibri" w:hAnsi="Times New Roman" w:cs="Arial"/>
                <w:noProof/>
                <w:sz w:val="14"/>
                <w:szCs w:val="14"/>
                <w:lang w:bidi="bg-BG"/>
              </w:rPr>
              <w:t>1 „Развитие на железопътната инфраструктура по „основната“ и „</w:t>
            </w:r>
            <w:r w:rsidR="009F3313">
              <w:rPr>
                <w:rFonts w:ascii="Times New Roman" w:eastAsia="Calibri" w:hAnsi="Times New Roman" w:cs="Arial"/>
                <w:noProof/>
                <w:sz w:val="14"/>
                <w:szCs w:val="14"/>
                <w:lang w:bidi="bg-BG"/>
              </w:rPr>
              <w:t>широкообхватната</w:t>
            </w:r>
            <w:r w:rsidRPr="00DF0E2B">
              <w:rPr>
                <w:rFonts w:ascii="Times New Roman" w:eastAsia="Calibri" w:hAnsi="Times New Roman" w:cs="Arial"/>
                <w:noProof/>
                <w:sz w:val="14"/>
                <w:szCs w:val="14"/>
                <w:lang w:bidi="bg-BG"/>
              </w:rPr>
              <w:t>“ Трансевропейска транспортна мрежа“</w:t>
            </w:r>
          </w:p>
        </w:tc>
        <w:tc>
          <w:tcPr>
            <w:tcW w:w="486" w:type="pct"/>
            <w:tcBorders>
              <w:top w:val="single" w:sz="4" w:space="0" w:color="auto"/>
              <w:left w:val="single" w:sz="4" w:space="0" w:color="auto"/>
              <w:bottom w:val="single" w:sz="4" w:space="0" w:color="auto"/>
              <w:right w:val="single" w:sz="4" w:space="0" w:color="auto"/>
            </w:tcBorders>
          </w:tcPr>
          <w:p w14:paraId="26746057" w14:textId="6303DFE2" w:rsidR="003E58CA" w:rsidRPr="000A4EE7" w:rsidRDefault="000A4EE7" w:rsidP="00B07B29">
            <w:pPr>
              <w:spacing w:before="120" w:after="120" w:line="276" w:lineRule="auto"/>
              <w:jc w:val="both"/>
              <w:rPr>
                <w:rFonts w:ascii="Times New Roman" w:eastAsia="Calibri" w:hAnsi="Times New Roman" w:cs="Times New Roman"/>
                <w:noProof/>
                <w:sz w:val="14"/>
                <w:szCs w:val="14"/>
              </w:rPr>
            </w:pPr>
            <w:r w:rsidRPr="000A4EE7">
              <w:rPr>
                <w:rFonts w:ascii="Times New Roman" w:eastAsia="Calibri" w:hAnsi="Times New Roman" w:cs="Times New Roman"/>
                <w:iCs/>
                <w:noProof/>
                <w:sz w:val="14"/>
                <w:szCs w:val="14"/>
                <w:lang w:bidi="bg-BG"/>
              </w:rPr>
              <w:t xml:space="preserve">„Развитие на </w:t>
            </w:r>
            <w:del w:id="301" w:author="Iva Chervenkova" w:date="2021-09-21T09:52:00Z">
              <w:r w:rsidRPr="000A4EE7" w:rsidDel="00B07B29">
                <w:rPr>
                  <w:rFonts w:ascii="Times New Roman" w:eastAsia="Calibri" w:hAnsi="Times New Roman" w:cs="Times New Roman"/>
                  <w:iCs/>
                  <w:noProof/>
                  <w:sz w:val="14"/>
                  <w:szCs w:val="14"/>
                  <w:lang w:bidi="bg-BG"/>
                </w:rPr>
                <w:delText>стабилна,</w:delText>
              </w:r>
            </w:del>
            <w:r w:rsidRPr="000A4EE7">
              <w:rPr>
                <w:rFonts w:ascii="Times New Roman" w:eastAsia="Calibri" w:hAnsi="Times New Roman" w:cs="Times New Roman"/>
                <w:iCs/>
                <w:noProof/>
                <w:sz w:val="14"/>
                <w:szCs w:val="14"/>
                <w:lang w:bidi="bg-BG"/>
              </w:rPr>
              <w:t xml:space="preserve"> устойчива на изменението на климата, интелигентна, сигурна</w:t>
            </w:r>
            <w:ins w:id="302" w:author="Iva Chervenkova" w:date="2021-09-21T09:52:00Z">
              <w:r w:rsidR="00B07B29">
                <w:rPr>
                  <w:rFonts w:ascii="Times New Roman" w:eastAsia="Calibri" w:hAnsi="Times New Roman" w:cs="Times New Roman"/>
                  <w:iCs/>
                  <w:noProof/>
                  <w:sz w:val="14"/>
                  <w:szCs w:val="14"/>
                  <w:lang w:bidi="bg-BG"/>
                </w:rPr>
                <w:t>,</w:t>
              </w:r>
            </w:ins>
            <w:r w:rsidRPr="000A4EE7">
              <w:rPr>
                <w:rFonts w:ascii="Times New Roman" w:eastAsia="Calibri" w:hAnsi="Times New Roman" w:cs="Times New Roman"/>
                <w:iCs/>
                <w:noProof/>
                <w:sz w:val="14"/>
                <w:szCs w:val="14"/>
                <w:lang w:bidi="bg-BG"/>
              </w:rPr>
              <w:t xml:space="preserve"> </w:t>
            </w:r>
            <w:ins w:id="303" w:author="Iva Chervenkova" w:date="2021-09-21T09:52:00Z">
              <w:r w:rsidR="00B07B29" w:rsidRPr="00B07B29">
                <w:rPr>
                  <w:rFonts w:ascii="Times New Roman" w:eastAsia="Calibri" w:hAnsi="Times New Roman" w:cs="Times New Roman"/>
                  <w:iCs/>
                  <w:noProof/>
                  <w:sz w:val="14"/>
                  <w:szCs w:val="14"/>
                  <w:lang w:bidi="bg-BG"/>
                </w:rPr>
                <w:t>стабилна</w:t>
              </w:r>
              <w:r w:rsidR="00B07B29">
                <w:rPr>
                  <w:rFonts w:ascii="Times New Roman" w:eastAsia="Calibri" w:hAnsi="Times New Roman" w:cs="Times New Roman"/>
                  <w:iCs/>
                  <w:noProof/>
                  <w:sz w:val="14"/>
                  <w:szCs w:val="14"/>
                  <w:lang w:bidi="bg-BG"/>
                </w:rPr>
                <w:t xml:space="preserve"> </w:t>
              </w:r>
            </w:ins>
            <w:r w:rsidRPr="000A4EE7">
              <w:rPr>
                <w:rFonts w:ascii="Times New Roman" w:eastAsia="Calibri" w:hAnsi="Times New Roman" w:cs="Times New Roman"/>
                <w:iCs/>
                <w:noProof/>
                <w:sz w:val="14"/>
                <w:szCs w:val="14"/>
                <w:lang w:bidi="bg-BG"/>
              </w:rPr>
              <w:t>и интермодална TEN-T“</w:t>
            </w:r>
          </w:p>
        </w:tc>
        <w:tc>
          <w:tcPr>
            <w:tcW w:w="274" w:type="pct"/>
            <w:tcBorders>
              <w:top w:val="single" w:sz="4" w:space="0" w:color="auto"/>
              <w:left w:val="single" w:sz="4" w:space="0" w:color="auto"/>
              <w:bottom w:val="single" w:sz="4" w:space="0" w:color="auto"/>
              <w:right w:val="single" w:sz="4" w:space="0" w:color="auto"/>
            </w:tcBorders>
          </w:tcPr>
          <w:p w14:paraId="59A0A060" w14:textId="77777777" w:rsidR="003E58CA" w:rsidRPr="000A4EE7" w:rsidRDefault="000A4EE7" w:rsidP="003E58CA">
            <w:pPr>
              <w:spacing w:before="120" w:after="120" w:line="276" w:lineRule="auto"/>
              <w:jc w:val="both"/>
              <w:rPr>
                <w:rFonts w:ascii="Times New Roman" w:eastAsia="Calibri" w:hAnsi="Times New Roman" w:cs="Times New Roman"/>
                <w:noProof/>
                <w:sz w:val="14"/>
                <w:szCs w:val="14"/>
              </w:rPr>
            </w:pPr>
            <w:r w:rsidRPr="000A4EE7">
              <w:rPr>
                <w:rFonts w:ascii="Times New Roman" w:eastAsia="Calibri" w:hAnsi="Times New Roman" w:cs="Times New Roman"/>
                <w:noProof/>
                <w:sz w:val="14"/>
                <w:szCs w:val="14"/>
              </w:rPr>
              <w:t>КФ</w:t>
            </w:r>
          </w:p>
        </w:tc>
        <w:tc>
          <w:tcPr>
            <w:tcW w:w="422" w:type="pct"/>
            <w:tcBorders>
              <w:top w:val="single" w:sz="4" w:space="0" w:color="auto"/>
              <w:left w:val="single" w:sz="4" w:space="0" w:color="auto"/>
              <w:bottom w:val="single" w:sz="4" w:space="0" w:color="auto"/>
              <w:right w:val="single" w:sz="4" w:space="0" w:color="auto"/>
            </w:tcBorders>
          </w:tcPr>
          <w:p w14:paraId="02357A9D" w14:textId="77777777" w:rsidR="003E58CA" w:rsidRPr="000A4EE7" w:rsidRDefault="000A4EE7" w:rsidP="003E58CA">
            <w:pPr>
              <w:spacing w:before="120" w:after="120" w:line="276" w:lineRule="auto"/>
              <w:jc w:val="both"/>
              <w:rPr>
                <w:rFonts w:ascii="Times New Roman" w:eastAsia="Calibri" w:hAnsi="Times New Roman" w:cs="Times New Roman"/>
                <w:noProof/>
                <w:sz w:val="14"/>
                <w:szCs w:val="14"/>
              </w:rPr>
            </w:pPr>
            <w:r w:rsidRPr="009F164E">
              <w:rPr>
                <w:rFonts w:ascii="Times New Roman" w:eastAsia="Calibri" w:hAnsi="Times New Roman" w:cs="Times New Roman"/>
                <w:noProof/>
                <w:sz w:val="14"/>
                <w:szCs w:val="14"/>
              </w:rPr>
              <w:t>НП</w:t>
            </w:r>
          </w:p>
        </w:tc>
        <w:tc>
          <w:tcPr>
            <w:tcW w:w="193" w:type="pct"/>
            <w:tcBorders>
              <w:top w:val="single" w:sz="4" w:space="0" w:color="auto"/>
              <w:left w:val="single" w:sz="4" w:space="0" w:color="auto"/>
              <w:bottom w:val="single" w:sz="4" w:space="0" w:color="auto"/>
              <w:right w:val="single" w:sz="4" w:space="0" w:color="auto"/>
            </w:tcBorders>
          </w:tcPr>
          <w:p w14:paraId="58AD968D" w14:textId="77777777" w:rsidR="003E58CA" w:rsidRPr="000A4EE7" w:rsidRDefault="003E58CA" w:rsidP="003E58CA">
            <w:pPr>
              <w:spacing w:before="120" w:after="120" w:line="276" w:lineRule="auto"/>
              <w:jc w:val="both"/>
              <w:rPr>
                <w:rFonts w:ascii="Times New Roman" w:eastAsia="Calibri" w:hAnsi="Times New Roman" w:cs="Times New Roman"/>
                <w:noProof/>
                <w:sz w:val="14"/>
                <w:szCs w:val="14"/>
              </w:rPr>
            </w:pPr>
          </w:p>
        </w:tc>
        <w:tc>
          <w:tcPr>
            <w:tcW w:w="537" w:type="pct"/>
            <w:tcBorders>
              <w:top w:val="single" w:sz="4" w:space="0" w:color="auto"/>
              <w:left w:val="single" w:sz="4" w:space="0" w:color="auto"/>
              <w:bottom w:val="single" w:sz="4" w:space="0" w:color="auto"/>
              <w:right w:val="single" w:sz="4" w:space="0" w:color="auto"/>
            </w:tcBorders>
          </w:tcPr>
          <w:p w14:paraId="16757DF0" w14:textId="77777777" w:rsidR="00A82077" w:rsidRPr="008A6EEB" w:rsidRDefault="00A82077" w:rsidP="00325DF4">
            <w:pPr>
              <w:spacing w:before="120" w:after="120" w:line="276" w:lineRule="auto"/>
              <w:jc w:val="both"/>
              <w:rPr>
                <w:rFonts w:ascii="Times New Roman" w:eastAsia="Calibri" w:hAnsi="Times New Roman" w:cs="Times New Roman"/>
                <w:noProof/>
                <w:sz w:val="14"/>
                <w:szCs w:val="14"/>
                <w:lang w:bidi="bg-BG"/>
              </w:rPr>
            </w:pPr>
            <w:r w:rsidRPr="008A6EEB">
              <w:rPr>
                <w:rFonts w:ascii="Times New Roman" w:eastAsia="Calibri" w:hAnsi="Times New Roman" w:cs="Times New Roman"/>
                <w:noProof/>
                <w:sz w:val="14"/>
                <w:szCs w:val="14"/>
                <w:lang w:val="en-US" w:bidi="bg-BG"/>
              </w:rPr>
              <w:t xml:space="preserve">RCR – 57 </w:t>
            </w:r>
            <w:r w:rsidRPr="008A6EEB">
              <w:rPr>
                <w:rFonts w:ascii="Times New Roman" w:eastAsia="Calibri" w:hAnsi="Times New Roman" w:cs="Times New Roman"/>
                <w:noProof/>
                <w:sz w:val="14"/>
                <w:szCs w:val="14"/>
                <w:lang w:bidi="bg-BG"/>
              </w:rPr>
              <w:t xml:space="preserve">а – Степен на </w:t>
            </w:r>
            <w:r w:rsidR="00A207C9" w:rsidRPr="008A6EEB">
              <w:rPr>
                <w:rFonts w:ascii="Times New Roman" w:eastAsia="Calibri" w:hAnsi="Times New Roman" w:cs="Times New Roman"/>
                <w:noProof/>
                <w:sz w:val="14"/>
                <w:szCs w:val="14"/>
                <w:lang w:bidi="bg-BG"/>
              </w:rPr>
              <w:t xml:space="preserve">завършеност на </w:t>
            </w:r>
            <w:r w:rsidR="00A207C9" w:rsidRPr="008A6EEB">
              <w:rPr>
                <w:rFonts w:ascii="Times New Roman" w:eastAsia="Calibri" w:hAnsi="Times New Roman" w:cs="Times New Roman"/>
                <w:noProof/>
                <w:sz w:val="14"/>
                <w:szCs w:val="14"/>
                <w:lang w:val="en-US" w:bidi="bg-BG"/>
              </w:rPr>
              <w:t>TEN-T</w:t>
            </w:r>
            <w:r w:rsidR="00A207C9" w:rsidRPr="008A6EEB">
              <w:rPr>
                <w:rFonts w:ascii="Times New Roman" w:eastAsia="Calibri" w:hAnsi="Times New Roman" w:cs="Times New Roman"/>
                <w:noProof/>
                <w:sz w:val="14"/>
                <w:szCs w:val="14"/>
                <w:lang w:bidi="bg-BG"/>
              </w:rPr>
              <w:t xml:space="preserve"> коридора на територията на страната </w:t>
            </w:r>
          </w:p>
          <w:p w14:paraId="346D1B15" w14:textId="77777777" w:rsidR="00A82077" w:rsidRDefault="00A82077" w:rsidP="00325DF4">
            <w:pPr>
              <w:spacing w:before="120" w:after="120" w:line="276" w:lineRule="auto"/>
              <w:jc w:val="both"/>
              <w:rPr>
                <w:rFonts w:ascii="Times New Roman" w:eastAsia="Calibri" w:hAnsi="Times New Roman" w:cs="Times New Roman"/>
                <w:noProof/>
                <w:sz w:val="14"/>
                <w:szCs w:val="14"/>
                <w:highlight w:val="yellow"/>
                <w:lang w:bidi="bg-BG"/>
              </w:rPr>
            </w:pPr>
          </w:p>
          <w:p w14:paraId="58B4C5A0" w14:textId="77777777" w:rsidR="003E58CA" w:rsidRPr="005700C4" w:rsidRDefault="005700C4" w:rsidP="00325DF4">
            <w:pPr>
              <w:spacing w:before="120" w:after="120" w:line="276" w:lineRule="auto"/>
              <w:jc w:val="both"/>
              <w:rPr>
                <w:rFonts w:ascii="Times New Roman" w:eastAsia="Calibri" w:hAnsi="Times New Roman" w:cs="Times New Roman"/>
                <w:noProof/>
                <w:sz w:val="14"/>
                <w:szCs w:val="14"/>
              </w:rPr>
            </w:pPr>
            <w:r w:rsidRPr="005700C4">
              <w:rPr>
                <w:rFonts w:ascii="Times New Roman" w:eastAsia="Calibri" w:hAnsi="Times New Roman" w:cs="Times New Roman"/>
                <w:noProof/>
                <w:sz w:val="14"/>
                <w:szCs w:val="14"/>
                <w:lang w:bidi="bg-BG"/>
              </w:rPr>
              <w:br/>
            </w:r>
          </w:p>
        </w:tc>
        <w:tc>
          <w:tcPr>
            <w:tcW w:w="356" w:type="pct"/>
            <w:tcBorders>
              <w:top w:val="single" w:sz="4" w:space="0" w:color="auto"/>
              <w:left w:val="single" w:sz="4" w:space="0" w:color="auto"/>
              <w:bottom w:val="single" w:sz="4" w:space="0" w:color="auto"/>
              <w:right w:val="single" w:sz="4" w:space="0" w:color="auto"/>
            </w:tcBorders>
          </w:tcPr>
          <w:p w14:paraId="2A0E7287" w14:textId="77777777" w:rsidR="00A82077" w:rsidRDefault="00A82077" w:rsidP="003E58CA">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w:t>
            </w:r>
          </w:p>
          <w:p w14:paraId="074C7200" w14:textId="77777777" w:rsidR="00A82077" w:rsidRDefault="00A82077" w:rsidP="003E58CA">
            <w:pPr>
              <w:spacing w:before="120" w:after="120" w:line="276" w:lineRule="auto"/>
              <w:jc w:val="both"/>
              <w:rPr>
                <w:rFonts w:ascii="Times New Roman" w:eastAsia="Calibri" w:hAnsi="Times New Roman" w:cs="Times New Roman"/>
                <w:noProof/>
                <w:sz w:val="14"/>
                <w:szCs w:val="14"/>
              </w:rPr>
            </w:pPr>
          </w:p>
          <w:p w14:paraId="1ABE0C05" w14:textId="77777777" w:rsidR="00EB739B" w:rsidRDefault="00EB739B" w:rsidP="003E58CA">
            <w:pPr>
              <w:spacing w:before="120" w:after="120" w:line="276" w:lineRule="auto"/>
              <w:jc w:val="both"/>
              <w:rPr>
                <w:rFonts w:ascii="Times New Roman" w:eastAsia="Calibri" w:hAnsi="Times New Roman" w:cs="Times New Roman"/>
                <w:noProof/>
                <w:sz w:val="14"/>
                <w:szCs w:val="14"/>
              </w:rPr>
            </w:pPr>
          </w:p>
          <w:p w14:paraId="07DFE121" w14:textId="77777777" w:rsidR="00EB739B" w:rsidRDefault="00EB739B" w:rsidP="003E58CA">
            <w:pPr>
              <w:spacing w:before="120" w:after="120" w:line="276" w:lineRule="auto"/>
              <w:jc w:val="both"/>
              <w:rPr>
                <w:rFonts w:ascii="Times New Roman" w:eastAsia="Calibri" w:hAnsi="Times New Roman" w:cs="Times New Roman"/>
                <w:noProof/>
                <w:sz w:val="14"/>
                <w:szCs w:val="14"/>
              </w:rPr>
            </w:pPr>
          </w:p>
          <w:p w14:paraId="32CC6324" w14:textId="77777777" w:rsidR="00EB739B" w:rsidRDefault="00EB739B" w:rsidP="003E58CA">
            <w:pPr>
              <w:spacing w:before="120" w:after="120" w:line="276" w:lineRule="auto"/>
              <w:jc w:val="both"/>
              <w:rPr>
                <w:rFonts w:ascii="Times New Roman" w:eastAsia="Calibri" w:hAnsi="Times New Roman" w:cs="Times New Roman"/>
                <w:noProof/>
                <w:sz w:val="14"/>
                <w:szCs w:val="14"/>
              </w:rPr>
            </w:pPr>
          </w:p>
          <w:p w14:paraId="66041FBD" w14:textId="77777777" w:rsidR="00A82077" w:rsidRDefault="00A82077" w:rsidP="003E58CA">
            <w:pPr>
              <w:spacing w:before="120" w:after="120" w:line="276" w:lineRule="auto"/>
              <w:jc w:val="both"/>
              <w:rPr>
                <w:rFonts w:ascii="Times New Roman" w:eastAsia="Calibri" w:hAnsi="Times New Roman" w:cs="Times New Roman"/>
                <w:noProof/>
                <w:sz w:val="14"/>
                <w:szCs w:val="14"/>
              </w:rPr>
            </w:pPr>
          </w:p>
          <w:p w14:paraId="47427053" w14:textId="77777777" w:rsidR="003E58CA" w:rsidRPr="000A4EE7" w:rsidRDefault="003E58CA" w:rsidP="003E58CA">
            <w:pPr>
              <w:spacing w:before="120" w:after="120" w:line="276" w:lineRule="auto"/>
              <w:jc w:val="both"/>
              <w:rPr>
                <w:rFonts w:ascii="Times New Roman" w:eastAsia="Calibri" w:hAnsi="Times New Roman" w:cs="Times New Roman"/>
                <w:noProof/>
                <w:sz w:val="14"/>
                <w:szCs w:val="14"/>
              </w:rPr>
            </w:pPr>
          </w:p>
        </w:tc>
        <w:tc>
          <w:tcPr>
            <w:tcW w:w="452" w:type="pct"/>
            <w:tcBorders>
              <w:top w:val="single" w:sz="4" w:space="0" w:color="auto"/>
              <w:left w:val="single" w:sz="4" w:space="0" w:color="auto"/>
              <w:bottom w:val="single" w:sz="4" w:space="0" w:color="auto"/>
              <w:right w:val="single" w:sz="4" w:space="0" w:color="auto"/>
            </w:tcBorders>
          </w:tcPr>
          <w:p w14:paraId="5ADBF1BF" w14:textId="77777777" w:rsidR="00173A2E" w:rsidRDefault="00173A2E" w:rsidP="003E58CA">
            <w:pPr>
              <w:spacing w:before="120" w:after="120" w:line="276" w:lineRule="auto"/>
              <w:jc w:val="both"/>
              <w:rPr>
                <w:rFonts w:ascii="Times New Roman" w:eastAsia="Calibri" w:hAnsi="Times New Roman" w:cs="Times New Roman"/>
                <w:noProof/>
                <w:sz w:val="14"/>
                <w:szCs w:val="14"/>
                <w:lang w:val="en-US"/>
              </w:rPr>
            </w:pPr>
            <w:r>
              <w:rPr>
                <w:rFonts w:ascii="Times New Roman" w:eastAsia="Calibri" w:hAnsi="Times New Roman" w:cs="Times New Roman"/>
                <w:noProof/>
                <w:sz w:val="14"/>
                <w:szCs w:val="14"/>
                <w:lang w:val="en-US"/>
              </w:rPr>
              <w:t xml:space="preserve">19.78 </w:t>
            </w:r>
          </w:p>
          <w:p w14:paraId="42D6252C" w14:textId="77777777" w:rsidR="003E58CA" w:rsidRPr="00346B36" w:rsidRDefault="003E58CA" w:rsidP="003E58CA">
            <w:pPr>
              <w:spacing w:before="120" w:after="120" w:line="276" w:lineRule="auto"/>
              <w:jc w:val="both"/>
              <w:rPr>
                <w:rFonts w:ascii="Times New Roman" w:eastAsia="Calibri" w:hAnsi="Times New Roman" w:cs="Times New Roman"/>
                <w:noProof/>
                <w:sz w:val="14"/>
                <w:szCs w:val="14"/>
              </w:rPr>
            </w:pPr>
          </w:p>
        </w:tc>
        <w:tc>
          <w:tcPr>
            <w:tcW w:w="456" w:type="pct"/>
            <w:tcBorders>
              <w:top w:val="single" w:sz="4" w:space="0" w:color="auto"/>
              <w:left w:val="single" w:sz="4" w:space="0" w:color="auto"/>
              <w:bottom w:val="single" w:sz="4" w:space="0" w:color="auto"/>
              <w:right w:val="single" w:sz="4" w:space="0" w:color="auto"/>
            </w:tcBorders>
          </w:tcPr>
          <w:p w14:paraId="2C5CDB55" w14:textId="77777777" w:rsidR="003E58CA" w:rsidRPr="003E58CA" w:rsidRDefault="007B3CEF" w:rsidP="003E58CA">
            <w:pPr>
              <w:spacing w:before="120" w:after="120" w:line="276" w:lineRule="auto"/>
              <w:jc w:val="both"/>
              <w:rPr>
                <w:rFonts w:ascii="Times New Roman" w:eastAsia="Calibri" w:hAnsi="Times New Roman" w:cs="Times New Roman"/>
                <w:b/>
                <w:noProof/>
                <w:sz w:val="14"/>
                <w:szCs w:val="14"/>
              </w:rPr>
            </w:pPr>
            <w:r>
              <w:rPr>
                <w:rFonts w:ascii="Times New Roman" w:eastAsia="Calibri" w:hAnsi="Times New Roman" w:cs="Times New Roman"/>
                <w:b/>
                <w:noProof/>
                <w:sz w:val="14"/>
                <w:szCs w:val="14"/>
              </w:rPr>
              <w:t>2020</w:t>
            </w:r>
          </w:p>
        </w:tc>
        <w:tc>
          <w:tcPr>
            <w:tcW w:w="373" w:type="pct"/>
            <w:tcBorders>
              <w:top w:val="single" w:sz="4" w:space="0" w:color="auto"/>
              <w:left w:val="single" w:sz="4" w:space="0" w:color="auto"/>
              <w:bottom w:val="single" w:sz="4" w:space="0" w:color="auto"/>
              <w:right w:val="single" w:sz="4" w:space="0" w:color="auto"/>
            </w:tcBorders>
          </w:tcPr>
          <w:p w14:paraId="01571743" w14:textId="77777777" w:rsidR="00173A2E" w:rsidRDefault="00173A2E" w:rsidP="003E58CA">
            <w:pPr>
              <w:spacing w:before="120" w:after="120" w:line="276" w:lineRule="auto"/>
              <w:jc w:val="center"/>
              <w:rPr>
                <w:rFonts w:ascii="Times New Roman" w:eastAsia="Calibri" w:hAnsi="Times New Roman" w:cs="Times New Roman"/>
                <w:b/>
                <w:noProof/>
                <w:sz w:val="14"/>
                <w:szCs w:val="14"/>
                <w:lang w:val="en-US"/>
              </w:rPr>
            </w:pPr>
            <w:r>
              <w:rPr>
                <w:rFonts w:ascii="Times New Roman" w:eastAsia="Calibri" w:hAnsi="Times New Roman" w:cs="Times New Roman"/>
                <w:b/>
                <w:noProof/>
                <w:sz w:val="14"/>
                <w:szCs w:val="14"/>
                <w:lang w:val="en-US"/>
              </w:rPr>
              <w:t>60.83</w:t>
            </w:r>
          </w:p>
          <w:p w14:paraId="05240E7B" w14:textId="77777777" w:rsidR="003E58CA" w:rsidRPr="003E58CA" w:rsidRDefault="003E58CA" w:rsidP="003E58CA">
            <w:pPr>
              <w:spacing w:before="120" w:after="120" w:line="276" w:lineRule="auto"/>
              <w:jc w:val="center"/>
              <w:rPr>
                <w:rFonts w:ascii="Times New Roman" w:eastAsia="Calibri" w:hAnsi="Times New Roman" w:cs="Times New Roman"/>
                <w:b/>
                <w:noProof/>
                <w:sz w:val="14"/>
                <w:szCs w:val="14"/>
              </w:rPr>
            </w:pPr>
          </w:p>
        </w:tc>
        <w:tc>
          <w:tcPr>
            <w:tcW w:w="401" w:type="pct"/>
            <w:tcBorders>
              <w:top w:val="single" w:sz="4" w:space="0" w:color="auto"/>
              <w:left w:val="single" w:sz="4" w:space="0" w:color="auto"/>
              <w:bottom w:val="single" w:sz="4" w:space="0" w:color="auto"/>
              <w:right w:val="single" w:sz="4" w:space="0" w:color="auto"/>
            </w:tcBorders>
          </w:tcPr>
          <w:p w14:paraId="534C2D72" w14:textId="77777777" w:rsidR="003E58CA" w:rsidRPr="003E58CA" w:rsidRDefault="007B3CEF" w:rsidP="003E58CA">
            <w:pPr>
              <w:spacing w:before="120" w:after="120" w:line="480" w:lineRule="auto"/>
              <w:jc w:val="both"/>
              <w:rPr>
                <w:rFonts w:ascii="Times New Roman" w:eastAsia="Calibri" w:hAnsi="Times New Roman" w:cs="Times New Roman"/>
                <w:i/>
                <w:noProof/>
                <w:sz w:val="14"/>
                <w:szCs w:val="14"/>
              </w:rPr>
            </w:pPr>
            <w:r>
              <w:rPr>
                <w:rFonts w:ascii="Times New Roman" w:eastAsia="Calibri" w:hAnsi="Times New Roman" w:cs="Times New Roman"/>
                <w:i/>
                <w:noProof/>
                <w:sz w:val="14"/>
                <w:szCs w:val="14"/>
              </w:rPr>
              <w:t>НКЖИ</w:t>
            </w:r>
          </w:p>
        </w:tc>
        <w:tc>
          <w:tcPr>
            <w:tcW w:w="438" w:type="pct"/>
            <w:tcBorders>
              <w:top w:val="single" w:sz="4" w:space="0" w:color="auto"/>
              <w:left w:val="single" w:sz="4" w:space="0" w:color="auto"/>
              <w:bottom w:val="single" w:sz="4" w:space="0" w:color="auto"/>
              <w:right w:val="single" w:sz="4" w:space="0" w:color="auto"/>
            </w:tcBorders>
          </w:tcPr>
          <w:p w14:paraId="2C784C8F" w14:textId="77777777" w:rsidR="003E58CA" w:rsidRPr="003E58CA" w:rsidRDefault="007B3CEF" w:rsidP="003E58CA">
            <w:pPr>
              <w:spacing w:before="120" w:after="120" w:line="276" w:lineRule="auto"/>
              <w:jc w:val="both"/>
              <w:rPr>
                <w:rFonts w:ascii="Times New Roman" w:eastAsia="Calibri" w:hAnsi="Times New Roman" w:cs="Times New Roman"/>
                <w:i/>
                <w:noProof/>
                <w:sz w:val="14"/>
                <w:szCs w:val="14"/>
                <w:lang w:eastAsia="bg-BG" w:bidi="bg-BG"/>
              </w:rPr>
            </w:pPr>
            <w:r>
              <w:rPr>
                <w:rFonts w:ascii="Times New Roman" w:eastAsia="Calibri" w:hAnsi="Times New Roman" w:cs="Times New Roman"/>
                <w:i/>
                <w:noProof/>
                <w:sz w:val="14"/>
                <w:szCs w:val="14"/>
                <w:lang w:eastAsia="bg-BG" w:bidi="bg-BG"/>
              </w:rPr>
              <w:t>-</w:t>
            </w:r>
          </w:p>
        </w:tc>
      </w:tr>
      <w:tr w:rsidR="00325DF4" w:rsidRPr="003E58CA" w14:paraId="514611CA" w14:textId="77777777" w:rsidTr="003B2C50">
        <w:trPr>
          <w:trHeight w:val="286"/>
        </w:trPr>
        <w:tc>
          <w:tcPr>
            <w:tcW w:w="611" w:type="pct"/>
            <w:tcBorders>
              <w:top w:val="single" w:sz="4" w:space="0" w:color="auto"/>
              <w:left w:val="single" w:sz="4" w:space="0" w:color="auto"/>
              <w:bottom w:val="single" w:sz="4" w:space="0" w:color="auto"/>
              <w:right w:val="single" w:sz="4" w:space="0" w:color="auto"/>
            </w:tcBorders>
          </w:tcPr>
          <w:p w14:paraId="0E8319A7" w14:textId="77777777" w:rsidR="003E58CA" w:rsidRPr="00DF0E2B" w:rsidRDefault="00DF0E2B" w:rsidP="009F3313">
            <w:pPr>
              <w:spacing w:before="120" w:after="120" w:line="276" w:lineRule="auto"/>
              <w:jc w:val="both"/>
              <w:rPr>
                <w:rFonts w:ascii="Times New Roman" w:eastAsia="Calibri" w:hAnsi="Times New Roman" w:cs="Times New Roman"/>
                <w:noProof/>
                <w:sz w:val="14"/>
                <w:szCs w:val="14"/>
              </w:rPr>
            </w:pPr>
            <w:r w:rsidRPr="00DF0E2B">
              <w:rPr>
                <w:rFonts w:ascii="Times New Roman" w:eastAsia="Calibri" w:hAnsi="Times New Roman" w:cs="Times New Roman"/>
                <w:noProof/>
                <w:sz w:val="14"/>
                <w:szCs w:val="14"/>
                <w:lang w:bidi="bg-BG"/>
              </w:rPr>
              <w:lastRenderedPageBreak/>
              <w:t>1 „Развитие на железопътната инфраструктура по „основната“ и „</w:t>
            </w:r>
            <w:r w:rsidR="009F3313">
              <w:rPr>
                <w:rFonts w:ascii="Times New Roman" w:eastAsia="Calibri" w:hAnsi="Times New Roman" w:cs="Times New Roman"/>
                <w:noProof/>
                <w:sz w:val="14"/>
                <w:szCs w:val="14"/>
                <w:lang w:bidi="bg-BG"/>
              </w:rPr>
              <w:t>широкообхватната</w:t>
            </w:r>
            <w:r w:rsidRPr="00DF0E2B">
              <w:rPr>
                <w:rFonts w:ascii="Times New Roman" w:eastAsia="Calibri" w:hAnsi="Times New Roman" w:cs="Times New Roman"/>
                <w:noProof/>
                <w:sz w:val="14"/>
                <w:szCs w:val="14"/>
                <w:lang w:bidi="bg-BG"/>
              </w:rPr>
              <w:t>“ Трансевропейска транспортна мрежа“</w:t>
            </w:r>
          </w:p>
        </w:tc>
        <w:tc>
          <w:tcPr>
            <w:tcW w:w="486" w:type="pct"/>
            <w:tcBorders>
              <w:top w:val="single" w:sz="4" w:space="0" w:color="auto"/>
              <w:left w:val="single" w:sz="4" w:space="0" w:color="auto"/>
              <w:bottom w:val="single" w:sz="4" w:space="0" w:color="auto"/>
              <w:right w:val="single" w:sz="4" w:space="0" w:color="auto"/>
            </w:tcBorders>
          </w:tcPr>
          <w:p w14:paraId="567BC6D4" w14:textId="5F1B6673" w:rsidR="003E58CA" w:rsidRPr="000A4EE7" w:rsidRDefault="000A4EE7" w:rsidP="003E58CA">
            <w:pPr>
              <w:spacing w:before="120" w:after="120" w:line="276" w:lineRule="auto"/>
              <w:jc w:val="both"/>
              <w:rPr>
                <w:rFonts w:ascii="Times New Roman" w:eastAsia="Calibri" w:hAnsi="Times New Roman" w:cs="Times New Roman"/>
                <w:noProof/>
                <w:sz w:val="14"/>
                <w:szCs w:val="14"/>
              </w:rPr>
            </w:pPr>
            <w:r w:rsidRPr="000A4EE7">
              <w:rPr>
                <w:rFonts w:ascii="Times New Roman" w:eastAsia="Calibri" w:hAnsi="Times New Roman" w:cs="Times New Roman"/>
                <w:iCs/>
                <w:noProof/>
                <w:sz w:val="14"/>
                <w:szCs w:val="14"/>
                <w:lang w:bidi="bg-BG"/>
              </w:rPr>
              <w:t xml:space="preserve">„Развитие на </w:t>
            </w:r>
            <w:del w:id="304" w:author="Iva Chervenkova" w:date="2021-09-21T09:52:00Z">
              <w:r w:rsidRPr="000A4EE7" w:rsidDel="00B07B29">
                <w:rPr>
                  <w:rFonts w:ascii="Times New Roman" w:eastAsia="Calibri" w:hAnsi="Times New Roman" w:cs="Times New Roman"/>
                  <w:iCs/>
                  <w:noProof/>
                  <w:sz w:val="14"/>
                  <w:szCs w:val="14"/>
                  <w:lang w:bidi="bg-BG"/>
                </w:rPr>
                <w:delText>стабилна,</w:delText>
              </w:r>
            </w:del>
            <w:r w:rsidRPr="000A4EE7">
              <w:rPr>
                <w:rFonts w:ascii="Times New Roman" w:eastAsia="Calibri" w:hAnsi="Times New Roman" w:cs="Times New Roman"/>
                <w:iCs/>
                <w:noProof/>
                <w:sz w:val="14"/>
                <w:szCs w:val="14"/>
                <w:lang w:bidi="bg-BG"/>
              </w:rPr>
              <w:t xml:space="preserve"> устойчива на изменението на климата, интелигентна, сигурна</w:t>
            </w:r>
            <w:ins w:id="305" w:author="Iva Chervenkova" w:date="2021-09-21T09:52:00Z">
              <w:r w:rsidR="00B07B29">
                <w:rPr>
                  <w:rFonts w:ascii="Times New Roman" w:eastAsia="Calibri" w:hAnsi="Times New Roman" w:cs="Times New Roman"/>
                  <w:iCs/>
                  <w:noProof/>
                  <w:sz w:val="14"/>
                  <w:szCs w:val="14"/>
                  <w:lang w:bidi="bg-BG"/>
                </w:rPr>
                <w:t>,</w:t>
              </w:r>
            </w:ins>
            <w:r w:rsidRPr="000A4EE7">
              <w:rPr>
                <w:rFonts w:ascii="Times New Roman" w:eastAsia="Calibri" w:hAnsi="Times New Roman" w:cs="Times New Roman"/>
                <w:iCs/>
                <w:noProof/>
                <w:sz w:val="14"/>
                <w:szCs w:val="14"/>
                <w:lang w:bidi="bg-BG"/>
              </w:rPr>
              <w:t xml:space="preserve"> </w:t>
            </w:r>
            <w:ins w:id="306" w:author="Iva Chervenkova" w:date="2021-09-21T09:53:00Z">
              <w:r w:rsidR="00B07B29" w:rsidRPr="00B07B29">
                <w:rPr>
                  <w:rFonts w:ascii="Times New Roman" w:eastAsia="Calibri" w:hAnsi="Times New Roman" w:cs="Times New Roman"/>
                  <w:iCs/>
                  <w:noProof/>
                  <w:sz w:val="14"/>
                  <w:szCs w:val="14"/>
                  <w:lang w:bidi="bg-BG"/>
                </w:rPr>
                <w:t>стабилна</w:t>
              </w:r>
              <w:r w:rsidR="00B07B29">
                <w:rPr>
                  <w:rFonts w:ascii="Times New Roman" w:eastAsia="Calibri" w:hAnsi="Times New Roman" w:cs="Times New Roman"/>
                  <w:iCs/>
                  <w:noProof/>
                  <w:sz w:val="14"/>
                  <w:szCs w:val="14"/>
                  <w:lang w:bidi="bg-BG"/>
                </w:rPr>
                <w:t xml:space="preserve"> </w:t>
              </w:r>
            </w:ins>
            <w:r w:rsidRPr="000A4EE7">
              <w:rPr>
                <w:rFonts w:ascii="Times New Roman" w:eastAsia="Calibri" w:hAnsi="Times New Roman" w:cs="Times New Roman"/>
                <w:iCs/>
                <w:noProof/>
                <w:sz w:val="14"/>
                <w:szCs w:val="14"/>
                <w:lang w:bidi="bg-BG"/>
              </w:rPr>
              <w:t>и интермодална TEN-T“</w:t>
            </w:r>
          </w:p>
        </w:tc>
        <w:tc>
          <w:tcPr>
            <w:tcW w:w="274" w:type="pct"/>
            <w:tcBorders>
              <w:top w:val="single" w:sz="4" w:space="0" w:color="auto"/>
              <w:left w:val="single" w:sz="4" w:space="0" w:color="auto"/>
              <w:bottom w:val="single" w:sz="4" w:space="0" w:color="auto"/>
              <w:right w:val="single" w:sz="4" w:space="0" w:color="auto"/>
            </w:tcBorders>
          </w:tcPr>
          <w:p w14:paraId="658789F8" w14:textId="77777777" w:rsidR="003E58CA" w:rsidRPr="000A4EE7" w:rsidRDefault="000A4EE7" w:rsidP="003E58CA">
            <w:pPr>
              <w:spacing w:before="120" w:after="120" w:line="276" w:lineRule="auto"/>
              <w:jc w:val="both"/>
              <w:rPr>
                <w:rFonts w:ascii="Times New Roman" w:eastAsia="Calibri" w:hAnsi="Times New Roman" w:cs="Times New Roman"/>
                <w:noProof/>
                <w:sz w:val="14"/>
                <w:szCs w:val="14"/>
              </w:rPr>
            </w:pPr>
            <w:r w:rsidRPr="000A4EE7">
              <w:rPr>
                <w:rFonts w:ascii="Times New Roman" w:eastAsia="Calibri" w:hAnsi="Times New Roman" w:cs="Times New Roman"/>
                <w:noProof/>
                <w:sz w:val="14"/>
                <w:szCs w:val="14"/>
              </w:rPr>
              <w:t>КФ</w:t>
            </w:r>
          </w:p>
        </w:tc>
        <w:tc>
          <w:tcPr>
            <w:tcW w:w="422" w:type="pct"/>
            <w:tcBorders>
              <w:top w:val="single" w:sz="4" w:space="0" w:color="auto"/>
              <w:left w:val="single" w:sz="4" w:space="0" w:color="auto"/>
              <w:bottom w:val="single" w:sz="4" w:space="0" w:color="auto"/>
              <w:right w:val="single" w:sz="4" w:space="0" w:color="auto"/>
            </w:tcBorders>
          </w:tcPr>
          <w:p w14:paraId="1BC4D440" w14:textId="77777777" w:rsidR="003E58CA" w:rsidRPr="000A4EE7" w:rsidRDefault="000A4EE7" w:rsidP="003E58CA">
            <w:pPr>
              <w:spacing w:before="120" w:after="120" w:line="276" w:lineRule="auto"/>
              <w:jc w:val="both"/>
              <w:rPr>
                <w:rFonts w:ascii="Times New Roman" w:eastAsia="Calibri" w:hAnsi="Times New Roman" w:cs="Times New Roman"/>
                <w:noProof/>
                <w:sz w:val="14"/>
                <w:szCs w:val="14"/>
              </w:rPr>
            </w:pPr>
            <w:r w:rsidRPr="008A6EEB">
              <w:rPr>
                <w:rFonts w:ascii="Times New Roman" w:eastAsia="Calibri" w:hAnsi="Times New Roman" w:cs="Times New Roman"/>
                <w:noProof/>
                <w:sz w:val="14"/>
                <w:szCs w:val="14"/>
              </w:rPr>
              <w:t>НП</w:t>
            </w:r>
          </w:p>
        </w:tc>
        <w:tc>
          <w:tcPr>
            <w:tcW w:w="193" w:type="pct"/>
            <w:tcBorders>
              <w:top w:val="single" w:sz="4" w:space="0" w:color="auto"/>
              <w:left w:val="single" w:sz="4" w:space="0" w:color="auto"/>
              <w:bottom w:val="single" w:sz="4" w:space="0" w:color="auto"/>
              <w:right w:val="single" w:sz="4" w:space="0" w:color="auto"/>
            </w:tcBorders>
          </w:tcPr>
          <w:p w14:paraId="690F56F7" w14:textId="77777777" w:rsidR="003E58CA" w:rsidRDefault="003E58CA" w:rsidP="003E58CA">
            <w:pPr>
              <w:spacing w:before="120" w:after="120" w:line="276" w:lineRule="auto"/>
              <w:jc w:val="both"/>
              <w:rPr>
                <w:rFonts w:ascii="Times New Roman" w:eastAsia="Calibri" w:hAnsi="Times New Roman" w:cs="Times New Roman"/>
                <w:noProof/>
                <w:sz w:val="14"/>
                <w:szCs w:val="14"/>
              </w:rPr>
            </w:pPr>
          </w:p>
          <w:p w14:paraId="0C883905" w14:textId="77777777" w:rsidR="00944604" w:rsidRPr="000A4EE7" w:rsidRDefault="00944604" w:rsidP="003E58CA">
            <w:pPr>
              <w:spacing w:before="120" w:after="120" w:line="276" w:lineRule="auto"/>
              <w:jc w:val="both"/>
              <w:rPr>
                <w:rFonts w:ascii="Times New Roman" w:eastAsia="Calibri" w:hAnsi="Times New Roman" w:cs="Times New Roman"/>
                <w:noProof/>
                <w:sz w:val="14"/>
                <w:szCs w:val="14"/>
              </w:rPr>
            </w:pPr>
          </w:p>
        </w:tc>
        <w:tc>
          <w:tcPr>
            <w:tcW w:w="537" w:type="pct"/>
            <w:tcBorders>
              <w:top w:val="single" w:sz="4" w:space="0" w:color="auto"/>
              <w:left w:val="single" w:sz="4" w:space="0" w:color="auto"/>
              <w:bottom w:val="single" w:sz="4" w:space="0" w:color="auto"/>
              <w:right w:val="single" w:sz="4" w:space="0" w:color="auto"/>
            </w:tcBorders>
          </w:tcPr>
          <w:p w14:paraId="61002EE2" w14:textId="77777777" w:rsidR="003E58CA" w:rsidRPr="00DE247E" w:rsidRDefault="005700C4" w:rsidP="003E58CA">
            <w:pPr>
              <w:spacing w:before="120" w:after="120" w:line="276" w:lineRule="auto"/>
              <w:jc w:val="both"/>
              <w:rPr>
                <w:rFonts w:ascii="Times New Roman" w:eastAsia="Calibri" w:hAnsi="Times New Roman" w:cs="Times New Roman"/>
                <w:noProof/>
                <w:sz w:val="14"/>
                <w:szCs w:val="14"/>
                <w:highlight w:val="yellow"/>
              </w:rPr>
            </w:pPr>
            <w:r w:rsidRPr="00BF04D7">
              <w:rPr>
                <w:rFonts w:ascii="Times New Roman" w:eastAsia="Calibri" w:hAnsi="Times New Roman" w:cs="Times New Roman"/>
                <w:noProof/>
                <w:sz w:val="14"/>
                <w:szCs w:val="14"/>
                <w:lang w:bidi="bg-BG"/>
              </w:rPr>
              <w:t>RCR 59 — Товарни превози с железопътен транспорт</w:t>
            </w:r>
          </w:p>
        </w:tc>
        <w:tc>
          <w:tcPr>
            <w:tcW w:w="356" w:type="pct"/>
            <w:tcBorders>
              <w:top w:val="single" w:sz="4" w:space="0" w:color="auto"/>
              <w:left w:val="single" w:sz="4" w:space="0" w:color="auto"/>
              <w:bottom w:val="single" w:sz="4" w:space="0" w:color="auto"/>
              <w:right w:val="single" w:sz="4" w:space="0" w:color="auto"/>
            </w:tcBorders>
          </w:tcPr>
          <w:p w14:paraId="5F138B89" w14:textId="29CF6B9E" w:rsidR="003E58CA" w:rsidRPr="000A4EE7" w:rsidRDefault="000A4EE7" w:rsidP="003E58CA">
            <w:pPr>
              <w:spacing w:before="120" w:after="120" w:line="276" w:lineRule="auto"/>
              <w:jc w:val="both"/>
              <w:rPr>
                <w:rFonts w:ascii="Times New Roman" w:eastAsia="Calibri" w:hAnsi="Times New Roman" w:cs="Times New Roman"/>
                <w:noProof/>
                <w:sz w:val="14"/>
                <w:szCs w:val="14"/>
              </w:rPr>
            </w:pPr>
            <w:r w:rsidRPr="000A4EE7">
              <w:rPr>
                <w:rFonts w:ascii="Times New Roman" w:eastAsia="Calibri" w:hAnsi="Times New Roman" w:cs="Times New Roman"/>
                <w:noProof/>
                <w:sz w:val="14"/>
                <w:szCs w:val="14"/>
              </w:rPr>
              <w:t xml:space="preserve"> </w:t>
            </w:r>
            <w:r w:rsidR="003B2C50" w:rsidRPr="003B2C50">
              <w:rPr>
                <w:rFonts w:ascii="Times New Roman" w:eastAsia="Calibri" w:hAnsi="Times New Roman" w:cs="Times New Roman"/>
                <w:noProof/>
                <w:sz w:val="14"/>
                <w:szCs w:val="14"/>
              </w:rPr>
              <w:t>млн. ткм/год.</w:t>
            </w:r>
          </w:p>
        </w:tc>
        <w:tc>
          <w:tcPr>
            <w:tcW w:w="452" w:type="pct"/>
            <w:tcBorders>
              <w:top w:val="single" w:sz="4" w:space="0" w:color="auto"/>
              <w:left w:val="single" w:sz="4" w:space="0" w:color="auto"/>
              <w:bottom w:val="single" w:sz="4" w:space="0" w:color="auto"/>
              <w:right w:val="single" w:sz="4" w:space="0" w:color="auto"/>
            </w:tcBorders>
          </w:tcPr>
          <w:p w14:paraId="0BDCF524" w14:textId="66162B90" w:rsidR="003E58CA" w:rsidRPr="003E58CA" w:rsidRDefault="00783A87" w:rsidP="003E58CA">
            <w:pPr>
              <w:spacing w:before="120" w:after="120" w:line="276" w:lineRule="auto"/>
              <w:jc w:val="both"/>
              <w:rPr>
                <w:rFonts w:ascii="Times New Roman" w:eastAsia="Calibri" w:hAnsi="Times New Roman" w:cs="Times New Roman"/>
                <w:i/>
                <w:noProof/>
                <w:sz w:val="14"/>
                <w:szCs w:val="14"/>
              </w:rPr>
            </w:pPr>
            <w:r w:rsidRPr="00783A87">
              <w:rPr>
                <w:rFonts w:ascii="Times New Roman" w:eastAsia="Calibri" w:hAnsi="Times New Roman" w:cs="Times New Roman"/>
                <w:i/>
                <w:noProof/>
                <w:sz w:val="14"/>
                <w:szCs w:val="14"/>
              </w:rPr>
              <w:t>4526,00</w:t>
            </w:r>
          </w:p>
        </w:tc>
        <w:tc>
          <w:tcPr>
            <w:tcW w:w="456" w:type="pct"/>
            <w:tcBorders>
              <w:top w:val="single" w:sz="4" w:space="0" w:color="auto"/>
              <w:left w:val="single" w:sz="4" w:space="0" w:color="auto"/>
              <w:bottom w:val="single" w:sz="4" w:space="0" w:color="auto"/>
              <w:right w:val="single" w:sz="4" w:space="0" w:color="auto"/>
            </w:tcBorders>
          </w:tcPr>
          <w:p w14:paraId="36B52EE9" w14:textId="77777777" w:rsidR="003E58CA" w:rsidRPr="003E58CA" w:rsidRDefault="00B02837" w:rsidP="003E58CA">
            <w:pPr>
              <w:spacing w:before="120" w:after="120" w:line="276" w:lineRule="auto"/>
              <w:jc w:val="both"/>
              <w:rPr>
                <w:rFonts w:ascii="Times New Roman" w:eastAsia="Calibri" w:hAnsi="Times New Roman" w:cs="Times New Roman"/>
                <w:b/>
                <w:noProof/>
                <w:sz w:val="14"/>
                <w:szCs w:val="14"/>
              </w:rPr>
            </w:pPr>
            <w:r>
              <w:rPr>
                <w:rFonts w:ascii="Times New Roman" w:eastAsia="Calibri" w:hAnsi="Times New Roman" w:cs="Times New Roman"/>
                <w:b/>
                <w:noProof/>
                <w:sz w:val="14"/>
                <w:szCs w:val="14"/>
              </w:rPr>
              <w:t>2020</w:t>
            </w:r>
          </w:p>
        </w:tc>
        <w:tc>
          <w:tcPr>
            <w:tcW w:w="373" w:type="pct"/>
            <w:tcBorders>
              <w:top w:val="single" w:sz="4" w:space="0" w:color="auto"/>
              <w:left w:val="single" w:sz="4" w:space="0" w:color="auto"/>
              <w:bottom w:val="single" w:sz="4" w:space="0" w:color="auto"/>
              <w:right w:val="single" w:sz="4" w:space="0" w:color="auto"/>
            </w:tcBorders>
          </w:tcPr>
          <w:p w14:paraId="5FD56966" w14:textId="0911E197" w:rsidR="003E58CA" w:rsidRPr="003E58CA" w:rsidRDefault="00F65929" w:rsidP="003E58CA">
            <w:pPr>
              <w:spacing w:before="120" w:after="120" w:line="276" w:lineRule="auto"/>
              <w:jc w:val="center"/>
              <w:rPr>
                <w:rFonts w:ascii="Times New Roman" w:eastAsia="Calibri" w:hAnsi="Times New Roman" w:cs="Times New Roman"/>
                <w:b/>
                <w:noProof/>
                <w:sz w:val="14"/>
                <w:szCs w:val="14"/>
              </w:rPr>
            </w:pPr>
            <w:r w:rsidRPr="00F65929">
              <w:rPr>
                <w:rFonts w:ascii="Times New Roman" w:eastAsia="Calibri" w:hAnsi="Times New Roman" w:cs="Times New Roman"/>
                <w:b/>
                <w:noProof/>
                <w:sz w:val="14"/>
                <w:szCs w:val="14"/>
              </w:rPr>
              <w:t>4707,00 </w:t>
            </w:r>
          </w:p>
        </w:tc>
        <w:tc>
          <w:tcPr>
            <w:tcW w:w="401" w:type="pct"/>
            <w:tcBorders>
              <w:top w:val="single" w:sz="4" w:space="0" w:color="auto"/>
              <w:left w:val="single" w:sz="4" w:space="0" w:color="auto"/>
              <w:bottom w:val="single" w:sz="4" w:space="0" w:color="auto"/>
              <w:right w:val="single" w:sz="4" w:space="0" w:color="auto"/>
            </w:tcBorders>
          </w:tcPr>
          <w:p w14:paraId="19395635" w14:textId="2A2166BF" w:rsidR="003E58CA" w:rsidRPr="003E58CA" w:rsidRDefault="002C6129" w:rsidP="003E58CA">
            <w:pPr>
              <w:spacing w:before="120" w:after="120" w:line="480" w:lineRule="auto"/>
              <w:jc w:val="both"/>
              <w:rPr>
                <w:rFonts w:ascii="Times New Roman" w:eastAsia="Calibri" w:hAnsi="Times New Roman" w:cs="Times New Roman"/>
                <w:i/>
                <w:noProof/>
                <w:sz w:val="14"/>
                <w:szCs w:val="14"/>
              </w:rPr>
            </w:pPr>
            <w:r w:rsidRPr="002C6129">
              <w:rPr>
                <w:rFonts w:ascii="Times New Roman" w:eastAsia="Calibri" w:hAnsi="Times New Roman" w:cs="Times New Roman"/>
                <w:i/>
                <w:noProof/>
                <w:sz w:val="14"/>
                <w:szCs w:val="14"/>
              </w:rPr>
              <w:t>НКЖИ</w:t>
            </w:r>
          </w:p>
        </w:tc>
        <w:tc>
          <w:tcPr>
            <w:tcW w:w="438" w:type="pct"/>
            <w:tcBorders>
              <w:top w:val="single" w:sz="4" w:space="0" w:color="auto"/>
              <w:left w:val="single" w:sz="4" w:space="0" w:color="auto"/>
              <w:bottom w:val="single" w:sz="4" w:space="0" w:color="auto"/>
              <w:right w:val="single" w:sz="4" w:space="0" w:color="auto"/>
            </w:tcBorders>
          </w:tcPr>
          <w:p w14:paraId="47ACF529" w14:textId="3C7C6CCD" w:rsidR="003E58CA" w:rsidRPr="00CA06FD" w:rsidRDefault="00CA06FD" w:rsidP="003E58CA">
            <w:pPr>
              <w:spacing w:before="120" w:after="120" w:line="276" w:lineRule="auto"/>
              <w:jc w:val="both"/>
              <w:rPr>
                <w:rFonts w:ascii="Times New Roman" w:eastAsia="Calibri" w:hAnsi="Times New Roman" w:cs="Times New Roman"/>
                <w:i/>
                <w:noProof/>
                <w:sz w:val="14"/>
                <w:szCs w:val="14"/>
                <w:lang w:val="en-US" w:eastAsia="bg-BG" w:bidi="bg-BG"/>
              </w:rPr>
            </w:pPr>
            <w:r>
              <w:rPr>
                <w:rFonts w:ascii="Times New Roman" w:eastAsia="Calibri" w:hAnsi="Times New Roman" w:cs="Times New Roman"/>
                <w:i/>
                <w:noProof/>
                <w:sz w:val="14"/>
                <w:szCs w:val="14"/>
                <w:lang w:val="en-US" w:eastAsia="bg-BG" w:bidi="bg-BG"/>
              </w:rPr>
              <w:t>-</w:t>
            </w:r>
          </w:p>
        </w:tc>
      </w:tr>
    </w:tbl>
    <w:p w14:paraId="082561CE" w14:textId="77777777" w:rsidR="003E58CA" w:rsidRPr="003E58CA" w:rsidRDefault="003E58CA" w:rsidP="003E58CA">
      <w:pPr>
        <w:spacing w:before="240" w:after="240" w:line="240" w:lineRule="auto"/>
        <w:jc w:val="both"/>
        <w:rPr>
          <w:rFonts w:ascii="Times New Roman" w:eastAsia="Times New Roman" w:hAnsi="Times New Roman" w:cs="Times New Roman"/>
          <w:b/>
          <w:iCs/>
          <w:noProof/>
          <w:sz w:val="24"/>
          <w:szCs w:val="24"/>
          <w:lang w:eastAsia="bg-BG" w:bidi="bg-BG"/>
        </w:rPr>
      </w:pPr>
      <w:r w:rsidRPr="003E58CA">
        <w:rPr>
          <w:rFonts w:ascii="Times New Roman" w:eastAsia="Calibri" w:hAnsi="Times New Roman" w:cs="Times New Roman"/>
          <w:b/>
          <w:noProof/>
          <w:sz w:val="24"/>
          <w:szCs w:val="20"/>
          <w:lang w:eastAsia="bg-BG" w:bidi="bg-BG"/>
        </w:rPr>
        <w:t>2.1.1.3 Индикативно разпределение на програмните средства (ЕС) в зависимост от вида на интервенцията</w:t>
      </w:r>
      <w:r w:rsidRPr="003E58CA">
        <w:rPr>
          <w:rFonts w:ascii="Times New Roman" w:eastAsia="Calibri" w:hAnsi="Times New Roman" w:cs="Times New Roman"/>
          <w:b/>
          <w:noProof/>
          <w:sz w:val="24"/>
          <w:szCs w:val="20"/>
          <w:vertAlign w:val="superscript"/>
          <w:lang w:eastAsia="bg-BG" w:bidi="bg-BG"/>
        </w:rPr>
        <w:footnoteReference w:id="4"/>
      </w:r>
      <w:r w:rsidRPr="003E58CA">
        <w:rPr>
          <w:rFonts w:ascii="Times New Roman" w:eastAsia="Calibri" w:hAnsi="Times New Roman" w:cs="Times New Roman"/>
          <w:noProof/>
          <w:sz w:val="24"/>
          <w:szCs w:val="20"/>
          <w:lang w:eastAsia="bg-BG" w:bidi="bg-BG"/>
        </w:rPr>
        <w:t xml:space="preserve"> (не се прилага за ЕФМДР)</w:t>
      </w:r>
    </w:p>
    <w:p w14:paraId="1D25D323" w14:textId="3B569BE0" w:rsidR="003E58CA" w:rsidRDefault="009143FD" w:rsidP="003E58CA">
      <w:pPr>
        <w:spacing w:before="120" w:after="120" w:line="240" w:lineRule="auto"/>
        <w:jc w:val="both"/>
        <w:rPr>
          <w:rFonts w:ascii="Times New Roman" w:eastAsia="Calibri" w:hAnsi="Times New Roman" w:cs="Times New Roman"/>
          <w:i/>
          <w:noProof/>
          <w:sz w:val="24"/>
          <w:szCs w:val="20"/>
          <w:lang w:eastAsia="bg-BG" w:bidi="bg-BG"/>
        </w:rPr>
      </w:pPr>
      <w:r>
        <w:rPr>
          <w:rFonts w:ascii="Times New Roman" w:eastAsia="Calibri" w:hAnsi="Times New Roman" w:cs="Times New Roman"/>
          <w:i/>
          <w:noProof/>
          <w:sz w:val="24"/>
          <w:szCs w:val="20"/>
          <w:lang w:eastAsia="bg-BG" w:bidi="bg-BG"/>
        </w:rPr>
        <w:t>Позоваване: Член 22</w:t>
      </w:r>
      <w:r w:rsidR="003E58CA" w:rsidRPr="003E58CA">
        <w:rPr>
          <w:rFonts w:ascii="Times New Roman" w:eastAsia="Calibri" w:hAnsi="Times New Roman" w:cs="Times New Roman"/>
          <w:i/>
          <w:noProof/>
          <w:sz w:val="24"/>
          <w:szCs w:val="20"/>
          <w:lang w:eastAsia="bg-BG" w:bidi="bg-BG"/>
        </w:rPr>
        <w:t>, параграф 3, буква г), vii</w:t>
      </w:r>
      <w:r>
        <w:rPr>
          <w:rFonts w:ascii="Times New Roman" w:eastAsia="Calibri" w:hAnsi="Times New Roman" w:cs="Times New Roman"/>
          <w:i/>
          <w:noProof/>
          <w:sz w:val="24"/>
          <w:szCs w:val="20"/>
          <w:lang w:val="en-US" w:eastAsia="bg-BG" w:bidi="bg-BG"/>
        </w:rPr>
        <w:t>i</w:t>
      </w:r>
      <w:r w:rsidR="003E58CA" w:rsidRPr="003E58CA">
        <w:rPr>
          <w:rFonts w:ascii="Times New Roman" w:eastAsia="Calibri" w:hAnsi="Times New Roman" w:cs="Times New Roman"/>
          <w:i/>
          <w:noProof/>
          <w:sz w:val="24"/>
          <w:szCs w:val="20"/>
          <w:lang w:eastAsia="bg-BG" w:bidi="bg-BG"/>
        </w:rPr>
        <w:t>)</w:t>
      </w:r>
      <w:r>
        <w:rPr>
          <w:rFonts w:ascii="Times New Roman" w:eastAsia="Calibri" w:hAnsi="Times New Roman" w:cs="Times New Roman"/>
          <w:i/>
          <w:noProof/>
          <w:sz w:val="24"/>
          <w:szCs w:val="20"/>
          <w:lang w:eastAsia="bg-BG" w:bidi="bg-BG"/>
        </w:rPr>
        <w:t xml:space="preserve"> от РОР</w:t>
      </w:r>
    </w:p>
    <w:tbl>
      <w:tblPr>
        <w:tblStyle w:val="TableGrid"/>
        <w:tblW w:w="0" w:type="auto"/>
        <w:tblLook w:val="04A0" w:firstRow="1" w:lastRow="0" w:firstColumn="1" w:lastColumn="0" w:noHBand="0" w:noVBand="1"/>
      </w:tblPr>
      <w:tblGrid>
        <w:gridCol w:w="1997"/>
        <w:gridCol w:w="1029"/>
        <w:gridCol w:w="1296"/>
        <w:gridCol w:w="1528"/>
        <w:gridCol w:w="1607"/>
        <w:gridCol w:w="1605"/>
      </w:tblGrid>
      <w:tr w:rsidR="003E58CA" w:rsidRPr="003E58CA" w14:paraId="57497B1C" w14:textId="77777777" w:rsidTr="005F6648">
        <w:tc>
          <w:tcPr>
            <w:tcW w:w="9062" w:type="dxa"/>
            <w:gridSpan w:val="6"/>
            <w:tcBorders>
              <w:top w:val="single" w:sz="4" w:space="0" w:color="auto"/>
              <w:left w:val="single" w:sz="4" w:space="0" w:color="auto"/>
              <w:bottom w:val="single" w:sz="4" w:space="0" w:color="auto"/>
              <w:right w:val="single" w:sz="4" w:space="0" w:color="auto"/>
            </w:tcBorders>
            <w:hideMark/>
          </w:tcPr>
          <w:p w14:paraId="4F219B23"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4: Измерение 1 – Област на интервенция</w:t>
            </w:r>
          </w:p>
        </w:tc>
      </w:tr>
      <w:tr w:rsidR="003E58CA" w:rsidRPr="003E58CA" w14:paraId="35E5CAFC" w14:textId="77777777" w:rsidTr="00AC52F9">
        <w:tc>
          <w:tcPr>
            <w:tcW w:w="1997" w:type="dxa"/>
            <w:tcBorders>
              <w:top w:val="single" w:sz="4" w:space="0" w:color="auto"/>
              <w:left w:val="single" w:sz="4" w:space="0" w:color="auto"/>
              <w:bottom w:val="single" w:sz="4" w:space="0" w:color="auto"/>
              <w:right w:val="single" w:sz="4" w:space="0" w:color="auto"/>
            </w:tcBorders>
            <w:hideMark/>
          </w:tcPr>
          <w:p w14:paraId="3904C281"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029" w:type="dxa"/>
            <w:tcBorders>
              <w:top w:val="single" w:sz="4" w:space="0" w:color="auto"/>
              <w:left w:val="single" w:sz="4" w:space="0" w:color="auto"/>
              <w:bottom w:val="single" w:sz="4" w:space="0" w:color="auto"/>
              <w:right w:val="single" w:sz="4" w:space="0" w:color="auto"/>
            </w:tcBorders>
            <w:hideMark/>
          </w:tcPr>
          <w:p w14:paraId="06A6A6D5"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296" w:type="dxa"/>
            <w:tcBorders>
              <w:top w:val="single" w:sz="4" w:space="0" w:color="auto"/>
              <w:left w:val="single" w:sz="4" w:space="0" w:color="auto"/>
              <w:bottom w:val="single" w:sz="4" w:space="0" w:color="auto"/>
              <w:right w:val="single" w:sz="4" w:space="0" w:color="auto"/>
            </w:tcBorders>
            <w:hideMark/>
          </w:tcPr>
          <w:p w14:paraId="425AF64C"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528" w:type="dxa"/>
            <w:tcBorders>
              <w:top w:val="single" w:sz="4" w:space="0" w:color="auto"/>
              <w:left w:val="single" w:sz="4" w:space="0" w:color="auto"/>
              <w:bottom w:val="single" w:sz="4" w:space="0" w:color="auto"/>
              <w:right w:val="single" w:sz="4" w:space="0" w:color="auto"/>
            </w:tcBorders>
            <w:hideMark/>
          </w:tcPr>
          <w:p w14:paraId="36A78EF0"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607" w:type="dxa"/>
            <w:tcBorders>
              <w:top w:val="single" w:sz="4" w:space="0" w:color="auto"/>
              <w:left w:val="single" w:sz="4" w:space="0" w:color="auto"/>
              <w:bottom w:val="single" w:sz="4" w:space="0" w:color="auto"/>
              <w:right w:val="single" w:sz="4" w:space="0" w:color="auto"/>
            </w:tcBorders>
            <w:hideMark/>
          </w:tcPr>
          <w:p w14:paraId="5523520C"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1605" w:type="dxa"/>
            <w:tcBorders>
              <w:top w:val="single" w:sz="4" w:space="0" w:color="auto"/>
              <w:left w:val="single" w:sz="4" w:space="0" w:color="auto"/>
              <w:bottom w:val="single" w:sz="4" w:space="0" w:color="auto"/>
              <w:right w:val="single" w:sz="4" w:space="0" w:color="auto"/>
            </w:tcBorders>
            <w:hideMark/>
          </w:tcPr>
          <w:p w14:paraId="470F6D6D"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B43666">
              <w:rPr>
                <w:rFonts w:ascii="Times New Roman" w:hAnsi="Times New Roman" w:cs="Times New Roman"/>
                <w:b/>
                <w:noProof/>
                <w:sz w:val="20"/>
                <w:szCs w:val="20"/>
              </w:rPr>
              <w:t>Сума (EUR)</w:t>
            </w:r>
          </w:p>
        </w:tc>
      </w:tr>
      <w:tr w:rsidR="003E58CA" w:rsidRPr="003E58CA" w14:paraId="2FF2D7FD" w14:textId="77777777" w:rsidTr="00AC52F9">
        <w:tc>
          <w:tcPr>
            <w:tcW w:w="1997" w:type="dxa"/>
            <w:tcBorders>
              <w:top w:val="single" w:sz="4" w:space="0" w:color="auto"/>
              <w:left w:val="single" w:sz="4" w:space="0" w:color="auto"/>
              <w:bottom w:val="single" w:sz="4" w:space="0" w:color="auto"/>
              <w:right w:val="single" w:sz="4" w:space="0" w:color="auto"/>
            </w:tcBorders>
          </w:tcPr>
          <w:p w14:paraId="4BA8FDF6" w14:textId="77777777" w:rsidR="003E58CA" w:rsidRPr="00425068" w:rsidRDefault="00425068" w:rsidP="005F4C46">
            <w:pPr>
              <w:spacing w:before="120" w:after="120"/>
              <w:jc w:val="both"/>
              <w:rPr>
                <w:rFonts w:ascii="Times New Roman" w:eastAsia="Times New Roman" w:hAnsi="Times New Roman" w:cs="Times New Roman"/>
                <w:iCs/>
                <w:noProof/>
                <w:sz w:val="20"/>
                <w:szCs w:val="20"/>
                <w:lang w:val="en-US"/>
              </w:rPr>
            </w:pPr>
            <w:r w:rsidRPr="00425068">
              <w:rPr>
                <w:rFonts w:ascii="Times New Roman" w:eastAsia="Times New Roman" w:hAnsi="Times New Roman" w:cs="Times New Roman"/>
                <w:iCs/>
                <w:noProof/>
                <w:sz w:val="20"/>
                <w:szCs w:val="20"/>
              </w:rPr>
              <w:t>1 „Развитие на железопътната инфраструктура по „основната“ и „</w:t>
            </w:r>
            <w:r w:rsidR="005F4C46">
              <w:rPr>
                <w:rFonts w:ascii="Times New Roman" w:eastAsia="Times New Roman" w:hAnsi="Times New Roman" w:cs="Times New Roman"/>
                <w:iCs/>
                <w:noProof/>
                <w:sz w:val="20"/>
                <w:szCs w:val="20"/>
              </w:rPr>
              <w:t>широкообхватната</w:t>
            </w:r>
            <w:r w:rsidRPr="00425068">
              <w:rPr>
                <w:rFonts w:ascii="Times New Roman" w:eastAsia="Times New Roman" w:hAnsi="Times New Roman" w:cs="Times New Roman"/>
                <w:iCs/>
                <w:noProof/>
                <w:sz w:val="20"/>
                <w:szCs w:val="20"/>
              </w:rPr>
              <w:t>“ Трансевропейска транспортна мрежа“</w:t>
            </w:r>
          </w:p>
        </w:tc>
        <w:tc>
          <w:tcPr>
            <w:tcW w:w="1029" w:type="dxa"/>
            <w:tcBorders>
              <w:top w:val="single" w:sz="4" w:space="0" w:color="auto"/>
              <w:left w:val="single" w:sz="4" w:space="0" w:color="auto"/>
              <w:bottom w:val="single" w:sz="4" w:space="0" w:color="auto"/>
              <w:right w:val="single" w:sz="4" w:space="0" w:color="auto"/>
            </w:tcBorders>
          </w:tcPr>
          <w:p w14:paraId="2D23AD18" w14:textId="77777777" w:rsidR="003E58CA" w:rsidRPr="00425068" w:rsidRDefault="00425068" w:rsidP="003E58CA">
            <w:pPr>
              <w:spacing w:before="120" w:after="120"/>
              <w:jc w:val="both"/>
              <w:rPr>
                <w:rFonts w:ascii="Times New Roman" w:eastAsia="Times New Roman" w:hAnsi="Times New Roman" w:cs="Times New Roman"/>
                <w:iCs/>
                <w:noProof/>
                <w:sz w:val="20"/>
                <w:szCs w:val="20"/>
              </w:rPr>
            </w:pPr>
            <w:r w:rsidRPr="00425068">
              <w:rPr>
                <w:rFonts w:ascii="Times New Roman" w:eastAsia="Times New Roman" w:hAnsi="Times New Roman" w:cs="Times New Roman"/>
                <w:iCs/>
                <w:noProof/>
                <w:sz w:val="20"/>
                <w:szCs w:val="20"/>
              </w:rPr>
              <w:t>КФ</w:t>
            </w:r>
          </w:p>
        </w:tc>
        <w:tc>
          <w:tcPr>
            <w:tcW w:w="1296" w:type="dxa"/>
            <w:tcBorders>
              <w:top w:val="single" w:sz="4" w:space="0" w:color="auto"/>
              <w:left w:val="single" w:sz="4" w:space="0" w:color="auto"/>
              <w:bottom w:val="single" w:sz="4" w:space="0" w:color="auto"/>
              <w:right w:val="single" w:sz="4" w:space="0" w:color="auto"/>
            </w:tcBorders>
          </w:tcPr>
          <w:p w14:paraId="4CB44CAE" w14:textId="77777777" w:rsidR="003E58CA" w:rsidRPr="00425068" w:rsidRDefault="00425068" w:rsidP="003E58CA">
            <w:pPr>
              <w:spacing w:before="120" w:after="120"/>
              <w:jc w:val="both"/>
              <w:rPr>
                <w:rFonts w:ascii="Times New Roman" w:eastAsia="Times New Roman" w:hAnsi="Times New Roman" w:cs="Times New Roman"/>
                <w:iCs/>
                <w:noProof/>
                <w:sz w:val="20"/>
                <w:szCs w:val="20"/>
              </w:rPr>
            </w:pPr>
            <w:r w:rsidRPr="004B143B">
              <w:rPr>
                <w:rFonts w:ascii="Times New Roman" w:eastAsia="Times New Roman" w:hAnsi="Times New Roman" w:cs="Times New Roman"/>
                <w:iCs/>
                <w:noProof/>
                <w:sz w:val="20"/>
                <w:szCs w:val="20"/>
              </w:rPr>
              <w:t>НП</w:t>
            </w:r>
          </w:p>
        </w:tc>
        <w:tc>
          <w:tcPr>
            <w:tcW w:w="1528" w:type="dxa"/>
            <w:tcBorders>
              <w:top w:val="single" w:sz="4" w:space="0" w:color="auto"/>
              <w:left w:val="single" w:sz="4" w:space="0" w:color="auto"/>
              <w:bottom w:val="single" w:sz="4" w:space="0" w:color="auto"/>
              <w:right w:val="single" w:sz="4" w:space="0" w:color="auto"/>
            </w:tcBorders>
          </w:tcPr>
          <w:p w14:paraId="3BEE9CAF" w14:textId="01FCE700" w:rsidR="003E58CA" w:rsidRPr="00425068" w:rsidRDefault="00425068" w:rsidP="00B07B29">
            <w:pPr>
              <w:spacing w:before="120" w:after="120"/>
              <w:jc w:val="both"/>
              <w:rPr>
                <w:rFonts w:ascii="Times New Roman" w:eastAsia="Times New Roman" w:hAnsi="Times New Roman" w:cs="Times New Roman"/>
                <w:iCs/>
                <w:noProof/>
                <w:sz w:val="20"/>
                <w:szCs w:val="20"/>
              </w:rPr>
            </w:pPr>
            <w:r w:rsidRPr="00425068">
              <w:rPr>
                <w:rFonts w:ascii="Times New Roman" w:eastAsia="Times New Roman" w:hAnsi="Times New Roman" w:cs="Times New Roman"/>
                <w:iCs/>
                <w:noProof/>
                <w:sz w:val="20"/>
                <w:szCs w:val="20"/>
              </w:rPr>
              <w:t>„Развитие на</w:t>
            </w:r>
            <w:del w:id="307" w:author="Iva Chervenkova" w:date="2021-09-21T09:53:00Z">
              <w:r w:rsidRPr="00425068" w:rsidDel="00B07B29">
                <w:rPr>
                  <w:rFonts w:ascii="Times New Roman" w:eastAsia="Times New Roman" w:hAnsi="Times New Roman" w:cs="Times New Roman"/>
                  <w:iCs/>
                  <w:noProof/>
                  <w:sz w:val="20"/>
                  <w:szCs w:val="20"/>
                </w:rPr>
                <w:delText xml:space="preserve"> стабилна,</w:delText>
              </w:r>
            </w:del>
            <w:r w:rsidRPr="00425068">
              <w:rPr>
                <w:rFonts w:ascii="Times New Roman" w:eastAsia="Times New Roman" w:hAnsi="Times New Roman" w:cs="Times New Roman"/>
                <w:iCs/>
                <w:noProof/>
                <w:sz w:val="20"/>
                <w:szCs w:val="20"/>
              </w:rPr>
              <w:t xml:space="preserve"> устойчива на изменението на климата, интелигентна, сигурна</w:t>
            </w:r>
            <w:ins w:id="308" w:author="Iva Chervenkova" w:date="2021-09-21T09:53:00Z">
              <w:r w:rsidR="00B07B29">
                <w:rPr>
                  <w:rFonts w:ascii="Times New Roman" w:eastAsia="Times New Roman" w:hAnsi="Times New Roman" w:cs="Times New Roman"/>
                  <w:iCs/>
                  <w:noProof/>
                  <w:sz w:val="20"/>
                  <w:szCs w:val="20"/>
                </w:rPr>
                <w:t>,</w:t>
              </w:r>
              <w:r w:rsidR="00B07B29" w:rsidRPr="00B07B29">
                <w:rPr>
                  <w:rFonts w:ascii="Times New Roman" w:eastAsia="Times New Roman" w:hAnsi="Times New Roman" w:cs="Times New Roman"/>
                  <w:iCs/>
                  <w:noProof/>
                  <w:sz w:val="20"/>
                  <w:szCs w:val="20"/>
                  <w:lang w:eastAsia="en-US" w:bidi="ar-SA"/>
                </w:rPr>
                <w:t xml:space="preserve"> </w:t>
              </w:r>
              <w:r w:rsidR="00B07B29" w:rsidRPr="00B07B29">
                <w:rPr>
                  <w:rFonts w:ascii="Times New Roman" w:eastAsia="Times New Roman" w:hAnsi="Times New Roman" w:cs="Times New Roman"/>
                  <w:iCs/>
                  <w:noProof/>
                  <w:sz w:val="20"/>
                  <w:szCs w:val="20"/>
                </w:rPr>
                <w:t>стабилна</w:t>
              </w:r>
            </w:ins>
            <w:r w:rsidRPr="00425068">
              <w:rPr>
                <w:rFonts w:ascii="Times New Roman" w:eastAsia="Times New Roman" w:hAnsi="Times New Roman" w:cs="Times New Roman"/>
                <w:iCs/>
                <w:noProof/>
                <w:sz w:val="20"/>
                <w:szCs w:val="20"/>
              </w:rPr>
              <w:t xml:space="preserve"> и интермодална TEN-T“</w:t>
            </w:r>
          </w:p>
        </w:tc>
        <w:tc>
          <w:tcPr>
            <w:tcW w:w="1607" w:type="dxa"/>
            <w:tcBorders>
              <w:top w:val="single" w:sz="4" w:space="0" w:color="auto"/>
              <w:left w:val="single" w:sz="4" w:space="0" w:color="auto"/>
              <w:bottom w:val="single" w:sz="4" w:space="0" w:color="auto"/>
              <w:right w:val="single" w:sz="4" w:space="0" w:color="auto"/>
            </w:tcBorders>
          </w:tcPr>
          <w:p w14:paraId="4BFDA783" w14:textId="77777777" w:rsidR="003E58CA" w:rsidRPr="003E58CA" w:rsidRDefault="00665589" w:rsidP="004B2776">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 xml:space="preserve">067 </w:t>
            </w:r>
            <w:r w:rsidRPr="00665589">
              <w:rPr>
                <w:rFonts w:ascii="Times New Roman" w:eastAsia="Times New Roman" w:hAnsi="Times New Roman" w:cs="Times New Roman"/>
                <w:iCs/>
                <w:noProof/>
                <w:sz w:val="20"/>
                <w:szCs w:val="20"/>
              </w:rPr>
              <w:t xml:space="preserve">Реконструирани или </w:t>
            </w:r>
            <w:r w:rsidR="004B2776">
              <w:rPr>
                <w:rFonts w:ascii="Times New Roman" w:eastAsia="Times New Roman" w:hAnsi="Times New Roman" w:cs="Times New Roman"/>
                <w:iCs/>
                <w:noProof/>
                <w:sz w:val="20"/>
                <w:szCs w:val="20"/>
              </w:rPr>
              <w:t>модернизи</w:t>
            </w:r>
            <w:r w:rsidRPr="00665589">
              <w:rPr>
                <w:rFonts w:ascii="Times New Roman" w:eastAsia="Times New Roman" w:hAnsi="Times New Roman" w:cs="Times New Roman"/>
                <w:iCs/>
                <w:noProof/>
                <w:sz w:val="20"/>
                <w:szCs w:val="20"/>
              </w:rPr>
              <w:t>рани железопътни линии на TEN-T — основна мрежа</w:t>
            </w:r>
          </w:p>
        </w:tc>
        <w:tc>
          <w:tcPr>
            <w:tcW w:w="1605" w:type="dxa"/>
            <w:tcBorders>
              <w:top w:val="single" w:sz="4" w:space="0" w:color="auto"/>
              <w:left w:val="single" w:sz="4" w:space="0" w:color="auto"/>
              <w:bottom w:val="single" w:sz="4" w:space="0" w:color="auto"/>
              <w:right w:val="single" w:sz="4" w:space="0" w:color="auto"/>
            </w:tcBorders>
          </w:tcPr>
          <w:p w14:paraId="5D10206F" w14:textId="05864854" w:rsidR="00E1502F" w:rsidRPr="00E1502F" w:rsidDel="008B652C" w:rsidRDefault="00E1502F" w:rsidP="00E1502F">
            <w:pPr>
              <w:spacing w:before="120" w:after="120"/>
              <w:jc w:val="both"/>
              <w:rPr>
                <w:del w:id="309" w:author="Iva Chervenkova" w:date="2021-10-21T09:56:00Z"/>
                <w:rFonts w:ascii="Times New Roman" w:eastAsia="Times New Roman" w:hAnsi="Times New Roman" w:cs="Times New Roman"/>
                <w:b/>
                <w:iCs/>
                <w:noProof/>
                <w:sz w:val="20"/>
                <w:szCs w:val="20"/>
              </w:rPr>
            </w:pPr>
            <w:del w:id="310" w:author="Iva Chervenkova" w:date="2021-10-21T09:56:00Z">
              <w:r w:rsidRPr="00E1502F" w:rsidDel="008B652C">
                <w:rPr>
                  <w:rFonts w:ascii="Times New Roman" w:eastAsia="Times New Roman" w:hAnsi="Times New Roman" w:cs="Times New Roman"/>
                  <w:b/>
                  <w:iCs/>
                  <w:noProof/>
                  <w:sz w:val="20"/>
                  <w:szCs w:val="20"/>
                </w:rPr>
                <w:delText>521 530 000,00</w:delText>
              </w:r>
            </w:del>
          </w:p>
          <w:p w14:paraId="2AC2EFB5" w14:textId="77777777" w:rsidR="008B652C" w:rsidRPr="008B652C" w:rsidRDefault="008B652C" w:rsidP="008B652C">
            <w:pPr>
              <w:spacing w:before="120" w:after="120"/>
              <w:jc w:val="both"/>
              <w:rPr>
                <w:ins w:id="311" w:author="Iva Chervenkova" w:date="2021-10-21T09:57:00Z"/>
                <w:rFonts w:ascii="Times New Roman" w:eastAsia="Times New Roman" w:hAnsi="Times New Roman" w:cs="Times New Roman"/>
                <w:b/>
                <w:iCs/>
                <w:noProof/>
                <w:sz w:val="20"/>
                <w:szCs w:val="20"/>
              </w:rPr>
            </w:pPr>
            <w:ins w:id="312" w:author="Iva Chervenkova" w:date="2021-10-21T09:57:00Z">
              <w:r w:rsidRPr="008B652C">
                <w:rPr>
                  <w:rFonts w:ascii="Times New Roman" w:eastAsia="Times New Roman" w:hAnsi="Times New Roman" w:cs="Times New Roman"/>
                  <w:b/>
                  <w:iCs/>
                  <w:noProof/>
                  <w:sz w:val="20"/>
                  <w:szCs w:val="20"/>
                </w:rPr>
                <w:t>524 740 000,00</w:t>
              </w:r>
            </w:ins>
          </w:p>
          <w:p w14:paraId="4EB925FA" w14:textId="77777777" w:rsidR="003E58CA" w:rsidRPr="00041574" w:rsidRDefault="003E58CA" w:rsidP="008B652C">
            <w:pPr>
              <w:spacing w:before="120" w:after="120"/>
              <w:jc w:val="both"/>
              <w:rPr>
                <w:rFonts w:ascii="Times New Roman" w:eastAsia="Times New Roman" w:hAnsi="Times New Roman" w:cs="Times New Roman"/>
                <w:b/>
                <w:iCs/>
                <w:noProof/>
                <w:sz w:val="20"/>
                <w:szCs w:val="20"/>
              </w:rPr>
            </w:pPr>
          </w:p>
        </w:tc>
      </w:tr>
      <w:tr w:rsidR="00665589" w:rsidRPr="003E58CA" w14:paraId="1001A777" w14:textId="77777777" w:rsidTr="00AC52F9">
        <w:tc>
          <w:tcPr>
            <w:tcW w:w="1997" w:type="dxa"/>
            <w:tcBorders>
              <w:top w:val="single" w:sz="4" w:space="0" w:color="auto"/>
              <w:left w:val="single" w:sz="4" w:space="0" w:color="auto"/>
              <w:bottom w:val="single" w:sz="4" w:space="0" w:color="auto"/>
              <w:right w:val="single" w:sz="4" w:space="0" w:color="auto"/>
            </w:tcBorders>
          </w:tcPr>
          <w:p w14:paraId="1254DB88" w14:textId="77777777" w:rsidR="00665589" w:rsidRPr="00425068" w:rsidRDefault="009F3FDF" w:rsidP="005F4C46">
            <w:pPr>
              <w:spacing w:before="120" w:after="120"/>
              <w:jc w:val="both"/>
              <w:rPr>
                <w:rFonts w:ascii="Times New Roman" w:eastAsia="Times New Roman" w:hAnsi="Times New Roman" w:cs="Times New Roman"/>
                <w:iCs/>
                <w:noProof/>
                <w:sz w:val="20"/>
                <w:szCs w:val="20"/>
              </w:rPr>
            </w:pPr>
            <w:r w:rsidRPr="009F3FDF">
              <w:rPr>
                <w:rFonts w:ascii="Times New Roman" w:eastAsia="Times New Roman" w:hAnsi="Times New Roman" w:cs="Times New Roman"/>
                <w:iCs/>
                <w:noProof/>
                <w:sz w:val="20"/>
                <w:szCs w:val="20"/>
              </w:rPr>
              <w:t>1 „Развитие на железопътната инфраструктура по „основната“ и „</w:t>
            </w:r>
            <w:r w:rsidR="005F4C46">
              <w:rPr>
                <w:rFonts w:ascii="Times New Roman" w:eastAsia="Times New Roman" w:hAnsi="Times New Roman" w:cs="Times New Roman"/>
                <w:iCs/>
                <w:noProof/>
                <w:sz w:val="20"/>
                <w:szCs w:val="20"/>
              </w:rPr>
              <w:t>широкообхватната</w:t>
            </w:r>
            <w:r w:rsidRPr="009F3FDF">
              <w:rPr>
                <w:rFonts w:ascii="Times New Roman" w:eastAsia="Times New Roman" w:hAnsi="Times New Roman" w:cs="Times New Roman"/>
                <w:iCs/>
                <w:noProof/>
                <w:sz w:val="20"/>
                <w:szCs w:val="20"/>
              </w:rPr>
              <w:t>“ Трансевропейска транспортна мрежа“</w:t>
            </w:r>
          </w:p>
        </w:tc>
        <w:tc>
          <w:tcPr>
            <w:tcW w:w="1029" w:type="dxa"/>
            <w:tcBorders>
              <w:top w:val="single" w:sz="4" w:space="0" w:color="auto"/>
              <w:left w:val="single" w:sz="4" w:space="0" w:color="auto"/>
              <w:bottom w:val="single" w:sz="4" w:space="0" w:color="auto"/>
              <w:right w:val="single" w:sz="4" w:space="0" w:color="auto"/>
            </w:tcBorders>
          </w:tcPr>
          <w:p w14:paraId="5C76A2FB" w14:textId="77777777" w:rsidR="00665589" w:rsidRPr="00425068" w:rsidRDefault="009F3FDF" w:rsidP="003E58CA">
            <w:pPr>
              <w:spacing w:before="120" w:after="120"/>
              <w:jc w:val="both"/>
              <w:rPr>
                <w:rFonts w:ascii="Times New Roman" w:eastAsia="Times New Roman" w:hAnsi="Times New Roman" w:cs="Times New Roman"/>
                <w:iCs/>
                <w:noProof/>
                <w:sz w:val="20"/>
                <w:szCs w:val="20"/>
              </w:rPr>
            </w:pPr>
            <w:r w:rsidRPr="009F3FDF">
              <w:rPr>
                <w:rFonts w:ascii="Times New Roman" w:eastAsia="Times New Roman" w:hAnsi="Times New Roman" w:cs="Times New Roman"/>
                <w:iCs/>
                <w:noProof/>
                <w:sz w:val="20"/>
                <w:szCs w:val="20"/>
              </w:rPr>
              <w:t>КФ</w:t>
            </w:r>
          </w:p>
        </w:tc>
        <w:tc>
          <w:tcPr>
            <w:tcW w:w="1296" w:type="dxa"/>
            <w:tcBorders>
              <w:top w:val="single" w:sz="4" w:space="0" w:color="auto"/>
              <w:left w:val="single" w:sz="4" w:space="0" w:color="auto"/>
              <w:bottom w:val="single" w:sz="4" w:space="0" w:color="auto"/>
              <w:right w:val="single" w:sz="4" w:space="0" w:color="auto"/>
            </w:tcBorders>
          </w:tcPr>
          <w:p w14:paraId="4E576853" w14:textId="77777777" w:rsidR="00665589" w:rsidRPr="00425068" w:rsidRDefault="009F3FDF" w:rsidP="003E58CA">
            <w:pPr>
              <w:spacing w:before="120" w:after="120"/>
              <w:jc w:val="both"/>
              <w:rPr>
                <w:rFonts w:ascii="Times New Roman" w:eastAsia="Times New Roman" w:hAnsi="Times New Roman" w:cs="Times New Roman"/>
                <w:iCs/>
                <w:noProof/>
                <w:sz w:val="20"/>
                <w:szCs w:val="20"/>
              </w:rPr>
            </w:pPr>
            <w:r w:rsidRPr="004B143B">
              <w:rPr>
                <w:rFonts w:ascii="Times New Roman" w:eastAsia="Times New Roman" w:hAnsi="Times New Roman" w:cs="Times New Roman"/>
                <w:iCs/>
                <w:noProof/>
                <w:sz w:val="20"/>
                <w:szCs w:val="20"/>
              </w:rPr>
              <w:t>НП</w:t>
            </w:r>
          </w:p>
        </w:tc>
        <w:tc>
          <w:tcPr>
            <w:tcW w:w="1528" w:type="dxa"/>
            <w:tcBorders>
              <w:top w:val="single" w:sz="4" w:space="0" w:color="auto"/>
              <w:left w:val="single" w:sz="4" w:space="0" w:color="auto"/>
              <w:bottom w:val="single" w:sz="4" w:space="0" w:color="auto"/>
              <w:right w:val="single" w:sz="4" w:space="0" w:color="auto"/>
            </w:tcBorders>
          </w:tcPr>
          <w:p w14:paraId="0A4A1CA3" w14:textId="5F294FA2" w:rsidR="00665589" w:rsidRPr="00425068" w:rsidRDefault="009F3FDF" w:rsidP="00B07B29">
            <w:pPr>
              <w:spacing w:before="120" w:after="120"/>
              <w:jc w:val="both"/>
              <w:rPr>
                <w:rFonts w:ascii="Times New Roman" w:eastAsia="Times New Roman" w:hAnsi="Times New Roman" w:cs="Times New Roman"/>
                <w:iCs/>
                <w:noProof/>
                <w:sz w:val="20"/>
                <w:szCs w:val="20"/>
              </w:rPr>
            </w:pPr>
            <w:r w:rsidRPr="009F3FDF">
              <w:rPr>
                <w:rFonts w:ascii="Times New Roman" w:eastAsia="Times New Roman" w:hAnsi="Times New Roman" w:cs="Times New Roman"/>
                <w:iCs/>
                <w:noProof/>
                <w:sz w:val="20"/>
                <w:szCs w:val="20"/>
              </w:rPr>
              <w:t xml:space="preserve">„Развитие на </w:t>
            </w:r>
            <w:del w:id="313" w:author="Iva Chervenkova" w:date="2021-09-21T09:53:00Z">
              <w:r w:rsidRPr="009F3FDF" w:rsidDel="00B07B29">
                <w:rPr>
                  <w:rFonts w:ascii="Times New Roman" w:eastAsia="Times New Roman" w:hAnsi="Times New Roman" w:cs="Times New Roman"/>
                  <w:iCs/>
                  <w:noProof/>
                  <w:sz w:val="20"/>
                  <w:szCs w:val="20"/>
                </w:rPr>
                <w:delText>стабилна,</w:delText>
              </w:r>
            </w:del>
            <w:r w:rsidRPr="009F3FDF">
              <w:rPr>
                <w:rFonts w:ascii="Times New Roman" w:eastAsia="Times New Roman" w:hAnsi="Times New Roman" w:cs="Times New Roman"/>
                <w:iCs/>
                <w:noProof/>
                <w:sz w:val="20"/>
                <w:szCs w:val="20"/>
              </w:rPr>
              <w:t xml:space="preserve"> устойчива на изменението на климата, интелигентна, сигурна</w:t>
            </w:r>
            <w:ins w:id="314" w:author="Iva Chervenkova" w:date="2021-09-21T09:53:00Z">
              <w:r w:rsidR="00B07B29">
                <w:rPr>
                  <w:rFonts w:ascii="Times New Roman" w:eastAsia="Times New Roman" w:hAnsi="Times New Roman" w:cs="Times New Roman"/>
                  <w:iCs/>
                  <w:noProof/>
                  <w:sz w:val="20"/>
                  <w:szCs w:val="20"/>
                </w:rPr>
                <w:t>,</w:t>
              </w:r>
              <w:r w:rsidR="00B07B29" w:rsidRPr="00B07B29">
                <w:rPr>
                  <w:rFonts w:ascii="Times New Roman" w:eastAsia="Times New Roman" w:hAnsi="Times New Roman" w:cs="Times New Roman"/>
                  <w:iCs/>
                  <w:noProof/>
                  <w:sz w:val="20"/>
                  <w:szCs w:val="20"/>
                  <w:lang w:eastAsia="en-US" w:bidi="ar-SA"/>
                </w:rPr>
                <w:t xml:space="preserve"> </w:t>
              </w:r>
              <w:r w:rsidR="00B07B29" w:rsidRPr="00B07B29">
                <w:rPr>
                  <w:rFonts w:ascii="Times New Roman" w:eastAsia="Times New Roman" w:hAnsi="Times New Roman" w:cs="Times New Roman"/>
                  <w:iCs/>
                  <w:noProof/>
                  <w:sz w:val="20"/>
                  <w:szCs w:val="20"/>
                </w:rPr>
                <w:t>стабилна</w:t>
              </w:r>
            </w:ins>
            <w:r w:rsidRPr="009F3FDF">
              <w:rPr>
                <w:rFonts w:ascii="Times New Roman" w:eastAsia="Times New Roman" w:hAnsi="Times New Roman" w:cs="Times New Roman"/>
                <w:iCs/>
                <w:noProof/>
                <w:sz w:val="20"/>
                <w:szCs w:val="20"/>
              </w:rPr>
              <w:t xml:space="preserve"> и интермодална TEN-T“</w:t>
            </w:r>
          </w:p>
        </w:tc>
        <w:tc>
          <w:tcPr>
            <w:tcW w:w="1607" w:type="dxa"/>
            <w:tcBorders>
              <w:top w:val="single" w:sz="4" w:space="0" w:color="auto"/>
              <w:left w:val="single" w:sz="4" w:space="0" w:color="auto"/>
              <w:bottom w:val="single" w:sz="4" w:space="0" w:color="auto"/>
              <w:right w:val="single" w:sz="4" w:space="0" w:color="auto"/>
            </w:tcBorders>
          </w:tcPr>
          <w:p w14:paraId="58393C94" w14:textId="77777777" w:rsidR="00665589" w:rsidRPr="00665589" w:rsidRDefault="00665589" w:rsidP="00665589">
            <w:pPr>
              <w:jc w:val="both"/>
              <w:rPr>
                <w:rFonts w:ascii="Times New Roman" w:eastAsia="Times New Roman" w:hAnsi="Times New Roman" w:cs="Times New Roman"/>
                <w:b/>
                <w:iCs/>
                <w:noProof/>
                <w:sz w:val="20"/>
                <w:szCs w:val="20"/>
              </w:rPr>
            </w:pPr>
            <w:r w:rsidRPr="00665589">
              <w:rPr>
                <w:rFonts w:ascii="Times New Roman" w:eastAsia="Times New Roman" w:hAnsi="Times New Roman" w:cs="Times New Roman"/>
                <w:b/>
                <w:iCs/>
                <w:noProof/>
                <w:sz w:val="20"/>
                <w:szCs w:val="20"/>
              </w:rPr>
              <w:t>068</w:t>
            </w:r>
          </w:p>
          <w:p w14:paraId="26D5EFC8" w14:textId="77777777" w:rsidR="00665589" w:rsidRPr="00665589" w:rsidRDefault="00665589" w:rsidP="00841ADF">
            <w:pPr>
              <w:jc w:val="both"/>
              <w:rPr>
                <w:rFonts w:ascii="Times New Roman" w:eastAsia="Times New Roman" w:hAnsi="Times New Roman" w:cs="Times New Roman"/>
                <w:iCs/>
                <w:noProof/>
                <w:sz w:val="20"/>
                <w:szCs w:val="20"/>
              </w:rPr>
            </w:pPr>
            <w:r w:rsidRPr="00665589">
              <w:rPr>
                <w:rFonts w:ascii="Times New Roman" w:eastAsia="Times New Roman" w:hAnsi="Times New Roman" w:cs="Times New Roman"/>
                <w:iCs/>
                <w:noProof/>
                <w:sz w:val="20"/>
                <w:szCs w:val="20"/>
              </w:rPr>
              <w:t xml:space="preserve">Реконструирани или </w:t>
            </w:r>
            <w:r w:rsidR="00841ADF">
              <w:rPr>
                <w:rFonts w:ascii="Times New Roman" w:eastAsia="Times New Roman" w:hAnsi="Times New Roman" w:cs="Times New Roman"/>
                <w:iCs/>
                <w:noProof/>
                <w:sz w:val="20"/>
                <w:szCs w:val="20"/>
              </w:rPr>
              <w:t>модернизирани</w:t>
            </w:r>
            <w:r w:rsidRPr="00665589">
              <w:rPr>
                <w:rFonts w:ascii="Times New Roman" w:eastAsia="Times New Roman" w:hAnsi="Times New Roman" w:cs="Times New Roman"/>
                <w:iCs/>
                <w:noProof/>
                <w:sz w:val="20"/>
                <w:szCs w:val="20"/>
              </w:rPr>
              <w:t xml:space="preserve"> железопътни линии на TEN-T — </w:t>
            </w:r>
            <w:r w:rsidR="0027517C">
              <w:rPr>
                <w:rFonts w:ascii="Times New Roman" w:eastAsia="Times New Roman" w:hAnsi="Times New Roman" w:cs="Times New Roman"/>
                <w:iCs/>
                <w:noProof/>
                <w:sz w:val="20"/>
                <w:szCs w:val="20"/>
              </w:rPr>
              <w:t>широк</w:t>
            </w:r>
            <w:r w:rsidRPr="00665589">
              <w:rPr>
                <w:rFonts w:ascii="Times New Roman" w:eastAsia="Times New Roman" w:hAnsi="Times New Roman" w:cs="Times New Roman"/>
                <w:iCs/>
                <w:noProof/>
                <w:sz w:val="20"/>
                <w:szCs w:val="20"/>
              </w:rPr>
              <w:t>обхватна мрежа</w:t>
            </w:r>
          </w:p>
        </w:tc>
        <w:tc>
          <w:tcPr>
            <w:tcW w:w="1605" w:type="dxa"/>
            <w:tcBorders>
              <w:top w:val="single" w:sz="4" w:space="0" w:color="auto"/>
              <w:left w:val="single" w:sz="4" w:space="0" w:color="auto"/>
              <w:bottom w:val="single" w:sz="4" w:space="0" w:color="auto"/>
              <w:right w:val="single" w:sz="4" w:space="0" w:color="auto"/>
            </w:tcBorders>
          </w:tcPr>
          <w:p w14:paraId="785C825A" w14:textId="77777777" w:rsidR="00665589" w:rsidRPr="003E58CA" w:rsidRDefault="00041574" w:rsidP="003E58CA">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75</w:t>
            </w:r>
            <w:r w:rsidR="0052415D">
              <w:rPr>
                <w:rFonts w:ascii="Times New Roman" w:eastAsia="Times New Roman" w:hAnsi="Times New Roman" w:cs="Times New Roman"/>
                <w:b/>
                <w:iCs/>
                <w:noProof/>
                <w:sz w:val="20"/>
                <w:szCs w:val="20"/>
              </w:rPr>
              <w:t> 000 000,00</w:t>
            </w:r>
          </w:p>
        </w:tc>
      </w:tr>
    </w:tbl>
    <w:p w14:paraId="126155C7" w14:textId="77777777" w:rsidR="00FD3CF2" w:rsidRPr="003E58CA" w:rsidRDefault="00FD3CF2" w:rsidP="003E58CA">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997"/>
        <w:gridCol w:w="1118"/>
        <w:gridCol w:w="1332"/>
        <w:gridCol w:w="1558"/>
        <w:gridCol w:w="1386"/>
        <w:gridCol w:w="1897"/>
      </w:tblGrid>
      <w:tr w:rsidR="003E58CA" w:rsidRPr="003E58CA" w14:paraId="4B895E36" w14:textId="77777777" w:rsidTr="003E58CA">
        <w:tc>
          <w:tcPr>
            <w:tcW w:w="9288" w:type="dxa"/>
            <w:gridSpan w:val="6"/>
            <w:tcBorders>
              <w:top w:val="single" w:sz="4" w:space="0" w:color="auto"/>
              <w:left w:val="single" w:sz="4" w:space="0" w:color="auto"/>
              <w:bottom w:val="single" w:sz="4" w:space="0" w:color="auto"/>
              <w:right w:val="single" w:sz="4" w:space="0" w:color="auto"/>
            </w:tcBorders>
            <w:hideMark/>
          </w:tcPr>
          <w:p w14:paraId="62289FDA"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5: Измерение 2 – Форма на финансиране</w:t>
            </w:r>
          </w:p>
        </w:tc>
      </w:tr>
      <w:tr w:rsidR="003E58CA" w:rsidRPr="003E58CA" w14:paraId="32FAF608" w14:textId="77777777" w:rsidTr="003E58CA">
        <w:tc>
          <w:tcPr>
            <w:tcW w:w="1599" w:type="dxa"/>
            <w:tcBorders>
              <w:top w:val="single" w:sz="4" w:space="0" w:color="auto"/>
              <w:left w:val="single" w:sz="4" w:space="0" w:color="auto"/>
              <w:bottom w:val="single" w:sz="4" w:space="0" w:color="auto"/>
              <w:right w:val="single" w:sz="4" w:space="0" w:color="auto"/>
            </w:tcBorders>
            <w:hideMark/>
          </w:tcPr>
          <w:p w14:paraId="6FF02CA9"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6BEE3093"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2BCA67DF"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0EFFA238"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7FFEE767"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710048EF"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FD392C">
              <w:rPr>
                <w:rFonts w:ascii="Times New Roman" w:hAnsi="Times New Roman" w:cs="Times New Roman"/>
                <w:b/>
                <w:noProof/>
                <w:sz w:val="20"/>
                <w:szCs w:val="20"/>
              </w:rPr>
              <w:t>Сума (EUR)</w:t>
            </w:r>
          </w:p>
        </w:tc>
      </w:tr>
      <w:tr w:rsidR="003E58CA" w:rsidRPr="003E58CA" w14:paraId="1F645815" w14:textId="77777777" w:rsidTr="003E58CA">
        <w:tc>
          <w:tcPr>
            <w:tcW w:w="1599" w:type="dxa"/>
            <w:tcBorders>
              <w:top w:val="single" w:sz="4" w:space="0" w:color="auto"/>
              <w:left w:val="single" w:sz="4" w:space="0" w:color="auto"/>
              <w:bottom w:val="single" w:sz="4" w:space="0" w:color="auto"/>
              <w:right w:val="single" w:sz="4" w:space="0" w:color="auto"/>
            </w:tcBorders>
          </w:tcPr>
          <w:p w14:paraId="60BD5876" w14:textId="77777777" w:rsidR="003E58CA" w:rsidRPr="00501737" w:rsidRDefault="00501737" w:rsidP="00583F7E">
            <w:pPr>
              <w:spacing w:before="120" w:after="120"/>
              <w:jc w:val="both"/>
              <w:rPr>
                <w:rFonts w:ascii="Times New Roman" w:eastAsia="Times New Roman" w:hAnsi="Times New Roman" w:cs="Times New Roman"/>
                <w:iCs/>
                <w:noProof/>
                <w:sz w:val="20"/>
                <w:szCs w:val="20"/>
              </w:rPr>
            </w:pPr>
            <w:r w:rsidRPr="00501737">
              <w:rPr>
                <w:rFonts w:ascii="Times New Roman" w:eastAsia="Times New Roman" w:hAnsi="Times New Roman" w:cs="Times New Roman"/>
                <w:iCs/>
                <w:noProof/>
                <w:sz w:val="20"/>
                <w:szCs w:val="20"/>
              </w:rPr>
              <w:t xml:space="preserve">1 „Развитие на </w:t>
            </w:r>
            <w:r w:rsidRPr="00501737">
              <w:rPr>
                <w:rFonts w:ascii="Times New Roman" w:eastAsia="Times New Roman" w:hAnsi="Times New Roman" w:cs="Times New Roman"/>
                <w:iCs/>
                <w:noProof/>
                <w:sz w:val="20"/>
                <w:szCs w:val="20"/>
              </w:rPr>
              <w:lastRenderedPageBreak/>
              <w:t>железопътната инфраструктура по „основната“ и „</w:t>
            </w:r>
            <w:r w:rsidR="00583F7E">
              <w:rPr>
                <w:rFonts w:ascii="Times New Roman" w:eastAsia="Times New Roman" w:hAnsi="Times New Roman" w:cs="Times New Roman"/>
                <w:iCs/>
                <w:noProof/>
                <w:sz w:val="20"/>
                <w:szCs w:val="20"/>
              </w:rPr>
              <w:t>широкообхватната</w:t>
            </w:r>
            <w:r w:rsidRPr="00501737">
              <w:rPr>
                <w:rFonts w:ascii="Times New Roman" w:eastAsia="Times New Roman" w:hAnsi="Times New Roman" w:cs="Times New Roman"/>
                <w:iCs/>
                <w:noProof/>
                <w:sz w:val="20"/>
                <w:szCs w:val="20"/>
              </w:rPr>
              <w:t>“ Трансевропейска транспортна мрежа“</w:t>
            </w:r>
          </w:p>
        </w:tc>
        <w:tc>
          <w:tcPr>
            <w:tcW w:w="1384" w:type="dxa"/>
            <w:tcBorders>
              <w:top w:val="single" w:sz="4" w:space="0" w:color="auto"/>
              <w:left w:val="single" w:sz="4" w:space="0" w:color="auto"/>
              <w:bottom w:val="single" w:sz="4" w:space="0" w:color="auto"/>
              <w:right w:val="single" w:sz="4" w:space="0" w:color="auto"/>
            </w:tcBorders>
          </w:tcPr>
          <w:p w14:paraId="532171B9" w14:textId="77777777" w:rsidR="003E58CA" w:rsidRDefault="00501737" w:rsidP="003E58CA">
            <w:pPr>
              <w:spacing w:before="120" w:after="120"/>
              <w:jc w:val="both"/>
              <w:rPr>
                <w:ins w:id="315" w:author="Iva Chervenkova" w:date="2021-09-27T09:20:00Z"/>
                <w:rFonts w:ascii="Times New Roman" w:eastAsia="Times New Roman" w:hAnsi="Times New Roman" w:cs="Times New Roman"/>
                <w:iCs/>
                <w:noProof/>
                <w:sz w:val="20"/>
                <w:szCs w:val="20"/>
              </w:rPr>
            </w:pPr>
            <w:r w:rsidRPr="00501737">
              <w:rPr>
                <w:rFonts w:ascii="Times New Roman" w:eastAsia="Times New Roman" w:hAnsi="Times New Roman" w:cs="Times New Roman"/>
                <w:iCs/>
                <w:noProof/>
                <w:sz w:val="20"/>
                <w:szCs w:val="20"/>
              </w:rPr>
              <w:lastRenderedPageBreak/>
              <w:t>КФ</w:t>
            </w:r>
          </w:p>
          <w:p w14:paraId="5AF7929D" w14:textId="49D3C10E" w:rsidR="00C50000" w:rsidRPr="00501737" w:rsidRDefault="00C50000" w:rsidP="003E58CA">
            <w:pPr>
              <w:spacing w:before="120" w:after="120"/>
              <w:jc w:val="both"/>
              <w:rPr>
                <w:rFonts w:ascii="Times New Roman" w:eastAsia="Times New Roman" w:hAnsi="Times New Roman" w:cs="Times New Roman"/>
                <w:iCs/>
                <w:noProof/>
                <w:sz w:val="20"/>
                <w:szCs w:val="20"/>
              </w:rPr>
            </w:pPr>
          </w:p>
        </w:tc>
        <w:tc>
          <w:tcPr>
            <w:tcW w:w="1433" w:type="dxa"/>
            <w:tcBorders>
              <w:top w:val="single" w:sz="4" w:space="0" w:color="auto"/>
              <w:left w:val="single" w:sz="4" w:space="0" w:color="auto"/>
              <w:bottom w:val="single" w:sz="4" w:space="0" w:color="auto"/>
              <w:right w:val="single" w:sz="4" w:space="0" w:color="auto"/>
            </w:tcBorders>
          </w:tcPr>
          <w:p w14:paraId="2CAEBCF9" w14:textId="77777777" w:rsidR="003E58CA" w:rsidRDefault="00501737" w:rsidP="003E58CA">
            <w:pPr>
              <w:spacing w:before="120" w:after="120"/>
              <w:jc w:val="both"/>
              <w:rPr>
                <w:ins w:id="316" w:author="Iva Chervenkova" w:date="2021-09-27T09:20:00Z"/>
                <w:rFonts w:ascii="Times New Roman" w:eastAsia="Times New Roman" w:hAnsi="Times New Roman" w:cs="Times New Roman"/>
                <w:iCs/>
                <w:noProof/>
                <w:sz w:val="20"/>
                <w:szCs w:val="20"/>
              </w:rPr>
            </w:pPr>
            <w:r w:rsidRPr="004B143B">
              <w:rPr>
                <w:rFonts w:ascii="Times New Roman" w:eastAsia="Times New Roman" w:hAnsi="Times New Roman" w:cs="Times New Roman"/>
                <w:iCs/>
                <w:noProof/>
                <w:sz w:val="20"/>
                <w:szCs w:val="20"/>
              </w:rPr>
              <w:lastRenderedPageBreak/>
              <w:t>НП</w:t>
            </w:r>
          </w:p>
          <w:p w14:paraId="66C07284" w14:textId="56908A56" w:rsidR="00C50000" w:rsidRPr="00501737" w:rsidRDefault="00C50000" w:rsidP="003E58CA">
            <w:pPr>
              <w:spacing w:before="120" w:after="120"/>
              <w:jc w:val="both"/>
              <w:rPr>
                <w:rFonts w:ascii="Times New Roman" w:eastAsia="Times New Roman" w:hAnsi="Times New Roman" w:cs="Times New Roman"/>
                <w:iCs/>
                <w:noProof/>
                <w:sz w:val="20"/>
                <w:szCs w:val="20"/>
              </w:rPr>
            </w:pPr>
          </w:p>
        </w:tc>
        <w:tc>
          <w:tcPr>
            <w:tcW w:w="1644" w:type="dxa"/>
            <w:tcBorders>
              <w:top w:val="single" w:sz="4" w:space="0" w:color="auto"/>
              <w:left w:val="single" w:sz="4" w:space="0" w:color="auto"/>
              <w:bottom w:val="single" w:sz="4" w:space="0" w:color="auto"/>
              <w:right w:val="single" w:sz="4" w:space="0" w:color="auto"/>
            </w:tcBorders>
          </w:tcPr>
          <w:p w14:paraId="7FF617DA" w14:textId="5B64EA12" w:rsidR="003E58CA" w:rsidRPr="00501737" w:rsidRDefault="00501737" w:rsidP="00B07B29">
            <w:pPr>
              <w:spacing w:before="120" w:after="120"/>
              <w:jc w:val="both"/>
              <w:rPr>
                <w:rFonts w:ascii="Times New Roman" w:eastAsia="Times New Roman" w:hAnsi="Times New Roman" w:cs="Times New Roman"/>
                <w:iCs/>
                <w:noProof/>
                <w:sz w:val="20"/>
                <w:szCs w:val="20"/>
              </w:rPr>
            </w:pPr>
            <w:r w:rsidRPr="00501737">
              <w:rPr>
                <w:rFonts w:ascii="Times New Roman" w:eastAsia="Times New Roman" w:hAnsi="Times New Roman" w:cs="Times New Roman"/>
                <w:iCs/>
                <w:noProof/>
                <w:sz w:val="20"/>
                <w:szCs w:val="20"/>
              </w:rPr>
              <w:lastRenderedPageBreak/>
              <w:t xml:space="preserve">„Развитие на </w:t>
            </w:r>
            <w:del w:id="317" w:author="Iva Chervenkova" w:date="2021-09-21T09:53:00Z">
              <w:r w:rsidRPr="00501737" w:rsidDel="00B07B29">
                <w:rPr>
                  <w:rFonts w:ascii="Times New Roman" w:eastAsia="Times New Roman" w:hAnsi="Times New Roman" w:cs="Times New Roman"/>
                  <w:iCs/>
                  <w:noProof/>
                  <w:sz w:val="20"/>
                  <w:szCs w:val="20"/>
                </w:rPr>
                <w:lastRenderedPageBreak/>
                <w:delText>стабилна,</w:delText>
              </w:r>
            </w:del>
            <w:r w:rsidRPr="00501737">
              <w:rPr>
                <w:rFonts w:ascii="Times New Roman" w:eastAsia="Times New Roman" w:hAnsi="Times New Roman" w:cs="Times New Roman"/>
                <w:iCs/>
                <w:noProof/>
                <w:sz w:val="20"/>
                <w:szCs w:val="20"/>
              </w:rPr>
              <w:t xml:space="preserve"> устойчива на изменението на климата, интелигентна, сигурна</w:t>
            </w:r>
            <w:ins w:id="318" w:author="Iva Chervenkova" w:date="2021-09-21T09:54:00Z">
              <w:r w:rsidR="00B07B29">
                <w:rPr>
                  <w:rFonts w:ascii="Times New Roman" w:eastAsia="Times New Roman" w:hAnsi="Times New Roman" w:cs="Times New Roman"/>
                  <w:iCs/>
                  <w:noProof/>
                  <w:sz w:val="20"/>
                  <w:szCs w:val="20"/>
                </w:rPr>
                <w:t>,</w:t>
              </w:r>
              <w:r w:rsidR="00B07B29" w:rsidRPr="00B07B29">
                <w:rPr>
                  <w:rFonts w:ascii="Times New Roman" w:eastAsia="Times New Roman" w:hAnsi="Times New Roman" w:cs="Times New Roman"/>
                  <w:iCs/>
                  <w:noProof/>
                  <w:sz w:val="20"/>
                  <w:szCs w:val="20"/>
                  <w:lang w:eastAsia="en-US" w:bidi="ar-SA"/>
                </w:rPr>
                <w:t xml:space="preserve"> </w:t>
              </w:r>
              <w:r w:rsidR="00B07B29" w:rsidRPr="00B07B29">
                <w:rPr>
                  <w:rFonts w:ascii="Times New Roman" w:eastAsia="Times New Roman" w:hAnsi="Times New Roman" w:cs="Times New Roman"/>
                  <w:iCs/>
                  <w:noProof/>
                  <w:sz w:val="20"/>
                  <w:szCs w:val="20"/>
                </w:rPr>
                <w:t>стабилна</w:t>
              </w:r>
            </w:ins>
            <w:r w:rsidRPr="00501737">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14:paraId="1EFE0799" w14:textId="77777777" w:rsidR="00F55640" w:rsidRDefault="00F55640" w:rsidP="003E58CA">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lastRenderedPageBreak/>
              <w:t>01</w:t>
            </w:r>
          </w:p>
          <w:p w14:paraId="127646BC" w14:textId="77777777" w:rsidR="003E58CA" w:rsidRPr="00F55640" w:rsidRDefault="00F55640" w:rsidP="003E58CA">
            <w:pPr>
              <w:spacing w:before="120" w:after="120"/>
              <w:jc w:val="both"/>
              <w:rPr>
                <w:rFonts w:ascii="Times New Roman" w:eastAsia="Times New Roman" w:hAnsi="Times New Roman" w:cs="Times New Roman"/>
                <w:iCs/>
                <w:noProof/>
                <w:sz w:val="20"/>
                <w:szCs w:val="20"/>
              </w:rPr>
            </w:pPr>
            <w:r w:rsidRPr="00F55640">
              <w:rPr>
                <w:rFonts w:ascii="Times New Roman" w:eastAsia="Times New Roman" w:hAnsi="Times New Roman" w:cs="Times New Roman"/>
                <w:iCs/>
                <w:noProof/>
                <w:sz w:val="20"/>
                <w:szCs w:val="20"/>
              </w:rPr>
              <w:lastRenderedPageBreak/>
              <w:t>Безвъзмездни средства</w:t>
            </w:r>
          </w:p>
        </w:tc>
        <w:tc>
          <w:tcPr>
            <w:tcW w:w="2175" w:type="dxa"/>
            <w:tcBorders>
              <w:top w:val="single" w:sz="4" w:space="0" w:color="auto"/>
              <w:left w:val="single" w:sz="4" w:space="0" w:color="auto"/>
              <w:bottom w:val="single" w:sz="4" w:space="0" w:color="auto"/>
              <w:right w:val="single" w:sz="4" w:space="0" w:color="auto"/>
            </w:tcBorders>
          </w:tcPr>
          <w:p w14:paraId="5E845F14" w14:textId="5826DFEB" w:rsidR="009E7947" w:rsidDel="00FF03BC" w:rsidRDefault="009E7947" w:rsidP="003E58CA">
            <w:pPr>
              <w:spacing w:before="120" w:after="120"/>
              <w:jc w:val="both"/>
              <w:rPr>
                <w:del w:id="319" w:author="Iva Chervenkova" w:date="2021-10-21T10:01:00Z"/>
                <w:rFonts w:ascii="Times New Roman" w:eastAsia="Times New Roman" w:hAnsi="Times New Roman" w:cs="Times New Roman"/>
                <w:b/>
                <w:iCs/>
                <w:noProof/>
                <w:sz w:val="20"/>
                <w:szCs w:val="20"/>
              </w:rPr>
            </w:pPr>
            <w:del w:id="320" w:author="Iva Chervenkova" w:date="2021-10-21T10:01:00Z">
              <w:r w:rsidDel="00FF03BC">
                <w:rPr>
                  <w:rFonts w:ascii="Times New Roman" w:eastAsia="Times New Roman" w:hAnsi="Times New Roman" w:cs="Times New Roman"/>
                  <w:b/>
                  <w:iCs/>
                  <w:noProof/>
                  <w:sz w:val="20"/>
                  <w:szCs w:val="20"/>
                </w:rPr>
                <w:lastRenderedPageBreak/>
                <w:delText>596 530 000,00</w:delText>
              </w:r>
            </w:del>
          </w:p>
          <w:p w14:paraId="7415F105" w14:textId="77777777" w:rsidR="00FF03BC" w:rsidRPr="00FF03BC" w:rsidRDefault="00FF03BC" w:rsidP="00FF03BC">
            <w:pPr>
              <w:spacing w:before="120" w:after="120"/>
              <w:jc w:val="both"/>
              <w:rPr>
                <w:ins w:id="321" w:author="Iva Chervenkova" w:date="2021-10-21T10:02:00Z"/>
                <w:rFonts w:ascii="Times New Roman" w:eastAsia="Times New Roman" w:hAnsi="Times New Roman" w:cs="Times New Roman"/>
                <w:b/>
                <w:iCs/>
                <w:noProof/>
                <w:sz w:val="20"/>
                <w:szCs w:val="20"/>
              </w:rPr>
            </w:pPr>
            <w:ins w:id="322" w:author="Iva Chervenkova" w:date="2021-10-21T10:02:00Z">
              <w:r w:rsidRPr="00FF03BC">
                <w:rPr>
                  <w:rFonts w:ascii="Times New Roman" w:eastAsia="Times New Roman" w:hAnsi="Times New Roman" w:cs="Times New Roman"/>
                  <w:b/>
                  <w:iCs/>
                  <w:noProof/>
                  <w:sz w:val="20"/>
                  <w:szCs w:val="20"/>
                </w:rPr>
                <w:lastRenderedPageBreak/>
                <w:t>599 740 000,00</w:t>
              </w:r>
            </w:ins>
          </w:p>
          <w:p w14:paraId="174078BB" w14:textId="77777777" w:rsidR="003E58CA" w:rsidRPr="003E58CA" w:rsidRDefault="003E58CA" w:rsidP="00FF03BC">
            <w:pPr>
              <w:spacing w:before="120" w:after="120"/>
              <w:jc w:val="both"/>
              <w:rPr>
                <w:rFonts w:ascii="Times New Roman" w:eastAsia="Times New Roman" w:hAnsi="Times New Roman" w:cs="Times New Roman"/>
                <w:b/>
                <w:iCs/>
                <w:noProof/>
                <w:sz w:val="20"/>
                <w:szCs w:val="20"/>
              </w:rPr>
            </w:pPr>
          </w:p>
        </w:tc>
      </w:tr>
    </w:tbl>
    <w:p w14:paraId="6793CF4E" w14:textId="77777777" w:rsidR="003E58CA" w:rsidRPr="003E58CA" w:rsidRDefault="003E58CA" w:rsidP="003E58CA">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997"/>
        <w:gridCol w:w="1146"/>
        <w:gridCol w:w="1342"/>
        <w:gridCol w:w="1567"/>
        <w:gridCol w:w="1379"/>
        <w:gridCol w:w="1857"/>
      </w:tblGrid>
      <w:tr w:rsidR="003E58CA" w:rsidRPr="003E58CA" w14:paraId="7DCFBCB2" w14:textId="77777777" w:rsidTr="003E58CA">
        <w:tc>
          <w:tcPr>
            <w:tcW w:w="9288" w:type="dxa"/>
            <w:gridSpan w:val="6"/>
            <w:tcBorders>
              <w:top w:val="single" w:sz="4" w:space="0" w:color="auto"/>
              <w:left w:val="single" w:sz="4" w:space="0" w:color="auto"/>
              <w:bottom w:val="single" w:sz="4" w:space="0" w:color="auto"/>
              <w:right w:val="single" w:sz="4" w:space="0" w:color="auto"/>
            </w:tcBorders>
            <w:hideMark/>
          </w:tcPr>
          <w:p w14:paraId="2C84CD96"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6: Измерение 3 – Териториален механизъм за изпълнение и териториална насоченост</w:t>
            </w:r>
          </w:p>
        </w:tc>
      </w:tr>
      <w:tr w:rsidR="003E58CA" w:rsidRPr="003E58CA" w14:paraId="7DFA737A" w14:textId="77777777" w:rsidTr="003E58CA">
        <w:tc>
          <w:tcPr>
            <w:tcW w:w="1599" w:type="dxa"/>
            <w:tcBorders>
              <w:top w:val="single" w:sz="4" w:space="0" w:color="auto"/>
              <w:left w:val="single" w:sz="4" w:space="0" w:color="auto"/>
              <w:bottom w:val="single" w:sz="4" w:space="0" w:color="auto"/>
              <w:right w:val="single" w:sz="4" w:space="0" w:color="auto"/>
            </w:tcBorders>
            <w:hideMark/>
          </w:tcPr>
          <w:p w14:paraId="2586E443"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42EFB1E3"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00881940"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003D602E"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4D9F7378"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791D8EC1"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AC28F3">
              <w:rPr>
                <w:rFonts w:ascii="Times New Roman" w:hAnsi="Times New Roman" w:cs="Times New Roman"/>
                <w:b/>
                <w:noProof/>
                <w:sz w:val="20"/>
                <w:szCs w:val="20"/>
              </w:rPr>
              <w:t>Сума (EUR)</w:t>
            </w:r>
          </w:p>
        </w:tc>
      </w:tr>
      <w:tr w:rsidR="003E58CA" w:rsidRPr="003E58CA" w14:paraId="11FEC27A" w14:textId="77777777" w:rsidTr="003E58CA">
        <w:tc>
          <w:tcPr>
            <w:tcW w:w="1599" w:type="dxa"/>
            <w:tcBorders>
              <w:top w:val="single" w:sz="4" w:space="0" w:color="auto"/>
              <w:left w:val="single" w:sz="4" w:space="0" w:color="auto"/>
              <w:bottom w:val="single" w:sz="4" w:space="0" w:color="auto"/>
              <w:right w:val="single" w:sz="4" w:space="0" w:color="auto"/>
            </w:tcBorders>
          </w:tcPr>
          <w:p w14:paraId="0C2D08C8" w14:textId="77777777" w:rsidR="003E58CA" w:rsidRPr="00F55640" w:rsidRDefault="00F55640" w:rsidP="00583F7E">
            <w:pPr>
              <w:spacing w:before="120" w:after="120"/>
              <w:jc w:val="both"/>
              <w:rPr>
                <w:rFonts w:ascii="Times New Roman" w:eastAsia="Times New Roman" w:hAnsi="Times New Roman" w:cs="Times New Roman"/>
                <w:iCs/>
                <w:noProof/>
                <w:sz w:val="20"/>
                <w:szCs w:val="20"/>
              </w:rPr>
            </w:pPr>
            <w:r w:rsidRPr="00F55640">
              <w:rPr>
                <w:rFonts w:ascii="Times New Roman" w:eastAsia="Times New Roman" w:hAnsi="Times New Roman" w:cs="Times New Roman"/>
                <w:iCs/>
                <w:noProof/>
                <w:sz w:val="20"/>
                <w:szCs w:val="20"/>
              </w:rPr>
              <w:t>1 „Развитие на железопътната инфраструктура по „основната“ и „</w:t>
            </w:r>
            <w:r w:rsidR="00583F7E">
              <w:rPr>
                <w:rFonts w:ascii="Times New Roman" w:eastAsia="Times New Roman" w:hAnsi="Times New Roman" w:cs="Times New Roman"/>
                <w:iCs/>
                <w:noProof/>
                <w:sz w:val="20"/>
                <w:szCs w:val="20"/>
              </w:rPr>
              <w:t>широкообхватната</w:t>
            </w:r>
            <w:r w:rsidRPr="00F55640">
              <w:rPr>
                <w:rFonts w:ascii="Times New Roman" w:eastAsia="Times New Roman" w:hAnsi="Times New Roman" w:cs="Times New Roman"/>
                <w:iCs/>
                <w:noProof/>
                <w:sz w:val="20"/>
                <w:szCs w:val="20"/>
              </w:rPr>
              <w:t>“ Трансевропейска транспортна мрежа“</w:t>
            </w:r>
          </w:p>
        </w:tc>
        <w:tc>
          <w:tcPr>
            <w:tcW w:w="1384" w:type="dxa"/>
            <w:tcBorders>
              <w:top w:val="single" w:sz="4" w:space="0" w:color="auto"/>
              <w:left w:val="single" w:sz="4" w:space="0" w:color="auto"/>
              <w:bottom w:val="single" w:sz="4" w:space="0" w:color="auto"/>
              <w:right w:val="single" w:sz="4" w:space="0" w:color="auto"/>
            </w:tcBorders>
          </w:tcPr>
          <w:p w14:paraId="37D1DF92" w14:textId="77777777" w:rsidR="003E58CA" w:rsidRDefault="00F55640" w:rsidP="003E58CA">
            <w:pPr>
              <w:spacing w:before="120" w:after="120"/>
              <w:jc w:val="both"/>
              <w:rPr>
                <w:ins w:id="323" w:author="Iva Chervenkova" w:date="2021-09-27T09:21:00Z"/>
                <w:rFonts w:ascii="Times New Roman" w:eastAsia="Times New Roman" w:hAnsi="Times New Roman" w:cs="Times New Roman"/>
                <w:iCs/>
                <w:noProof/>
                <w:sz w:val="20"/>
                <w:szCs w:val="20"/>
              </w:rPr>
            </w:pPr>
            <w:r w:rsidRPr="00F55640">
              <w:rPr>
                <w:rFonts w:ascii="Times New Roman" w:eastAsia="Times New Roman" w:hAnsi="Times New Roman" w:cs="Times New Roman"/>
                <w:iCs/>
                <w:noProof/>
                <w:sz w:val="20"/>
                <w:szCs w:val="20"/>
              </w:rPr>
              <w:t>КФ</w:t>
            </w:r>
          </w:p>
          <w:p w14:paraId="36B6A511" w14:textId="15A4BE13" w:rsidR="000F2643" w:rsidRPr="00F55640" w:rsidRDefault="000F2643" w:rsidP="003E58CA">
            <w:pPr>
              <w:spacing w:before="120" w:after="120"/>
              <w:jc w:val="both"/>
              <w:rPr>
                <w:rFonts w:ascii="Times New Roman" w:eastAsia="Times New Roman" w:hAnsi="Times New Roman" w:cs="Times New Roman"/>
                <w:iCs/>
                <w:noProof/>
                <w:sz w:val="20"/>
                <w:szCs w:val="20"/>
              </w:rPr>
            </w:pPr>
          </w:p>
        </w:tc>
        <w:tc>
          <w:tcPr>
            <w:tcW w:w="1433" w:type="dxa"/>
            <w:tcBorders>
              <w:top w:val="single" w:sz="4" w:space="0" w:color="auto"/>
              <w:left w:val="single" w:sz="4" w:space="0" w:color="auto"/>
              <w:bottom w:val="single" w:sz="4" w:space="0" w:color="auto"/>
              <w:right w:val="single" w:sz="4" w:space="0" w:color="auto"/>
            </w:tcBorders>
          </w:tcPr>
          <w:p w14:paraId="54BB1E20" w14:textId="77777777" w:rsidR="003E58CA" w:rsidRDefault="00F55640" w:rsidP="003E58CA">
            <w:pPr>
              <w:spacing w:before="120" w:after="120"/>
              <w:jc w:val="both"/>
              <w:rPr>
                <w:ins w:id="324" w:author="Iva Chervenkova" w:date="2021-09-27T09:21:00Z"/>
                <w:rFonts w:ascii="Times New Roman" w:eastAsia="Times New Roman" w:hAnsi="Times New Roman" w:cs="Times New Roman"/>
                <w:iCs/>
                <w:noProof/>
                <w:sz w:val="20"/>
                <w:szCs w:val="20"/>
              </w:rPr>
            </w:pPr>
            <w:r w:rsidRPr="00F55640">
              <w:rPr>
                <w:rFonts w:ascii="Times New Roman" w:eastAsia="Times New Roman" w:hAnsi="Times New Roman" w:cs="Times New Roman"/>
                <w:iCs/>
                <w:noProof/>
                <w:sz w:val="20"/>
                <w:szCs w:val="20"/>
              </w:rPr>
              <w:t>НП</w:t>
            </w:r>
          </w:p>
          <w:p w14:paraId="17E750CC" w14:textId="6FECD4CA" w:rsidR="000F2643" w:rsidRPr="00F55640" w:rsidRDefault="000F2643" w:rsidP="003E58CA">
            <w:pPr>
              <w:spacing w:before="120" w:after="120"/>
              <w:jc w:val="both"/>
              <w:rPr>
                <w:rFonts w:ascii="Times New Roman" w:eastAsia="Times New Roman" w:hAnsi="Times New Roman" w:cs="Times New Roman"/>
                <w:iCs/>
                <w:noProof/>
                <w:sz w:val="20"/>
                <w:szCs w:val="20"/>
              </w:rPr>
            </w:pPr>
          </w:p>
        </w:tc>
        <w:tc>
          <w:tcPr>
            <w:tcW w:w="1644" w:type="dxa"/>
            <w:tcBorders>
              <w:top w:val="single" w:sz="4" w:space="0" w:color="auto"/>
              <w:left w:val="single" w:sz="4" w:space="0" w:color="auto"/>
              <w:bottom w:val="single" w:sz="4" w:space="0" w:color="auto"/>
              <w:right w:val="single" w:sz="4" w:space="0" w:color="auto"/>
            </w:tcBorders>
          </w:tcPr>
          <w:p w14:paraId="201370DC" w14:textId="6E605EC0" w:rsidR="003E58CA" w:rsidRPr="00F55640" w:rsidRDefault="00F55640" w:rsidP="00685932">
            <w:pPr>
              <w:spacing w:before="120" w:after="120"/>
              <w:jc w:val="both"/>
              <w:rPr>
                <w:rFonts w:ascii="Times New Roman" w:eastAsia="Times New Roman" w:hAnsi="Times New Roman" w:cs="Times New Roman"/>
                <w:iCs/>
                <w:noProof/>
                <w:sz w:val="20"/>
                <w:szCs w:val="20"/>
              </w:rPr>
            </w:pPr>
            <w:r w:rsidRPr="00F55640">
              <w:rPr>
                <w:rFonts w:ascii="Times New Roman" w:eastAsia="Times New Roman" w:hAnsi="Times New Roman" w:cs="Times New Roman"/>
                <w:iCs/>
                <w:noProof/>
                <w:sz w:val="20"/>
                <w:szCs w:val="20"/>
              </w:rPr>
              <w:t xml:space="preserve">„Развитие на </w:t>
            </w:r>
            <w:del w:id="325" w:author="Iva Chervenkova" w:date="2021-09-21T09:54:00Z">
              <w:r w:rsidRPr="00F55640" w:rsidDel="00685932">
                <w:rPr>
                  <w:rFonts w:ascii="Times New Roman" w:eastAsia="Times New Roman" w:hAnsi="Times New Roman" w:cs="Times New Roman"/>
                  <w:iCs/>
                  <w:noProof/>
                  <w:sz w:val="20"/>
                  <w:szCs w:val="20"/>
                </w:rPr>
                <w:delText>стабилна,</w:delText>
              </w:r>
            </w:del>
            <w:r w:rsidRPr="00F55640">
              <w:rPr>
                <w:rFonts w:ascii="Times New Roman" w:eastAsia="Times New Roman" w:hAnsi="Times New Roman" w:cs="Times New Roman"/>
                <w:iCs/>
                <w:noProof/>
                <w:sz w:val="20"/>
                <w:szCs w:val="20"/>
              </w:rPr>
              <w:t xml:space="preserve"> устойчива на изменението на климата, интелигентна, сигурна</w:t>
            </w:r>
            <w:ins w:id="326" w:author="Iva Chervenkova" w:date="2021-09-21T09:54:00Z">
              <w:r w:rsidR="00685932">
                <w:rPr>
                  <w:rFonts w:ascii="Times New Roman" w:eastAsia="Times New Roman" w:hAnsi="Times New Roman" w:cs="Times New Roman"/>
                  <w:iCs/>
                  <w:noProof/>
                  <w:sz w:val="20"/>
                  <w:szCs w:val="20"/>
                </w:rPr>
                <w:t>,</w:t>
              </w:r>
              <w:r w:rsidR="00685932" w:rsidRPr="00685932">
                <w:rPr>
                  <w:rFonts w:ascii="Times New Roman" w:eastAsia="Times New Roman" w:hAnsi="Times New Roman" w:cs="Times New Roman"/>
                  <w:iCs/>
                  <w:noProof/>
                  <w:sz w:val="20"/>
                  <w:szCs w:val="20"/>
                  <w:lang w:eastAsia="en-US" w:bidi="ar-SA"/>
                </w:rPr>
                <w:t xml:space="preserve"> </w:t>
              </w:r>
              <w:r w:rsidR="00685932" w:rsidRPr="00685932">
                <w:rPr>
                  <w:rFonts w:ascii="Times New Roman" w:eastAsia="Times New Roman" w:hAnsi="Times New Roman" w:cs="Times New Roman"/>
                  <w:iCs/>
                  <w:noProof/>
                  <w:sz w:val="20"/>
                  <w:szCs w:val="20"/>
                </w:rPr>
                <w:t>стабилна</w:t>
              </w:r>
            </w:ins>
            <w:r w:rsidRPr="00F55640">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14:paraId="24DD7E17" w14:textId="77777777" w:rsidR="00F55640" w:rsidRDefault="00F55640" w:rsidP="003E58CA">
            <w:pPr>
              <w:spacing w:before="120" w:after="120"/>
              <w:jc w:val="both"/>
              <w:rPr>
                <w:rFonts w:ascii="Times New Roman" w:hAnsi="Times New Roman" w:cs="Times New Roman"/>
                <w:noProof/>
                <w:sz w:val="20"/>
                <w:szCs w:val="20"/>
              </w:rPr>
            </w:pPr>
            <w:r>
              <w:rPr>
                <w:rFonts w:ascii="Times New Roman" w:eastAsia="Times New Roman" w:hAnsi="Times New Roman" w:cs="Times New Roman"/>
                <w:b/>
                <w:iCs/>
                <w:noProof/>
                <w:sz w:val="20"/>
                <w:szCs w:val="20"/>
              </w:rPr>
              <w:t>48</w:t>
            </w:r>
            <w:r w:rsidRPr="00F55640">
              <w:rPr>
                <w:rFonts w:ascii="Times New Roman" w:hAnsi="Times New Roman" w:cs="Times New Roman"/>
                <w:noProof/>
                <w:sz w:val="20"/>
                <w:szCs w:val="20"/>
              </w:rPr>
              <w:t xml:space="preserve"> </w:t>
            </w:r>
          </w:p>
          <w:p w14:paraId="603B0DD9" w14:textId="77777777" w:rsidR="003E58CA" w:rsidRPr="00F55640" w:rsidRDefault="00F55640" w:rsidP="003E58CA">
            <w:pPr>
              <w:spacing w:before="120" w:after="120"/>
              <w:jc w:val="both"/>
              <w:rPr>
                <w:rFonts w:ascii="Times New Roman" w:eastAsia="Times New Roman" w:hAnsi="Times New Roman" w:cs="Times New Roman"/>
                <w:iCs/>
                <w:noProof/>
                <w:sz w:val="20"/>
                <w:szCs w:val="20"/>
              </w:rPr>
            </w:pPr>
            <w:r w:rsidRPr="00F55640">
              <w:rPr>
                <w:rFonts w:ascii="Times New Roman" w:eastAsia="Times New Roman" w:hAnsi="Times New Roman" w:cs="Times New Roman"/>
                <w:iCs/>
                <w:noProof/>
                <w:sz w:val="20"/>
                <w:szCs w:val="20"/>
              </w:rPr>
              <w:t>Няма териториална насоченост</w:t>
            </w:r>
          </w:p>
        </w:tc>
        <w:tc>
          <w:tcPr>
            <w:tcW w:w="2175" w:type="dxa"/>
            <w:tcBorders>
              <w:top w:val="single" w:sz="4" w:space="0" w:color="auto"/>
              <w:left w:val="single" w:sz="4" w:space="0" w:color="auto"/>
              <w:bottom w:val="single" w:sz="4" w:space="0" w:color="auto"/>
              <w:right w:val="single" w:sz="4" w:space="0" w:color="auto"/>
            </w:tcBorders>
          </w:tcPr>
          <w:p w14:paraId="548F2156" w14:textId="77777777" w:rsidR="003E58CA" w:rsidRPr="003E58CA" w:rsidRDefault="00AC28F3" w:rsidP="003E58CA">
            <w:pPr>
              <w:spacing w:before="120" w:after="120"/>
              <w:jc w:val="both"/>
              <w:rPr>
                <w:rFonts w:ascii="Times New Roman" w:eastAsia="Times New Roman" w:hAnsi="Times New Roman" w:cs="Times New Roman"/>
                <w:b/>
                <w:iCs/>
                <w:noProof/>
                <w:sz w:val="20"/>
                <w:szCs w:val="20"/>
              </w:rPr>
            </w:pPr>
            <w:r w:rsidRPr="00AC28F3">
              <w:rPr>
                <w:rFonts w:ascii="Times New Roman" w:eastAsia="Times New Roman" w:hAnsi="Times New Roman" w:cs="Times New Roman"/>
                <w:b/>
                <w:iCs/>
                <w:noProof/>
                <w:sz w:val="20"/>
                <w:szCs w:val="20"/>
              </w:rPr>
              <w:t>Не е приложимо</w:t>
            </w:r>
          </w:p>
        </w:tc>
      </w:tr>
    </w:tbl>
    <w:p w14:paraId="75777AD0" w14:textId="77777777" w:rsidR="003E58CA" w:rsidRPr="003E58CA" w:rsidRDefault="003E58CA" w:rsidP="003E58CA">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998"/>
        <w:gridCol w:w="1204"/>
        <w:gridCol w:w="1364"/>
        <w:gridCol w:w="1586"/>
        <w:gridCol w:w="1202"/>
        <w:gridCol w:w="1934"/>
      </w:tblGrid>
      <w:tr w:rsidR="003E58CA" w:rsidRPr="003E58CA" w14:paraId="7E395CCB" w14:textId="77777777" w:rsidTr="003E58CA">
        <w:tc>
          <w:tcPr>
            <w:tcW w:w="9288" w:type="dxa"/>
            <w:gridSpan w:val="6"/>
            <w:tcBorders>
              <w:top w:val="single" w:sz="4" w:space="0" w:color="auto"/>
              <w:left w:val="single" w:sz="4" w:space="0" w:color="auto"/>
              <w:bottom w:val="single" w:sz="4" w:space="0" w:color="auto"/>
              <w:right w:val="single" w:sz="4" w:space="0" w:color="auto"/>
            </w:tcBorders>
            <w:hideMark/>
          </w:tcPr>
          <w:p w14:paraId="03AF7C1F"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7: Измерение 6 — Допълнителни тематични области във връзка с ЕСФ+</w:t>
            </w:r>
          </w:p>
        </w:tc>
      </w:tr>
      <w:tr w:rsidR="003E58CA" w:rsidRPr="003E58CA" w14:paraId="1F977F9D" w14:textId="77777777" w:rsidTr="003E58CA">
        <w:tc>
          <w:tcPr>
            <w:tcW w:w="1599" w:type="dxa"/>
            <w:tcBorders>
              <w:top w:val="single" w:sz="4" w:space="0" w:color="auto"/>
              <w:left w:val="single" w:sz="4" w:space="0" w:color="auto"/>
              <w:bottom w:val="single" w:sz="4" w:space="0" w:color="auto"/>
              <w:right w:val="single" w:sz="4" w:space="0" w:color="auto"/>
            </w:tcBorders>
            <w:hideMark/>
          </w:tcPr>
          <w:p w14:paraId="79A9C60A"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011F55DD"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2A2DA5E0"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34414AC2"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47DDC549"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21E66AAF"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4B143B">
              <w:rPr>
                <w:rFonts w:ascii="Times New Roman" w:hAnsi="Times New Roman" w:cs="Times New Roman"/>
                <w:b/>
                <w:noProof/>
                <w:sz w:val="20"/>
                <w:szCs w:val="20"/>
              </w:rPr>
              <w:t>Сума (EUR)</w:t>
            </w:r>
          </w:p>
        </w:tc>
      </w:tr>
      <w:tr w:rsidR="003E58CA" w:rsidRPr="003E58CA" w14:paraId="48B1F4EC" w14:textId="77777777" w:rsidTr="003E58CA">
        <w:tc>
          <w:tcPr>
            <w:tcW w:w="1599" w:type="dxa"/>
            <w:tcBorders>
              <w:top w:val="single" w:sz="4" w:space="0" w:color="auto"/>
              <w:left w:val="single" w:sz="4" w:space="0" w:color="auto"/>
              <w:bottom w:val="single" w:sz="4" w:space="0" w:color="auto"/>
              <w:right w:val="single" w:sz="4" w:space="0" w:color="auto"/>
            </w:tcBorders>
          </w:tcPr>
          <w:p w14:paraId="12075AD1" w14:textId="77777777" w:rsidR="003E58CA" w:rsidRPr="00563A96" w:rsidRDefault="00563A96" w:rsidP="00365D04">
            <w:pPr>
              <w:spacing w:before="120" w:after="120"/>
              <w:jc w:val="both"/>
              <w:rPr>
                <w:rFonts w:ascii="Times New Roman" w:eastAsia="Times New Roman" w:hAnsi="Times New Roman" w:cs="Times New Roman"/>
                <w:iCs/>
                <w:noProof/>
                <w:sz w:val="20"/>
                <w:szCs w:val="20"/>
              </w:rPr>
            </w:pPr>
            <w:r w:rsidRPr="00563A96">
              <w:rPr>
                <w:rFonts w:ascii="Times New Roman" w:eastAsia="Times New Roman" w:hAnsi="Times New Roman" w:cs="Times New Roman"/>
                <w:iCs/>
                <w:noProof/>
                <w:sz w:val="20"/>
                <w:szCs w:val="20"/>
              </w:rPr>
              <w:t>1 „Развитие на железопътната инфраструктура по „основната“ и „</w:t>
            </w:r>
            <w:r w:rsidR="00365D04">
              <w:rPr>
                <w:rFonts w:ascii="Times New Roman" w:eastAsia="Times New Roman" w:hAnsi="Times New Roman" w:cs="Times New Roman"/>
                <w:iCs/>
                <w:noProof/>
                <w:sz w:val="20"/>
                <w:szCs w:val="20"/>
              </w:rPr>
              <w:t>широкообхватната</w:t>
            </w:r>
            <w:r w:rsidRPr="00563A96">
              <w:rPr>
                <w:rFonts w:ascii="Times New Roman" w:eastAsia="Times New Roman" w:hAnsi="Times New Roman" w:cs="Times New Roman"/>
                <w:iCs/>
                <w:noProof/>
                <w:sz w:val="20"/>
                <w:szCs w:val="20"/>
              </w:rPr>
              <w:t>“ Трансевропейска транспортна мрежа“</w:t>
            </w:r>
          </w:p>
        </w:tc>
        <w:tc>
          <w:tcPr>
            <w:tcW w:w="1384" w:type="dxa"/>
            <w:tcBorders>
              <w:top w:val="single" w:sz="4" w:space="0" w:color="auto"/>
              <w:left w:val="single" w:sz="4" w:space="0" w:color="auto"/>
              <w:bottom w:val="single" w:sz="4" w:space="0" w:color="auto"/>
              <w:right w:val="single" w:sz="4" w:space="0" w:color="auto"/>
            </w:tcBorders>
          </w:tcPr>
          <w:p w14:paraId="57CAF1FB" w14:textId="77777777" w:rsidR="003E58CA" w:rsidRDefault="00563A96" w:rsidP="003E58CA">
            <w:pPr>
              <w:spacing w:before="120" w:after="120"/>
              <w:jc w:val="both"/>
              <w:rPr>
                <w:ins w:id="327" w:author="Iva Chervenkova" w:date="2021-09-27T09:21:00Z"/>
                <w:rFonts w:ascii="Times New Roman" w:eastAsia="Times New Roman" w:hAnsi="Times New Roman" w:cs="Times New Roman"/>
                <w:iCs/>
                <w:noProof/>
                <w:sz w:val="20"/>
                <w:szCs w:val="20"/>
              </w:rPr>
            </w:pPr>
            <w:r w:rsidRPr="00563A96">
              <w:rPr>
                <w:rFonts w:ascii="Times New Roman" w:eastAsia="Times New Roman" w:hAnsi="Times New Roman" w:cs="Times New Roman"/>
                <w:iCs/>
                <w:noProof/>
                <w:sz w:val="20"/>
                <w:szCs w:val="20"/>
              </w:rPr>
              <w:t>КФ</w:t>
            </w:r>
          </w:p>
          <w:p w14:paraId="3F33C0EB" w14:textId="52D78326" w:rsidR="000F2643" w:rsidRPr="00563A96" w:rsidRDefault="000F2643" w:rsidP="003E58CA">
            <w:pPr>
              <w:spacing w:before="120" w:after="120"/>
              <w:jc w:val="both"/>
              <w:rPr>
                <w:rFonts w:ascii="Times New Roman" w:eastAsia="Times New Roman" w:hAnsi="Times New Roman" w:cs="Times New Roman"/>
                <w:iCs/>
                <w:noProof/>
                <w:sz w:val="20"/>
                <w:szCs w:val="20"/>
              </w:rPr>
            </w:pPr>
          </w:p>
        </w:tc>
        <w:tc>
          <w:tcPr>
            <w:tcW w:w="1433" w:type="dxa"/>
            <w:tcBorders>
              <w:top w:val="single" w:sz="4" w:space="0" w:color="auto"/>
              <w:left w:val="single" w:sz="4" w:space="0" w:color="auto"/>
              <w:bottom w:val="single" w:sz="4" w:space="0" w:color="auto"/>
              <w:right w:val="single" w:sz="4" w:space="0" w:color="auto"/>
            </w:tcBorders>
          </w:tcPr>
          <w:p w14:paraId="008C0662" w14:textId="77777777" w:rsidR="003E58CA" w:rsidRDefault="00563A96" w:rsidP="003E58CA">
            <w:pPr>
              <w:spacing w:before="120" w:after="120"/>
              <w:jc w:val="both"/>
              <w:rPr>
                <w:ins w:id="328" w:author="Iva Chervenkova" w:date="2021-09-27T09:21:00Z"/>
                <w:rFonts w:ascii="Times New Roman" w:eastAsia="Times New Roman" w:hAnsi="Times New Roman" w:cs="Times New Roman"/>
                <w:iCs/>
                <w:noProof/>
                <w:sz w:val="20"/>
                <w:szCs w:val="20"/>
              </w:rPr>
            </w:pPr>
            <w:r w:rsidRPr="00563A96">
              <w:rPr>
                <w:rFonts w:ascii="Times New Roman" w:eastAsia="Times New Roman" w:hAnsi="Times New Roman" w:cs="Times New Roman"/>
                <w:iCs/>
                <w:noProof/>
                <w:sz w:val="20"/>
                <w:szCs w:val="20"/>
              </w:rPr>
              <w:t>НП</w:t>
            </w:r>
          </w:p>
          <w:p w14:paraId="3F7CCBAA" w14:textId="365712FD" w:rsidR="000F2643" w:rsidRPr="00563A96" w:rsidRDefault="000F2643" w:rsidP="003E58CA">
            <w:pPr>
              <w:spacing w:before="120" w:after="120"/>
              <w:jc w:val="both"/>
              <w:rPr>
                <w:rFonts w:ascii="Times New Roman" w:eastAsia="Times New Roman" w:hAnsi="Times New Roman" w:cs="Times New Roman"/>
                <w:iCs/>
                <w:noProof/>
                <w:sz w:val="20"/>
                <w:szCs w:val="20"/>
              </w:rPr>
            </w:pPr>
          </w:p>
        </w:tc>
        <w:tc>
          <w:tcPr>
            <w:tcW w:w="1644" w:type="dxa"/>
            <w:tcBorders>
              <w:top w:val="single" w:sz="4" w:space="0" w:color="auto"/>
              <w:left w:val="single" w:sz="4" w:space="0" w:color="auto"/>
              <w:bottom w:val="single" w:sz="4" w:space="0" w:color="auto"/>
              <w:right w:val="single" w:sz="4" w:space="0" w:color="auto"/>
            </w:tcBorders>
          </w:tcPr>
          <w:p w14:paraId="319E1FDC" w14:textId="207306A8" w:rsidR="003E58CA" w:rsidRPr="00563A96" w:rsidRDefault="00563A96" w:rsidP="003E58CA">
            <w:pPr>
              <w:spacing w:before="120" w:after="120"/>
              <w:jc w:val="both"/>
              <w:rPr>
                <w:rFonts w:ascii="Times New Roman" w:eastAsia="Times New Roman" w:hAnsi="Times New Roman" w:cs="Times New Roman"/>
                <w:iCs/>
                <w:noProof/>
                <w:sz w:val="20"/>
                <w:szCs w:val="20"/>
              </w:rPr>
            </w:pPr>
            <w:r w:rsidRPr="00563A96">
              <w:rPr>
                <w:rFonts w:ascii="Times New Roman" w:eastAsia="Times New Roman" w:hAnsi="Times New Roman" w:cs="Times New Roman"/>
                <w:iCs/>
                <w:noProof/>
                <w:sz w:val="20"/>
                <w:szCs w:val="20"/>
              </w:rPr>
              <w:t xml:space="preserve">„Развитие на </w:t>
            </w:r>
            <w:del w:id="329" w:author="Iva Chervenkova" w:date="2021-09-21T09:54:00Z">
              <w:r w:rsidRPr="00563A96" w:rsidDel="00685932">
                <w:rPr>
                  <w:rFonts w:ascii="Times New Roman" w:eastAsia="Times New Roman" w:hAnsi="Times New Roman" w:cs="Times New Roman"/>
                  <w:iCs/>
                  <w:noProof/>
                  <w:sz w:val="20"/>
                  <w:szCs w:val="20"/>
                </w:rPr>
                <w:delText>стабилна,</w:delText>
              </w:r>
            </w:del>
            <w:r w:rsidRPr="00563A96">
              <w:rPr>
                <w:rFonts w:ascii="Times New Roman" w:eastAsia="Times New Roman" w:hAnsi="Times New Roman" w:cs="Times New Roman"/>
                <w:iCs/>
                <w:noProof/>
                <w:sz w:val="20"/>
                <w:szCs w:val="20"/>
              </w:rPr>
              <w:t xml:space="preserve"> устойчива на изменението на климата, интелигентна, сигурна</w:t>
            </w:r>
            <w:ins w:id="330" w:author="Iva Chervenkova" w:date="2021-09-21T09:54:00Z">
              <w:r w:rsidR="00685932">
                <w:rPr>
                  <w:rFonts w:ascii="Times New Roman" w:eastAsia="Times New Roman" w:hAnsi="Times New Roman" w:cs="Times New Roman"/>
                  <w:iCs/>
                  <w:noProof/>
                  <w:sz w:val="20"/>
                  <w:szCs w:val="20"/>
                </w:rPr>
                <w:t>,</w:t>
              </w:r>
              <w:r w:rsidR="00685932" w:rsidRPr="00685932">
                <w:rPr>
                  <w:rFonts w:ascii="Times New Roman" w:eastAsia="Times New Roman" w:hAnsi="Times New Roman" w:cs="Times New Roman"/>
                  <w:iCs/>
                  <w:noProof/>
                  <w:sz w:val="20"/>
                  <w:szCs w:val="20"/>
                  <w:lang w:eastAsia="en-US" w:bidi="ar-SA"/>
                </w:rPr>
                <w:t xml:space="preserve"> </w:t>
              </w:r>
              <w:r w:rsidR="00685932" w:rsidRPr="00685932">
                <w:rPr>
                  <w:rFonts w:ascii="Times New Roman" w:eastAsia="Times New Roman" w:hAnsi="Times New Roman" w:cs="Times New Roman"/>
                  <w:iCs/>
                  <w:noProof/>
                  <w:sz w:val="20"/>
                  <w:szCs w:val="20"/>
                </w:rPr>
                <w:t>стабилна</w:t>
              </w:r>
            </w:ins>
            <w:r w:rsidRPr="00563A96">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14:paraId="1A39125E" w14:textId="77777777" w:rsidR="00170D2A" w:rsidRDefault="00170D2A" w:rsidP="003E58CA">
            <w:pPr>
              <w:spacing w:before="120" w:after="120"/>
              <w:jc w:val="both"/>
              <w:rPr>
                <w:rFonts w:ascii="Times New Roman" w:eastAsia="Times New Roman" w:hAnsi="Times New Roman" w:cs="Times New Roman"/>
                <w:b/>
                <w:iCs/>
                <w:noProof/>
                <w:sz w:val="20"/>
                <w:szCs w:val="20"/>
              </w:rPr>
            </w:pPr>
            <w:r w:rsidRPr="00170D2A">
              <w:rPr>
                <w:rFonts w:ascii="Times New Roman" w:eastAsia="Times New Roman" w:hAnsi="Times New Roman" w:cs="Times New Roman"/>
                <w:b/>
                <w:iCs/>
                <w:noProof/>
                <w:sz w:val="20"/>
                <w:szCs w:val="20"/>
              </w:rPr>
              <w:t>09</w:t>
            </w:r>
            <w:r w:rsidRPr="00170D2A">
              <w:rPr>
                <w:rFonts w:ascii="Times New Roman" w:eastAsia="Times New Roman" w:hAnsi="Times New Roman" w:cs="Times New Roman"/>
                <w:b/>
                <w:iCs/>
                <w:noProof/>
                <w:sz w:val="20"/>
                <w:szCs w:val="20"/>
              </w:rPr>
              <w:tab/>
            </w:r>
          </w:p>
          <w:p w14:paraId="1A8252A7" w14:textId="77777777" w:rsidR="003E58CA" w:rsidRPr="00170D2A" w:rsidRDefault="00170D2A" w:rsidP="00563A96">
            <w:pPr>
              <w:spacing w:before="120" w:after="120"/>
              <w:rPr>
                <w:rFonts w:ascii="Times New Roman" w:eastAsia="Times New Roman" w:hAnsi="Times New Roman" w:cs="Times New Roman"/>
                <w:iCs/>
                <w:noProof/>
                <w:sz w:val="20"/>
                <w:szCs w:val="20"/>
              </w:rPr>
            </w:pPr>
            <w:r w:rsidRPr="00170D2A">
              <w:rPr>
                <w:rFonts w:ascii="Times New Roman" w:eastAsia="Times New Roman" w:hAnsi="Times New Roman" w:cs="Times New Roman"/>
                <w:iCs/>
                <w:noProof/>
                <w:sz w:val="20"/>
                <w:szCs w:val="20"/>
              </w:rPr>
              <w:t>Не е приложимо</w:t>
            </w:r>
          </w:p>
        </w:tc>
        <w:tc>
          <w:tcPr>
            <w:tcW w:w="2175" w:type="dxa"/>
            <w:tcBorders>
              <w:top w:val="single" w:sz="4" w:space="0" w:color="auto"/>
              <w:left w:val="single" w:sz="4" w:space="0" w:color="auto"/>
              <w:bottom w:val="single" w:sz="4" w:space="0" w:color="auto"/>
              <w:right w:val="single" w:sz="4" w:space="0" w:color="auto"/>
            </w:tcBorders>
          </w:tcPr>
          <w:p w14:paraId="14A9947B" w14:textId="77777777" w:rsidR="003E58CA" w:rsidRPr="003E58CA" w:rsidRDefault="004B143B" w:rsidP="003E58CA">
            <w:pPr>
              <w:spacing w:before="120" w:after="120"/>
              <w:jc w:val="both"/>
              <w:rPr>
                <w:rFonts w:ascii="Times New Roman" w:eastAsia="Times New Roman" w:hAnsi="Times New Roman" w:cs="Times New Roman"/>
                <w:b/>
                <w:iCs/>
                <w:noProof/>
                <w:sz w:val="20"/>
                <w:szCs w:val="20"/>
              </w:rPr>
            </w:pPr>
            <w:r w:rsidRPr="004B143B">
              <w:rPr>
                <w:rFonts w:ascii="Times New Roman" w:eastAsia="Times New Roman" w:hAnsi="Times New Roman" w:cs="Times New Roman"/>
                <w:b/>
                <w:iCs/>
                <w:noProof/>
                <w:sz w:val="20"/>
                <w:szCs w:val="20"/>
              </w:rPr>
              <w:t>Не е приложимо</w:t>
            </w:r>
          </w:p>
        </w:tc>
      </w:tr>
    </w:tbl>
    <w:p w14:paraId="03053831" w14:textId="47C3FA8B" w:rsidR="009143FD" w:rsidRDefault="009143FD" w:rsidP="003E58CA">
      <w:pPr>
        <w:spacing w:before="240" w:after="240" w:line="240" w:lineRule="auto"/>
        <w:jc w:val="both"/>
        <w:rPr>
          <w:rFonts w:ascii="Times New Roman" w:eastAsia="Calibri" w:hAnsi="Times New Roman" w:cs="Times New Roman"/>
          <w:b/>
          <w:noProof/>
          <w:sz w:val="24"/>
          <w:szCs w:val="20"/>
          <w:lang w:eastAsia="bg-BG" w:bidi="bg-BG"/>
        </w:rPr>
      </w:pPr>
    </w:p>
    <w:tbl>
      <w:tblPr>
        <w:tblStyle w:val="TableGrid"/>
        <w:tblW w:w="0" w:type="auto"/>
        <w:tblLook w:val="04A0" w:firstRow="1" w:lastRow="0" w:firstColumn="1" w:lastColumn="0" w:noHBand="0" w:noVBand="1"/>
      </w:tblPr>
      <w:tblGrid>
        <w:gridCol w:w="1998"/>
        <w:gridCol w:w="1204"/>
        <w:gridCol w:w="1364"/>
        <w:gridCol w:w="1586"/>
        <w:gridCol w:w="1202"/>
        <w:gridCol w:w="1934"/>
      </w:tblGrid>
      <w:tr w:rsidR="009143FD" w:rsidRPr="003E58CA" w14:paraId="2DA13BA8" w14:textId="77777777" w:rsidTr="009132D4">
        <w:tc>
          <w:tcPr>
            <w:tcW w:w="9288" w:type="dxa"/>
            <w:gridSpan w:val="6"/>
            <w:tcBorders>
              <w:top w:val="single" w:sz="4" w:space="0" w:color="auto"/>
              <w:left w:val="single" w:sz="4" w:space="0" w:color="auto"/>
              <w:bottom w:val="single" w:sz="4" w:space="0" w:color="auto"/>
              <w:right w:val="single" w:sz="4" w:space="0" w:color="auto"/>
            </w:tcBorders>
            <w:hideMark/>
          </w:tcPr>
          <w:p w14:paraId="5D234880" w14:textId="538719F9" w:rsidR="009143FD" w:rsidRPr="003E58CA" w:rsidRDefault="009143FD" w:rsidP="009132D4">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Таблица 8: Измерение 7 — Измерение „Равенство между половете“ на ЕСФ+, ЕФРР, КФ и ФСП</w:t>
            </w:r>
          </w:p>
        </w:tc>
      </w:tr>
      <w:tr w:rsidR="009143FD" w:rsidRPr="003E58CA" w14:paraId="3A1F6423" w14:textId="77777777" w:rsidTr="009132D4">
        <w:tc>
          <w:tcPr>
            <w:tcW w:w="1599" w:type="dxa"/>
            <w:tcBorders>
              <w:top w:val="single" w:sz="4" w:space="0" w:color="auto"/>
              <w:left w:val="single" w:sz="4" w:space="0" w:color="auto"/>
              <w:bottom w:val="single" w:sz="4" w:space="0" w:color="auto"/>
              <w:right w:val="single" w:sz="4" w:space="0" w:color="auto"/>
            </w:tcBorders>
            <w:hideMark/>
          </w:tcPr>
          <w:p w14:paraId="1D7A57C0" w14:textId="77777777" w:rsidR="009143FD" w:rsidRPr="003E58CA" w:rsidRDefault="009143FD" w:rsidP="009132D4">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798531AB" w14:textId="77777777" w:rsidR="009143FD" w:rsidRPr="003E58CA" w:rsidRDefault="009143FD" w:rsidP="009132D4">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05CF73EC" w14:textId="77777777" w:rsidR="009143FD" w:rsidRPr="003E58CA" w:rsidRDefault="009143FD" w:rsidP="009132D4">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029ECF86" w14:textId="77777777" w:rsidR="009143FD" w:rsidRPr="003E58CA" w:rsidRDefault="009143FD" w:rsidP="009132D4">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218BF04B" w14:textId="77777777" w:rsidR="009143FD" w:rsidRPr="003E58CA" w:rsidRDefault="009143FD" w:rsidP="009132D4">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108E31F6" w14:textId="77777777" w:rsidR="009143FD" w:rsidRPr="003E58CA" w:rsidRDefault="009143FD" w:rsidP="009132D4">
            <w:pPr>
              <w:spacing w:before="120" w:after="120"/>
              <w:jc w:val="both"/>
              <w:rPr>
                <w:rFonts w:ascii="Times New Roman" w:eastAsia="Times New Roman" w:hAnsi="Times New Roman" w:cs="Times New Roman"/>
                <w:b/>
                <w:iCs/>
                <w:noProof/>
                <w:sz w:val="20"/>
                <w:szCs w:val="20"/>
              </w:rPr>
            </w:pPr>
            <w:r w:rsidRPr="004B143B">
              <w:rPr>
                <w:rFonts w:ascii="Times New Roman" w:hAnsi="Times New Roman" w:cs="Times New Roman"/>
                <w:b/>
                <w:noProof/>
                <w:sz w:val="20"/>
                <w:szCs w:val="20"/>
              </w:rPr>
              <w:t>Сума (EUR)</w:t>
            </w:r>
          </w:p>
        </w:tc>
      </w:tr>
      <w:tr w:rsidR="009143FD" w:rsidRPr="003E58CA" w14:paraId="39867049" w14:textId="77777777" w:rsidTr="009132D4">
        <w:tc>
          <w:tcPr>
            <w:tcW w:w="1599" w:type="dxa"/>
            <w:tcBorders>
              <w:top w:val="single" w:sz="4" w:space="0" w:color="auto"/>
              <w:left w:val="single" w:sz="4" w:space="0" w:color="auto"/>
              <w:bottom w:val="single" w:sz="4" w:space="0" w:color="auto"/>
              <w:right w:val="single" w:sz="4" w:space="0" w:color="auto"/>
            </w:tcBorders>
          </w:tcPr>
          <w:p w14:paraId="61516E47" w14:textId="77777777" w:rsidR="009143FD" w:rsidRPr="00563A96" w:rsidRDefault="009143FD" w:rsidP="009132D4">
            <w:pPr>
              <w:spacing w:before="120" w:after="120"/>
              <w:jc w:val="both"/>
              <w:rPr>
                <w:rFonts w:ascii="Times New Roman" w:eastAsia="Times New Roman" w:hAnsi="Times New Roman" w:cs="Times New Roman"/>
                <w:iCs/>
                <w:noProof/>
                <w:sz w:val="20"/>
                <w:szCs w:val="20"/>
              </w:rPr>
            </w:pPr>
            <w:r w:rsidRPr="00563A96">
              <w:rPr>
                <w:rFonts w:ascii="Times New Roman" w:eastAsia="Times New Roman" w:hAnsi="Times New Roman" w:cs="Times New Roman"/>
                <w:iCs/>
                <w:noProof/>
                <w:sz w:val="20"/>
                <w:szCs w:val="20"/>
              </w:rPr>
              <w:t xml:space="preserve">1 „Развитие на железопътната инфраструктура по </w:t>
            </w:r>
            <w:r w:rsidRPr="00563A96">
              <w:rPr>
                <w:rFonts w:ascii="Times New Roman" w:eastAsia="Times New Roman" w:hAnsi="Times New Roman" w:cs="Times New Roman"/>
                <w:iCs/>
                <w:noProof/>
                <w:sz w:val="20"/>
                <w:szCs w:val="20"/>
              </w:rPr>
              <w:lastRenderedPageBreak/>
              <w:t>„основната“ и „</w:t>
            </w:r>
            <w:r>
              <w:rPr>
                <w:rFonts w:ascii="Times New Roman" w:eastAsia="Times New Roman" w:hAnsi="Times New Roman" w:cs="Times New Roman"/>
                <w:iCs/>
                <w:noProof/>
                <w:sz w:val="20"/>
                <w:szCs w:val="20"/>
              </w:rPr>
              <w:t>широкообхватната</w:t>
            </w:r>
            <w:r w:rsidRPr="00563A96">
              <w:rPr>
                <w:rFonts w:ascii="Times New Roman" w:eastAsia="Times New Roman" w:hAnsi="Times New Roman" w:cs="Times New Roman"/>
                <w:iCs/>
                <w:noProof/>
                <w:sz w:val="20"/>
                <w:szCs w:val="20"/>
              </w:rPr>
              <w:t>“ Трансевропейска транспортна мрежа“</w:t>
            </w:r>
          </w:p>
        </w:tc>
        <w:tc>
          <w:tcPr>
            <w:tcW w:w="1384" w:type="dxa"/>
            <w:tcBorders>
              <w:top w:val="single" w:sz="4" w:space="0" w:color="auto"/>
              <w:left w:val="single" w:sz="4" w:space="0" w:color="auto"/>
              <w:bottom w:val="single" w:sz="4" w:space="0" w:color="auto"/>
              <w:right w:val="single" w:sz="4" w:space="0" w:color="auto"/>
            </w:tcBorders>
          </w:tcPr>
          <w:p w14:paraId="5C9FF3CB" w14:textId="77777777" w:rsidR="009143FD" w:rsidRDefault="009143FD" w:rsidP="009132D4">
            <w:pPr>
              <w:spacing w:before="120" w:after="120"/>
              <w:jc w:val="both"/>
              <w:rPr>
                <w:ins w:id="331" w:author="Iva Chervenkova" w:date="2021-09-27T09:21:00Z"/>
                <w:rFonts w:ascii="Times New Roman" w:eastAsia="Times New Roman" w:hAnsi="Times New Roman" w:cs="Times New Roman"/>
                <w:iCs/>
                <w:noProof/>
                <w:sz w:val="20"/>
                <w:szCs w:val="20"/>
              </w:rPr>
            </w:pPr>
            <w:r w:rsidRPr="00563A96">
              <w:rPr>
                <w:rFonts w:ascii="Times New Roman" w:eastAsia="Times New Roman" w:hAnsi="Times New Roman" w:cs="Times New Roman"/>
                <w:iCs/>
                <w:noProof/>
                <w:sz w:val="20"/>
                <w:szCs w:val="20"/>
              </w:rPr>
              <w:lastRenderedPageBreak/>
              <w:t>КФ</w:t>
            </w:r>
          </w:p>
          <w:p w14:paraId="0C007249" w14:textId="3ADCB5F1" w:rsidR="00455D20" w:rsidRPr="00563A96" w:rsidRDefault="00455D20" w:rsidP="009132D4">
            <w:pPr>
              <w:spacing w:before="120" w:after="120"/>
              <w:jc w:val="both"/>
              <w:rPr>
                <w:rFonts w:ascii="Times New Roman" w:eastAsia="Times New Roman" w:hAnsi="Times New Roman" w:cs="Times New Roman"/>
                <w:iCs/>
                <w:noProof/>
                <w:sz w:val="20"/>
                <w:szCs w:val="20"/>
              </w:rPr>
            </w:pPr>
          </w:p>
        </w:tc>
        <w:tc>
          <w:tcPr>
            <w:tcW w:w="1433" w:type="dxa"/>
            <w:tcBorders>
              <w:top w:val="single" w:sz="4" w:space="0" w:color="auto"/>
              <w:left w:val="single" w:sz="4" w:space="0" w:color="auto"/>
              <w:bottom w:val="single" w:sz="4" w:space="0" w:color="auto"/>
              <w:right w:val="single" w:sz="4" w:space="0" w:color="auto"/>
            </w:tcBorders>
          </w:tcPr>
          <w:p w14:paraId="4CE1E35B" w14:textId="77777777" w:rsidR="009143FD" w:rsidRDefault="009143FD" w:rsidP="009132D4">
            <w:pPr>
              <w:spacing w:before="120" w:after="120"/>
              <w:jc w:val="both"/>
              <w:rPr>
                <w:ins w:id="332" w:author="Iva Chervenkova" w:date="2021-09-27T09:22:00Z"/>
                <w:rFonts w:ascii="Times New Roman" w:eastAsia="Times New Roman" w:hAnsi="Times New Roman" w:cs="Times New Roman"/>
                <w:iCs/>
                <w:noProof/>
                <w:sz w:val="20"/>
                <w:szCs w:val="20"/>
              </w:rPr>
            </w:pPr>
            <w:r w:rsidRPr="00563A96">
              <w:rPr>
                <w:rFonts w:ascii="Times New Roman" w:eastAsia="Times New Roman" w:hAnsi="Times New Roman" w:cs="Times New Roman"/>
                <w:iCs/>
                <w:noProof/>
                <w:sz w:val="20"/>
                <w:szCs w:val="20"/>
              </w:rPr>
              <w:t>НП</w:t>
            </w:r>
          </w:p>
          <w:p w14:paraId="082D21DB" w14:textId="084073CC" w:rsidR="00455D20" w:rsidRPr="00563A96" w:rsidRDefault="00455D20" w:rsidP="009132D4">
            <w:pPr>
              <w:spacing w:before="120" w:after="120"/>
              <w:jc w:val="both"/>
              <w:rPr>
                <w:rFonts w:ascii="Times New Roman" w:eastAsia="Times New Roman" w:hAnsi="Times New Roman" w:cs="Times New Roman"/>
                <w:iCs/>
                <w:noProof/>
                <w:sz w:val="20"/>
                <w:szCs w:val="20"/>
              </w:rPr>
            </w:pPr>
          </w:p>
        </w:tc>
        <w:tc>
          <w:tcPr>
            <w:tcW w:w="1644" w:type="dxa"/>
            <w:tcBorders>
              <w:top w:val="single" w:sz="4" w:space="0" w:color="auto"/>
              <w:left w:val="single" w:sz="4" w:space="0" w:color="auto"/>
              <w:bottom w:val="single" w:sz="4" w:space="0" w:color="auto"/>
              <w:right w:val="single" w:sz="4" w:space="0" w:color="auto"/>
            </w:tcBorders>
          </w:tcPr>
          <w:p w14:paraId="46787F0A" w14:textId="57F5D730" w:rsidR="009143FD" w:rsidRPr="00563A96" w:rsidRDefault="009143FD" w:rsidP="00685932">
            <w:pPr>
              <w:spacing w:before="120" w:after="120"/>
              <w:jc w:val="both"/>
              <w:rPr>
                <w:rFonts w:ascii="Times New Roman" w:eastAsia="Times New Roman" w:hAnsi="Times New Roman" w:cs="Times New Roman"/>
                <w:iCs/>
                <w:noProof/>
                <w:sz w:val="20"/>
                <w:szCs w:val="20"/>
              </w:rPr>
            </w:pPr>
            <w:r w:rsidRPr="00563A96">
              <w:rPr>
                <w:rFonts w:ascii="Times New Roman" w:eastAsia="Times New Roman" w:hAnsi="Times New Roman" w:cs="Times New Roman"/>
                <w:iCs/>
                <w:noProof/>
                <w:sz w:val="20"/>
                <w:szCs w:val="20"/>
              </w:rPr>
              <w:t xml:space="preserve">„Развитие на </w:t>
            </w:r>
            <w:del w:id="333" w:author="Iva Chervenkova" w:date="2021-09-21T09:54:00Z">
              <w:r w:rsidRPr="00563A96" w:rsidDel="00685932">
                <w:rPr>
                  <w:rFonts w:ascii="Times New Roman" w:eastAsia="Times New Roman" w:hAnsi="Times New Roman" w:cs="Times New Roman"/>
                  <w:iCs/>
                  <w:noProof/>
                  <w:sz w:val="20"/>
                  <w:szCs w:val="20"/>
                </w:rPr>
                <w:delText>стабилна,</w:delText>
              </w:r>
            </w:del>
            <w:r w:rsidRPr="00563A96">
              <w:rPr>
                <w:rFonts w:ascii="Times New Roman" w:eastAsia="Times New Roman" w:hAnsi="Times New Roman" w:cs="Times New Roman"/>
                <w:iCs/>
                <w:noProof/>
                <w:sz w:val="20"/>
                <w:szCs w:val="20"/>
              </w:rPr>
              <w:t xml:space="preserve"> устойчива на </w:t>
            </w:r>
            <w:r w:rsidRPr="00563A96">
              <w:rPr>
                <w:rFonts w:ascii="Times New Roman" w:eastAsia="Times New Roman" w:hAnsi="Times New Roman" w:cs="Times New Roman"/>
                <w:iCs/>
                <w:noProof/>
                <w:sz w:val="20"/>
                <w:szCs w:val="20"/>
              </w:rPr>
              <w:lastRenderedPageBreak/>
              <w:t>изменението на климата, интелигентна, сигурна</w:t>
            </w:r>
            <w:ins w:id="334" w:author="Iva Chervenkova" w:date="2021-09-21T09:55:00Z">
              <w:r w:rsidR="00685932">
                <w:rPr>
                  <w:rFonts w:ascii="Times New Roman" w:eastAsia="Times New Roman" w:hAnsi="Times New Roman" w:cs="Times New Roman"/>
                  <w:iCs/>
                  <w:noProof/>
                  <w:sz w:val="20"/>
                  <w:szCs w:val="20"/>
                </w:rPr>
                <w:t>,</w:t>
              </w:r>
              <w:r w:rsidR="00685932" w:rsidRPr="00685932">
                <w:rPr>
                  <w:rFonts w:ascii="Times New Roman" w:eastAsia="Times New Roman" w:hAnsi="Times New Roman" w:cs="Times New Roman"/>
                  <w:iCs/>
                  <w:noProof/>
                  <w:sz w:val="20"/>
                  <w:szCs w:val="20"/>
                  <w:lang w:eastAsia="en-US" w:bidi="ar-SA"/>
                </w:rPr>
                <w:t xml:space="preserve"> </w:t>
              </w:r>
              <w:r w:rsidR="00685932" w:rsidRPr="00685932">
                <w:rPr>
                  <w:rFonts w:ascii="Times New Roman" w:eastAsia="Times New Roman" w:hAnsi="Times New Roman" w:cs="Times New Roman"/>
                  <w:iCs/>
                  <w:noProof/>
                  <w:sz w:val="20"/>
                  <w:szCs w:val="20"/>
                </w:rPr>
                <w:t>стабилна</w:t>
              </w:r>
            </w:ins>
            <w:r w:rsidRPr="00563A96">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14:paraId="17AE6A1E" w14:textId="77777777" w:rsidR="009143FD" w:rsidRDefault="009143FD" w:rsidP="009132D4">
            <w:pPr>
              <w:spacing w:before="120" w:after="120"/>
              <w:jc w:val="both"/>
              <w:rPr>
                <w:rFonts w:ascii="Times New Roman" w:eastAsia="Times New Roman" w:hAnsi="Times New Roman" w:cs="Times New Roman"/>
                <w:b/>
                <w:iCs/>
                <w:noProof/>
                <w:sz w:val="20"/>
                <w:szCs w:val="20"/>
              </w:rPr>
            </w:pPr>
            <w:r w:rsidRPr="00170D2A">
              <w:rPr>
                <w:rFonts w:ascii="Times New Roman" w:eastAsia="Times New Roman" w:hAnsi="Times New Roman" w:cs="Times New Roman"/>
                <w:b/>
                <w:iCs/>
                <w:noProof/>
                <w:sz w:val="20"/>
                <w:szCs w:val="20"/>
              </w:rPr>
              <w:lastRenderedPageBreak/>
              <w:t>09</w:t>
            </w:r>
            <w:r w:rsidRPr="00170D2A">
              <w:rPr>
                <w:rFonts w:ascii="Times New Roman" w:eastAsia="Times New Roman" w:hAnsi="Times New Roman" w:cs="Times New Roman"/>
                <w:b/>
                <w:iCs/>
                <w:noProof/>
                <w:sz w:val="20"/>
                <w:szCs w:val="20"/>
              </w:rPr>
              <w:tab/>
            </w:r>
          </w:p>
          <w:p w14:paraId="1929BF51" w14:textId="77777777" w:rsidR="009143FD" w:rsidRPr="00170D2A" w:rsidRDefault="009143FD" w:rsidP="009132D4">
            <w:pPr>
              <w:spacing w:before="120" w:after="120"/>
              <w:rPr>
                <w:rFonts w:ascii="Times New Roman" w:eastAsia="Times New Roman" w:hAnsi="Times New Roman" w:cs="Times New Roman"/>
                <w:iCs/>
                <w:noProof/>
                <w:sz w:val="20"/>
                <w:szCs w:val="20"/>
              </w:rPr>
            </w:pPr>
            <w:r w:rsidRPr="00170D2A">
              <w:rPr>
                <w:rFonts w:ascii="Times New Roman" w:eastAsia="Times New Roman" w:hAnsi="Times New Roman" w:cs="Times New Roman"/>
                <w:iCs/>
                <w:noProof/>
                <w:sz w:val="20"/>
                <w:szCs w:val="20"/>
              </w:rPr>
              <w:t xml:space="preserve">Не е </w:t>
            </w:r>
            <w:r w:rsidRPr="00170D2A">
              <w:rPr>
                <w:rFonts w:ascii="Times New Roman" w:eastAsia="Times New Roman" w:hAnsi="Times New Roman" w:cs="Times New Roman"/>
                <w:iCs/>
                <w:noProof/>
                <w:sz w:val="20"/>
                <w:szCs w:val="20"/>
              </w:rPr>
              <w:lastRenderedPageBreak/>
              <w:t>приложимо</w:t>
            </w:r>
          </w:p>
        </w:tc>
        <w:tc>
          <w:tcPr>
            <w:tcW w:w="2175" w:type="dxa"/>
            <w:tcBorders>
              <w:top w:val="single" w:sz="4" w:space="0" w:color="auto"/>
              <w:left w:val="single" w:sz="4" w:space="0" w:color="auto"/>
              <w:bottom w:val="single" w:sz="4" w:space="0" w:color="auto"/>
              <w:right w:val="single" w:sz="4" w:space="0" w:color="auto"/>
            </w:tcBorders>
          </w:tcPr>
          <w:p w14:paraId="719D45AA" w14:textId="77777777" w:rsidR="009143FD" w:rsidRPr="003E58CA" w:rsidRDefault="009143FD" w:rsidP="009132D4">
            <w:pPr>
              <w:spacing w:before="120" w:after="120"/>
              <w:jc w:val="both"/>
              <w:rPr>
                <w:rFonts w:ascii="Times New Roman" w:eastAsia="Times New Roman" w:hAnsi="Times New Roman" w:cs="Times New Roman"/>
                <w:b/>
                <w:iCs/>
                <w:noProof/>
                <w:sz w:val="20"/>
                <w:szCs w:val="20"/>
              </w:rPr>
            </w:pPr>
            <w:r w:rsidRPr="004B143B">
              <w:rPr>
                <w:rFonts w:ascii="Times New Roman" w:eastAsia="Times New Roman" w:hAnsi="Times New Roman" w:cs="Times New Roman"/>
                <w:b/>
                <w:iCs/>
                <w:noProof/>
                <w:sz w:val="20"/>
                <w:szCs w:val="20"/>
              </w:rPr>
              <w:lastRenderedPageBreak/>
              <w:t>Не е приложимо</w:t>
            </w:r>
          </w:p>
        </w:tc>
      </w:tr>
    </w:tbl>
    <w:p w14:paraId="446F7DF0" w14:textId="2165FEE6" w:rsidR="009143FD" w:rsidRDefault="00456BC8" w:rsidP="003E58CA">
      <w:pPr>
        <w:spacing w:before="240" w:after="240" w:line="240" w:lineRule="auto"/>
        <w:jc w:val="both"/>
        <w:rPr>
          <w:rFonts w:ascii="Times New Roman" w:eastAsia="Calibri" w:hAnsi="Times New Roman" w:cs="Times New Roman"/>
          <w:b/>
          <w:noProof/>
          <w:sz w:val="24"/>
          <w:szCs w:val="20"/>
          <w:lang w:eastAsia="bg-BG" w:bidi="bg-BG"/>
        </w:rPr>
      </w:pPr>
      <w:r>
        <w:rPr>
          <w:rFonts w:ascii="Times New Roman" w:eastAsia="Calibri" w:hAnsi="Times New Roman" w:cs="Times New Roman"/>
          <w:b/>
          <w:noProof/>
          <w:sz w:val="24"/>
          <w:szCs w:val="20"/>
          <w:lang w:eastAsia="bg-BG" w:bidi="bg-BG"/>
        </w:rPr>
        <w:lastRenderedPageBreak/>
        <w:t>2.1.1.1.4. Индикативна разбивка на програмираните средства по видове интервенции за ЕФМДРА</w:t>
      </w:r>
    </w:p>
    <w:p w14:paraId="0A73C235" w14:textId="77777777" w:rsidR="00456BC8" w:rsidRPr="00D548CD" w:rsidRDefault="00456BC8" w:rsidP="00CA7B5D">
      <w:pPr>
        <w:pBdr>
          <w:top w:val="single" w:sz="4" w:space="1" w:color="auto"/>
          <w:left w:val="single" w:sz="4" w:space="4" w:color="auto"/>
          <w:bottom w:val="single" w:sz="4" w:space="1" w:color="auto"/>
          <w:right w:val="single" w:sz="4" w:space="4" w:color="auto"/>
        </w:pBdr>
        <w:tabs>
          <w:tab w:val="left" w:pos="392"/>
        </w:tabs>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Calibri" w:hAnsi="Times New Roman" w:cs="Times New Roman"/>
          <w:noProof/>
          <w:sz w:val="24"/>
          <w:szCs w:val="20"/>
          <w:lang w:eastAsia="bg-BG" w:bidi="bg-BG"/>
        </w:rPr>
        <w:t>Неприложимо.</w:t>
      </w:r>
    </w:p>
    <w:p w14:paraId="6E0DCB16" w14:textId="3281CDB5" w:rsidR="003E58CA" w:rsidRPr="003E58CA" w:rsidRDefault="003E58CA" w:rsidP="003E58CA">
      <w:pPr>
        <w:spacing w:before="240" w:after="240" w:line="240" w:lineRule="auto"/>
        <w:jc w:val="both"/>
        <w:rPr>
          <w:rFonts w:ascii="Times New Roman" w:eastAsia="Times New Roman" w:hAnsi="Times New Roman" w:cs="Times New Roman"/>
          <w:b/>
          <w:iCs/>
          <w:noProof/>
          <w:sz w:val="24"/>
          <w:szCs w:val="24"/>
          <w:lang w:eastAsia="bg-BG" w:bidi="bg-BG"/>
        </w:rPr>
      </w:pPr>
      <w:r w:rsidRPr="003E58CA">
        <w:rPr>
          <w:rFonts w:ascii="Times New Roman" w:eastAsia="Calibri" w:hAnsi="Times New Roman" w:cs="Times New Roman"/>
          <w:b/>
          <w:noProof/>
          <w:sz w:val="24"/>
          <w:szCs w:val="20"/>
          <w:lang w:eastAsia="bg-BG" w:bidi="bg-BG"/>
        </w:rPr>
        <w:t>2.1.</w:t>
      </w:r>
      <w:r w:rsidR="006D40C4">
        <w:rPr>
          <w:rFonts w:ascii="Times New Roman" w:eastAsia="Calibri" w:hAnsi="Times New Roman" w:cs="Times New Roman"/>
          <w:b/>
          <w:noProof/>
          <w:sz w:val="24"/>
          <w:szCs w:val="20"/>
          <w:lang w:eastAsia="bg-BG" w:bidi="bg-BG"/>
        </w:rPr>
        <w:t>1.</w:t>
      </w:r>
      <w:r w:rsidRPr="003E58CA">
        <w:rPr>
          <w:rFonts w:ascii="Times New Roman" w:eastAsia="Calibri" w:hAnsi="Times New Roman" w:cs="Times New Roman"/>
          <w:b/>
          <w:noProof/>
          <w:sz w:val="24"/>
          <w:szCs w:val="20"/>
          <w:lang w:eastAsia="bg-BG" w:bidi="bg-BG"/>
        </w:rPr>
        <w:t>2 Специфична цел за преодоляване на материалните лишения</w:t>
      </w:r>
    </w:p>
    <w:p w14:paraId="22350487" w14:textId="57278F64" w:rsidR="003E58CA" w:rsidRPr="003E58CA" w:rsidRDefault="001A5048" w:rsidP="003E58CA">
      <w:pPr>
        <w:spacing w:before="120" w:after="120" w:line="240" w:lineRule="auto"/>
        <w:jc w:val="both"/>
        <w:rPr>
          <w:rFonts w:ascii="Times New Roman" w:eastAsia="Times New Roman" w:hAnsi="Times New Roman" w:cs="Times New Roman"/>
          <w:b/>
          <w:i/>
          <w:iCs/>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3E58CA" w:rsidRPr="003E58CA">
        <w:rPr>
          <w:rFonts w:ascii="Times New Roman" w:eastAsia="Calibri" w:hAnsi="Times New Roman" w:cs="Times New Roman"/>
          <w:i/>
          <w:noProof/>
          <w:sz w:val="24"/>
          <w:szCs w:val="20"/>
          <w:lang w:eastAsia="bg-BG" w:bidi="bg-BG"/>
        </w:rPr>
        <w:t>, параграф 3; РОР</w:t>
      </w:r>
      <w:r>
        <w:rPr>
          <w:rFonts w:ascii="Times New Roman" w:eastAsia="Calibri" w:hAnsi="Times New Roman" w:cs="Times New Roman"/>
          <w:i/>
          <w:noProof/>
          <w:sz w:val="24"/>
          <w:szCs w:val="20"/>
          <w:lang w:eastAsia="bg-BG" w:bidi="bg-BG"/>
        </w:rPr>
        <w:t xml:space="preserve"> и член 20 и член 23, параграфи 1 и 2 от Регламента за ЕСФ+</w:t>
      </w:r>
    </w:p>
    <w:p w14:paraId="66FB7A7E" w14:textId="77777777" w:rsidR="003E58CA" w:rsidRPr="003E58CA" w:rsidRDefault="003E58CA" w:rsidP="003E58CA">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Вид помощ</w:t>
      </w:r>
    </w:p>
    <w:p w14:paraId="5897309A" w14:textId="77777777" w:rsidR="003E58CA" w:rsidRDefault="003E58CA"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14:paraId="3B307550" w14:textId="77777777" w:rsidR="00D548CD" w:rsidRPr="00D548CD" w:rsidRDefault="00D548CD"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Calibri" w:hAnsi="Times New Roman" w:cs="Times New Roman"/>
          <w:noProof/>
          <w:sz w:val="24"/>
          <w:szCs w:val="20"/>
          <w:lang w:eastAsia="bg-BG" w:bidi="bg-BG"/>
        </w:rPr>
        <w:t>Неприложимо.</w:t>
      </w:r>
    </w:p>
    <w:p w14:paraId="4D115115" w14:textId="77777777" w:rsidR="003E58CA" w:rsidRPr="003E58CA" w:rsidRDefault="003E58CA" w:rsidP="003E58CA">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Основни целеви групи</w:t>
      </w:r>
    </w:p>
    <w:p w14:paraId="2C60765C" w14:textId="77777777" w:rsidR="003E58CA" w:rsidRDefault="003E58CA"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14:paraId="0BA97833" w14:textId="77777777" w:rsidR="00D548CD" w:rsidRPr="00D548CD" w:rsidRDefault="00D548CD"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Times New Roman" w:hAnsi="Times New Roman" w:cs="Times New Roman"/>
          <w:noProof/>
          <w:sz w:val="24"/>
          <w:szCs w:val="24"/>
          <w:lang w:eastAsia="bg-BG" w:bidi="bg-BG"/>
        </w:rPr>
        <w:t>Неприложимо.</w:t>
      </w:r>
    </w:p>
    <w:p w14:paraId="7F74E8A8" w14:textId="77777777" w:rsidR="003E58CA" w:rsidRPr="003E58CA" w:rsidRDefault="003E58CA" w:rsidP="003E58CA">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Декриптиране на национални или регионални схеми за подпомагане</w:t>
      </w:r>
    </w:p>
    <w:p w14:paraId="430E74B6" w14:textId="77777777" w:rsidR="003E58CA" w:rsidRDefault="003E58CA"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14:paraId="1CA03160" w14:textId="77777777" w:rsidR="00D548CD" w:rsidRPr="00D548CD" w:rsidRDefault="00D548CD"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Times New Roman" w:hAnsi="Times New Roman" w:cs="Times New Roman"/>
          <w:noProof/>
          <w:sz w:val="24"/>
          <w:szCs w:val="24"/>
          <w:lang w:eastAsia="bg-BG" w:bidi="bg-BG"/>
        </w:rPr>
        <w:t>Неприложимо.</w:t>
      </w:r>
    </w:p>
    <w:p w14:paraId="4892FFC0" w14:textId="77777777" w:rsidR="003E58CA" w:rsidRPr="003E58CA" w:rsidRDefault="003E58CA" w:rsidP="003E58CA">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Критерии за подбор на операциите</w:t>
      </w:r>
      <w:r w:rsidRPr="003E58CA">
        <w:rPr>
          <w:rFonts w:ascii="Times New Roman" w:eastAsia="Calibri" w:hAnsi="Times New Roman" w:cs="Times New Roman"/>
          <w:i/>
          <w:noProof/>
          <w:sz w:val="24"/>
          <w:szCs w:val="20"/>
          <w:vertAlign w:val="superscript"/>
          <w:lang w:eastAsia="bg-BG" w:bidi="bg-BG"/>
        </w:rPr>
        <w:footnoteReference w:id="5"/>
      </w:r>
    </w:p>
    <w:p w14:paraId="4A6A345A" w14:textId="77777777" w:rsidR="003E58CA" w:rsidRDefault="003E58CA"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[4 000 знака]</w:t>
      </w:r>
    </w:p>
    <w:p w14:paraId="67674519" w14:textId="77777777" w:rsidR="00D548CD" w:rsidRPr="00D548CD" w:rsidRDefault="00D548CD"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noProof/>
          <w:sz w:val="24"/>
          <w:szCs w:val="24"/>
          <w:lang w:eastAsia="bg-BG" w:bidi="bg-BG"/>
        </w:rPr>
      </w:pPr>
      <w:r w:rsidRPr="00D548CD">
        <w:rPr>
          <w:rFonts w:ascii="Times New Roman" w:eastAsia="Times New Roman" w:hAnsi="Times New Roman" w:cs="Times New Roman"/>
          <w:iCs/>
          <w:noProof/>
          <w:sz w:val="24"/>
          <w:szCs w:val="24"/>
          <w:lang w:eastAsia="bg-BG" w:bidi="bg-BG"/>
        </w:rPr>
        <w:t>Неприложимо.</w:t>
      </w:r>
    </w:p>
    <w:p w14:paraId="7FD2B934" w14:textId="77777777" w:rsidR="007019A1" w:rsidRDefault="007019A1" w:rsidP="0099217E">
      <w:pPr>
        <w:spacing w:before="240" w:after="240" w:line="240" w:lineRule="auto"/>
        <w:jc w:val="both"/>
        <w:rPr>
          <w:rFonts w:ascii="Times New Roman" w:eastAsia="Calibri" w:hAnsi="Times New Roman" w:cs="Times New Roman"/>
          <w:b/>
          <w:i/>
          <w:noProof/>
          <w:sz w:val="24"/>
          <w:szCs w:val="20"/>
          <w:lang w:eastAsia="bg-BG" w:bidi="bg-BG"/>
        </w:rPr>
      </w:pPr>
    </w:p>
    <w:p w14:paraId="5217FA06" w14:textId="77777777" w:rsidR="0099217E" w:rsidRPr="004B6E3C" w:rsidRDefault="0099217E" w:rsidP="0099217E">
      <w:pPr>
        <w:spacing w:before="240" w:after="240" w:line="240" w:lineRule="auto"/>
        <w:jc w:val="both"/>
        <w:rPr>
          <w:rFonts w:ascii="Times New Roman" w:eastAsia="Calibri" w:hAnsi="Times New Roman" w:cs="Times New Roman"/>
          <w:b/>
          <w:i/>
          <w:noProof/>
          <w:sz w:val="24"/>
          <w:szCs w:val="20"/>
          <w:lang w:eastAsia="bg-BG" w:bidi="bg-BG"/>
        </w:rPr>
      </w:pPr>
      <w:r w:rsidRPr="004B6E3C">
        <w:rPr>
          <w:rFonts w:ascii="Times New Roman" w:eastAsia="Calibri" w:hAnsi="Times New Roman" w:cs="Times New Roman"/>
          <w:b/>
          <w:i/>
          <w:noProof/>
          <w:sz w:val="24"/>
          <w:szCs w:val="20"/>
          <w:lang w:eastAsia="bg-BG" w:bidi="bg-BG"/>
        </w:rPr>
        <w:t>Приоритет 2 „Развитие на пътната инфраструктура по „основната“  Трансевропейска транспортна мрежа</w:t>
      </w:r>
      <w:r w:rsidR="00626EF7">
        <w:rPr>
          <w:rFonts w:ascii="Times New Roman" w:eastAsia="Calibri" w:hAnsi="Times New Roman" w:cs="Times New Roman"/>
          <w:b/>
          <w:i/>
          <w:noProof/>
          <w:sz w:val="24"/>
          <w:szCs w:val="20"/>
          <w:lang w:eastAsia="bg-BG" w:bidi="bg-BG"/>
        </w:rPr>
        <w:t xml:space="preserve"> и </w:t>
      </w:r>
      <w:r w:rsidR="00EE64BD">
        <w:rPr>
          <w:rFonts w:ascii="Times New Roman" w:eastAsia="Calibri" w:hAnsi="Times New Roman" w:cs="Times New Roman"/>
          <w:b/>
          <w:i/>
          <w:noProof/>
          <w:sz w:val="24"/>
          <w:szCs w:val="20"/>
          <w:lang w:eastAsia="bg-BG" w:bidi="bg-BG"/>
        </w:rPr>
        <w:t xml:space="preserve">пътни </w:t>
      </w:r>
      <w:r w:rsidR="00626EF7">
        <w:rPr>
          <w:rFonts w:ascii="Times New Roman" w:eastAsia="Calibri" w:hAnsi="Times New Roman" w:cs="Times New Roman"/>
          <w:b/>
          <w:i/>
          <w:noProof/>
          <w:sz w:val="24"/>
          <w:szCs w:val="20"/>
          <w:lang w:eastAsia="bg-BG" w:bidi="bg-BG"/>
        </w:rPr>
        <w:t>връзки</w:t>
      </w:r>
      <w:r w:rsidRPr="004B6E3C">
        <w:rPr>
          <w:rFonts w:ascii="Times New Roman" w:eastAsia="Calibri" w:hAnsi="Times New Roman" w:cs="Times New Roman"/>
          <w:b/>
          <w:i/>
          <w:noProof/>
          <w:sz w:val="24"/>
          <w:szCs w:val="20"/>
          <w:lang w:eastAsia="bg-BG" w:bidi="bg-BG"/>
        </w:rPr>
        <w:t>“</w:t>
      </w:r>
    </w:p>
    <w:p w14:paraId="7CDF9503" w14:textId="20646221" w:rsidR="0099217E" w:rsidRPr="00E708C3" w:rsidRDefault="005C7F77" w:rsidP="003E58CA">
      <w:pPr>
        <w:spacing w:before="240" w:after="240" w:line="240" w:lineRule="auto"/>
        <w:jc w:val="both"/>
        <w:rPr>
          <w:rFonts w:ascii="Times New Roman" w:eastAsia="Calibri" w:hAnsi="Times New Roman" w:cs="Times New Roman"/>
          <w:b/>
          <w:i/>
          <w:noProof/>
          <w:sz w:val="24"/>
          <w:szCs w:val="20"/>
          <w:lang w:eastAsia="bg-BG" w:bidi="bg-BG"/>
        </w:rPr>
      </w:pPr>
      <w:r w:rsidRPr="004B6E3C">
        <w:rPr>
          <w:rFonts w:ascii="Times New Roman" w:eastAsia="Calibri" w:hAnsi="Times New Roman" w:cs="Times New Roman"/>
          <w:b/>
          <w:i/>
          <w:iCs/>
          <w:noProof/>
          <w:sz w:val="24"/>
          <w:szCs w:val="20"/>
          <w:lang w:eastAsia="bg-BG" w:bidi="bg-BG"/>
        </w:rPr>
        <w:t>СЦ „Развитие на</w:t>
      </w:r>
      <w:del w:id="335" w:author="Iva Chervenkova" w:date="2021-09-21T10:01:00Z">
        <w:r w:rsidRPr="004B6E3C" w:rsidDel="00184D93">
          <w:rPr>
            <w:rFonts w:ascii="Times New Roman" w:eastAsia="Calibri" w:hAnsi="Times New Roman" w:cs="Times New Roman"/>
            <w:b/>
            <w:i/>
            <w:iCs/>
            <w:noProof/>
            <w:sz w:val="24"/>
            <w:szCs w:val="20"/>
            <w:lang w:eastAsia="bg-BG" w:bidi="bg-BG"/>
          </w:rPr>
          <w:delText xml:space="preserve"> стабилна,</w:delText>
        </w:r>
      </w:del>
      <w:r w:rsidRPr="004B6E3C">
        <w:rPr>
          <w:rFonts w:ascii="Times New Roman" w:eastAsia="Calibri" w:hAnsi="Times New Roman" w:cs="Times New Roman"/>
          <w:b/>
          <w:i/>
          <w:iCs/>
          <w:noProof/>
          <w:sz w:val="24"/>
          <w:szCs w:val="20"/>
          <w:lang w:eastAsia="bg-BG" w:bidi="bg-BG"/>
        </w:rPr>
        <w:t xml:space="preserve"> устойчива на изменението на климата, интелигентна, сигурна</w:t>
      </w:r>
      <w:ins w:id="336" w:author="Iva Chervenkova" w:date="2021-09-21T10:01:00Z">
        <w:r w:rsidR="00184D93">
          <w:rPr>
            <w:rFonts w:ascii="Times New Roman" w:eastAsia="Calibri" w:hAnsi="Times New Roman" w:cs="Times New Roman"/>
            <w:b/>
            <w:i/>
            <w:iCs/>
            <w:noProof/>
            <w:sz w:val="24"/>
            <w:szCs w:val="20"/>
            <w:lang w:eastAsia="bg-BG" w:bidi="bg-BG"/>
          </w:rPr>
          <w:t>,</w:t>
        </w:r>
      </w:ins>
      <w:r w:rsidRPr="004B6E3C">
        <w:rPr>
          <w:rFonts w:ascii="Times New Roman" w:eastAsia="Calibri" w:hAnsi="Times New Roman" w:cs="Times New Roman"/>
          <w:b/>
          <w:i/>
          <w:iCs/>
          <w:noProof/>
          <w:sz w:val="24"/>
          <w:szCs w:val="20"/>
          <w:lang w:eastAsia="bg-BG" w:bidi="bg-BG"/>
        </w:rPr>
        <w:t xml:space="preserve"> </w:t>
      </w:r>
      <w:ins w:id="337" w:author="Iva Chervenkova" w:date="2021-09-21T10:01:00Z">
        <w:r w:rsidR="00184D93" w:rsidRPr="00184D93">
          <w:rPr>
            <w:rFonts w:ascii="Times New Roman" w:eastAsia="Calibri" w:hAnsi="Times New Roman" w:cs="Times New Roman"/>
            <w:b/>
            <w:i/>
            <w:iCs/>
            <w:noProof/>
            <w:sz w:val="24"/>
            <w:szCs w:val="20"/>
            <w:lang w:eastAsia="bg-BG" w:bidi="bg-BG"/>
          </w:rPr>
          <w:t xml:space="preserve">стабилна </w:t>
        </w:r>
      </w:ins>
      <w:r w:rsidRPr="004B6E3C">
        <w:rPr>
          <w:rFonts w:ascii="Times New Roman" w:eastAsia="Calibri" w:hAnsi="Times New Roman" w:cs="Times New Roman"/>
          <w:b/>
          <w:i/>
          <w:iCs/>
          <w:noProof/>
          <w:sz w:val="24"/>
          <w:szCs w:val="20"/>
          <w:lang w:eastAsia="bg-BG" w:bidi="bg-BG"/>
        </w:rPr>
        <w:t>и интермодална TEN-T“</w:t>
      </w:r>
    </w:p>
    <w:p w14:paraId="28649651" w14:textId="77777777" w:rsidR="00874591" w:rsidRPr="00D07910" w:rsidRDefault="00874591" w:rsidP="00874591">
      <w:pPr>
        <w:spacing w:before="240" w:after="240" w:line="240" w:lineRule="auto"/>
        <w:jc w:val="both"/>
        <w:rPr>
          <w:rFonts w:ascii="Times New Roman" w:eastAsia="Times New Roman" w:hAnsi="Times New Roman" w:cs="Times New Roman"/>
          <w:b/>
          <w:iCs/>
          <w:noProof/>
          <w:sz w:val="24"/>
          <w:szCs w:val="24"/>
          <w:lang w:eastAsia="bg-BG" w:bidi="bg-BG"/>
        </w:rPr>
      </w:pPr>
      <w:r w:rsidRPr="00D5095D">
        <w:rPr>
          <w:rFonts w:ascii="Times New Roman" w:eastAsia="Calibri" w:hAnsi="Times New Roman" w:cs="Times New Roman"/>
          <w:b/>
          <w:noProof/>
          <w:sz w:val="24"/>
          <w:szCs w:val="20"/>
          <w:lang w:eastAsia="bg-BG" w:bidi="bg-BG"/>
        </w:rPr>
        <w:t>2.1.1.1 Намеса на фондове</w:t>
      </w:r>
    </w:p>
    <w:p w14:paraId="35E76F94" w14:textId="7411F958" w:rsidR="00874591" w:rsidRPr="003E58CA" w:rsidRDefault="0068146B" w:rsidP="00874591">
      <w:pPr>
        <w:spacing w:before="120" w:after="12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 xml:space="preserve">Позоваване: Член 22, параграф 3, </w:t>
      </w:r>
      <w:r w:rsidR="00874591" w:rsidRPr="003E58CA">
        <w:rPr>
          <w:rFonts w:ascii="Times New Roman" w:eastAsia="Calibri" w:hAnsi="Times New Roman" w:cs="Times New Roman"/>
          <w:i/>
          <w:noProof/>
          <w:sz w:val="24"/>
          <w:szCs w:val="20"/>
          <w:lang w:eastAsia="bg-BG" w:bidi="bg-BG"/>
        </w:rPr>
        <w:t xml:space="preserve">буква </w:t>
      </w:r>
      <w:r w:rsidR="009132D4">
        <w:rPr>
          <w:rFonts w:ascii="Times New Roman" w:eastAsia="Calibri" w:hAnsi="Times New Roman" w:cs="Times New Roman"/>
          <w:i/>
          <w:noProof/>
          <w:sz w:val="24"/>
          <w:szCs w:val="20"/>
          <w:lang w:eastAsia="bg-BG" w:bidi="bg-BG"/>
        </w:rPr>
        <w:t>г</w:t>
      </w:r>
      <w:r w:rsidR="00874591" w:rsidRPr="003E58CA">
        <w:rPr>
          <w:rFonts w:ascii="Times New Roman" w:eastAsia="Calibri" w:hAnsi="Times New Roman" w:cs="Times New Roman"/>
          <w:i/>
          <w:noProof/>
          <w:sz w:val="24"/>
          <w:szCs w:val="20"/>
          <w:lang w:eastAsia="bg-BG" w:bidi="bg-BG"/>
        </w:rPr>
        <w:t>)</w:t>
      </w:r>
      <w:r w:rsidR="009132D4">
        <w:rPr>
          <w:rFonts w:ascii="Times New Roman" w:eastAsia="Calibri" w:hAnsi="Times New Roman" w:cs="Times New Roman"/>
          <w:i/>
          <w:noProof/>
          <w:sz w:val="24"/>
          <w:szCs w:val="20"/>
          <w:lang w:eastAsia="bg-BG" w:bidi="bg-BG"/>
        </w:rPr>
        <w:t xml:space="preserve">, точки </w:t>
      </w:r>
      <w:r w:rsidR="00822AAC">
        <w:rPr>
          <w:rFonts w:ascii="Times New Roman" w:eastAsia="Calibri" w:hAnsi="Times New Roman" w:cs="Times New Roman"/>
          <w:i/>
          <w:noProof/>
          <w:sz w:val="24"/>
          <w:szCs w:val="20"/>
          <w:lang w:val="en-US" w:eastAsia="bg-BG" w:bidi="bg-BG"/>
        </w:rPr>
        <w:t xml:space="preserve">i), iii), iv), v), vi) </w:t>
      </w:r>
      <w:r w:rsidR="00822AAC">
        <w:rPr>
          <w:rFonts w:ascii="Times New Roman" w:eastAsia="Calibri" w:hAnsi="Times New Roman" w:cs="Times New Roman"/>
          <w:i/>
          <w:noProof/>
          <w:sz w:val="24"/>
          <w:szCs w:val="20"/>
          <w:lang w:eastAsia="bg-BG" w:bidi="bg-BG"/>
        </w:rPr>
        <w:t xml:space="preserve">и </w:t>
      </w:r>
      <w:r w:rsidR="00822AAC">
        <w:rPr>
          <w:rFonts w:ascii="Times New Roman" w:eastAsia="Calibri" w:hAnsi="Times New Roman" w:cs="Times New Roman"/>
          <w:i/>
          <w:noProof/>
          <w:sz w:val="24"/>
          <w:szCs w:val="20"/>
          <w:lang w:val="en-US" w:eastAsia="bg-BG" w:bidi="bg-BG"/>
        </w:rPr>
        <w:t>vii)</w:t>
      </w:r>
      <w:r>
        <w:rPr>
          <w:rFonts w:ascii="Times New Roman" w:eastAsia="Calibri" w:hAnsi="Times New Roman" w:cs="Times New Roman"/>
          <w:i/>
          <w:noProof/>
          <w:sz w:val="24"/>
          <w:szCs w:val="20"/>
          <w:lang w:eastAsia="bg-BG" w:bidi="bg-BG"/>
        </w:rPr>
        <w:t xml:space="preserve"> от РОР</w:t>
      </w:r>
    </w:p>
    <w:p w14:paraId="0AB0458E" w14:textId="36CADFA8" w:rsidR="00874591" w:rsidRPr="003E58CA" w:rsidRDefault="00874591" w:rsidP="00874591">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lastRenderedPageBreak/>
        <w:t>Съо</w:t>
      </w:r>
      <w:r w:rsidR="00472C4A">
        <w:rPr>
          <w:rFonts w:ascii="Times New Roman" w:eastAsia="Calibri" w:hAnsi="Times New Roman" w:cs="Times New Roman"/>
          <w:i/>
          <w:noProof/>
          <w:sz w:val="24"/>
          <w:szCs w:val="20"/>
          <w:lang w:eastAsia="bg-BG" w:bidi="bg-BG"/>
        </w:rPr>
        <w:t xml:space="preserve">тветни видове действия — член 22, параграф 3, буква г), </w:t>
      </w:r>
      <w:r w:rsidRPr="003E58CA">
        <w:rPr>
          <w:rFonts w:ascii="Times New Roman" w:eastAsia="Calibri" w:hAnsi="Times New Roman" w:cs="Times New Roman"/>
          <w:i/>
          <w:noProof/>
          <w:sz w:val="24"/>
          <w:szCs w:val="20"/>
          <w:lang w:eastAsia="bg-BG" w:bidi="bg-BG"/>
        </w:rPr>
        <w:t>точка i)</w:t>
      </w:r>
      <w:r w:rsidR="00472C4A">
        <w:rPr>
          <w:rFonts w:ascii="Times New Roman" w:eastAsia="Calibri" w:hAnsi="Times New Roman" w:cs="Times New Roman"/>
          <w:i/>
          <w:noProof/>
          <w:sz w:val="24"/>
          <w:szCs w:val="20"/>
          <w:lang w:eastAsia="bg-BG" w:bidi="bg-BG"/>
        </w:rPr>
        <w:t xml:space="preserve"> от РОР; член 6 от Регламента за ЕСФ+</w:t>
      </w:r>
      <w:r w:rsidRPr="003E58CA">
        <w:rPr>
          <w:rFonts w:ascii="Times New Roman" w:eastAsia="Calibri" w:hAnsi="Times New Roman" w:cs="Times New Roman"/>
          <w:i/>
          <w:noProof/>
          <w:sz w:val="24"/>
          <w:szCs w:val="20"/>
          <w:lang w:eastAsia="bg-BG" w:bidi="bg-BG"/>
        </w:rPr>
        <w:t>:</w:t>
      </w:r>
    </w:p>
    <w:tbl>
      <w:tblPr>
        <w:tblStyle w:val="TableGrid"/>
        <w:tblW w:w="0" w:type="auto"/>
        <w:tblLook w:val="04A0" w:firstRow="1" w:lastRow="0" w:firstColumn="1" w:lastColumn="0" w:noHBand="0" w:noVBand="1"/>
      </w:tblPr>
      <w:tblGrid>
        <w:gridCol w:w="9288"/>
      </w:tblGrid>
      <w:tr w:rsidR="00874591" w:rsidRPr="003E58CA" w14:paraId="41170115" w14:textId="77777777" w:rsidTr="001D1EE6">
        <w:tc>
          <w:tcPr>
            <w:tcW w:w="9288" w:type="dxa"/>
            <w:tcBorders>
              <w:top w:val="single" w:sz="4" w:space="0" w:color="auto"/>
              <w:left w:val="single" w:sz="4" w:space="0" w:color="auto"/>
              <w:bottom w:val="single" w:sz="4" w:space="0" w:color="auto"/>
              <w:right w:val="single" w:sz="4" w:space="0" w:color="auto"/>
            </w:tcBorders>
            <w:hideMark/>
          </w:tcPr>
          <w:p w14:paraId="27690253" w14:textId="77777777" w:rsidR="00874591" w:rsidRDefault="00874591" w:rsidP="001D1EE6">
            <w:pPr>
              <w:spacing w:before="120" w:after="120"/>
              <w:jc w:val="both"/>
              <w:rPr>
                <w:rFonts w:ascii="Times New Roman" w:hAnsi="Times New Roman" w:cs="Times New Roman"/>
                <w:sz w:val="24"/>
                <w:szCs w:val="20"/>
                <w:lang w:eastAsia="en-GB"/>
              </w:rPr>
            </w:pPr>
            <w:r w:rsidRPr="003E58CA">
              <w:rPr>
                <w:rFonts w:ascii="Times New Roman" w:hAnsi="Times New Roman" w:cs="Times New Roman"/>
                <w:i/>
                <w:noProof/>
                <w:sz w:val="24"/>
                <w:szCs w:val="20"/>
              </w:rPr>
              <w:t>Текстово поле [8</w:t>
            </w:r>
            <w:r>
              <w:rPr>
                <w:rFonts w:ascii="Times New Roman" w:hAnsi="Times New Roman" w:cs="Times New Roman"/>
                <w:i/>
                <w:noProof/>
                <w:sz w:val="24"/>
                <w:szCs w:val="20"/>
              </w:rPr>
              <w:t> </w:t>
            </w:r>
            <w:r w:rsidRPr="003E58CA">
              <w:rPr>
                <w:rFonts w:ascii="Times New Roman" w:hAnsi="Times New Roman" w:cs="Times New Roman"/>
                <w:i/>
                <w:noProof/>
                <w:sz w:val="24"/>
                <w:szCs w:val="20"/>
              </w:rPr>
              <w:t>000]</w:t>
            </w:r>
            <w:r w:rsidRPr="00D07910">
              <w:rPr>
                <w:rFonts w:ascii="Times New Roman" w:hAnsi="Times New Roman" w:cs="Times New Roman"/>
                <w:sz w:val="24"/>
                <w:szCs w:val="20"/>
                <w:lang w:eastAsia="en-GB"/>
              </w:rPr>
              <w:t xml:space="preserve"> </w:t>
            </w:r>
          </w:p>
          <w:p w14:paraId="028AE44D" w14:textId="77777777" w:rsidR="00874591" w:rsidRDefault="00253810" w:rsidP="001D1EE6">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Примерни допустими дейности: и</w:t>
            </w:r>
            <w:r w:rsidR="00874591" w:rsidRPr="00D07910">
              <w:rPr>
                <w:rFonts w:ascii="Times New Roman" w:hAnsi="Times New Roman" w:cs="Times New Roman"/>
                <w:noProof/>
                <w:sz w:val="24"/>
                <w:szCs w:val="20"/>
              </w:rPr>
              <w:t>згра</w:t>
            </w:r>
            <w:r w:rsidR="008C07A3">
              <w:rPr>
                <w:rFonts w:ascii="Times New Roman" w:hAnsi="Times New Roman" w:cs="Times New Roman"/>
                <w:noProof/>
                <w:sz w:val="24"/>
                <w:szCs w:val="20"/>
              </w:rPr>
              <w:t>ждане</w:t>
            </w:r>
            <w:r w:rsidR="00874591" w:rsidRPr="00D07910">
              <w:rPr>
                <w:rFonts w:ascii="Times New Roman" w:hAnsi="Times New Roman" w:cs="Times New Roman"/>
                <w:noProof/>
                <w:sz w:val="24"/>
                <w:szCs w:val="20"/>
              </w:rPr>
              <w:t xml:space="preserve"> </w:t>
            </w:r>
            <w:r w:rsidR="008C07A3">
              <w:rPr>
                <w:rFonts w:ascii="Times New Roman" w:hAnsi="Times New Roman" w:cs="Times New Roman"/>
                <w:noProof/>
                <w:sz w:val="24"/>
                <w:szCs w:val="20"/>
              </w:rPr>
              <w:t xml:space="preserve">и </w:t>
            </w:r>
            <w:r w:rsidR="00874591" w:rsidRPr="00D07910">
              <w:rPr>
                <w:rFonts w:ascii="Times New Roman" w:hAnsi="Times New Roman" w:cs="Times New Roman"/>
                <w:noProof/>
                <w:sz w:val="24"/>
                <w:szCs w:val="20"/>
              </w:rPr>
              <w:t xml:space="preserve">модернизация на участъци </w:t>
            </w:r>
            <w:r w:rsidR="00F94B0A">
              <w:rPr>
                <w:rFonts w:ascii="Times New Roman" w:hAnsi="Times New Roman" w:cs="Times New Roman"/>
                <w:noProof/>
                <w:sz w:val="24"/>
                <w:szCs w:val="20"/>
              </w:rPr>
              <w:t>от пътната инфраструктура по „основната“ Трансевропейска транспортна мрежа</w:t>
            </w:r>
            <w:r w:rsidR="004B7EAF">
              <w:rPr>
                <w:rFonts w:ascii="Times New Roman" w:hAnsi="Times New Roman" w:cs="Times New Roman"/>
                <w:noProof/>
                <w:sz w:val="24"/>
                <w:szCs w:val="20"/>
              </w:rPr>
              <w:t xml:space="preserve">, </w:t>
            </w:r>
            <w:r w:rsidR="004B7EAF" w:rsidRPr="004B7EAF">
              <w:rPr>
                <w:rFonts w:ascii="Times New Roman" w:hAnsi="Times New Roman" w:cs="Times New Roman"/>
                <w:noProof/>
                <w:sz w:val="24"/>
                <w:szCs w:val="20"/>
              </w:rPr>
              <w:t>подобр</w:t>
            </w:r>
            <w:r w:rsidR="004B7EAF">
              <w:rPr>
                <w:rFonts w:ascii="Times New Roman" w:hAnsi="Times New Roman" w:cs="Times New Roman"/>
                <w:noProof/>
                <w:sz w:val="24"/>
                <w:szCs w:val="20"/>
              </w:rPr>
              <w:t>яване на</w:t>
            </w:r>
            <w:r w:rsidR="004B7EAF" w:rsidRPr="004B7EAF">
              <w:rPr>
                <w:rFonts w:ascii="Times New Roman" w:hAnsi="Times New Roman" w:cs="Times New Roman"/>
                <w:noProof/>
                <w:sz w:val="24"/>
                <w:szCs w:val="20"/>
              </w:rPr>
              <w:t xml:space="preserve"> свързаността и достъпността </w:t>
            </w:r>
            <w:r w:rsidR="004B7EAF">
              <w:rPr>
                <w:rFonts w:ascii="Times New Roman" w:hAnsi="Times New Roman" w:cs="Times New Roman"/>
                <w:noProof/>
                <w:sz w:val="24"/>
                <w:szCs w:val="20"/>
              </w:rPr>
              <w:t xml:space="preserve">до </w:t>
            </w:r>
            <w:r w:rsidR="004B7EAF" w:rsidRPr="004B7EAF">
              <w:rPr>
                <w:rFonts w:ascii="Times New Roman" w:hAnsi="Times New Roman" w:cs="Times New Roman"/>
                <w:noProof/>
                <w:sz w:val="24"/>
                <w:szCs w:val="20"/>
              </w:rPr>
              <w:t>Трансевропейска</w:t>
            </w:r>
            <w:r w:rsidR="004B7EAF">
              <w:rPr>
                <w:rFonts w:ascii="Times New Roman" w:hAnsi="Times New Roman" w:cs="Times New Roman"/>
                <w:noProof/>
                <w:sz w:val="24"/>
                <w:szCs w:val="20"/>
              </w:rPr>
              <w:t>та</w:t>
            </w:r>
            <w:r w:rsidR="004B7EAF" w:rsidRPr="004B7EAF">
              <w:rPr>
                <w:rFonts w:ascii="Times New Roman" w:hAnsi="Times New Roman" w:cs="Times New Roman"/>
                <w:noProof/>
                <w:sz w:val="24"/>
                <w:szCs w:val="20"/>
              </w:rPr>
              <w:t xml:space="preserve"> транспортна мрежа </w:t>
            </w:r>
            <w:r w:rsidR="00EE64BD">
              <w:rPr>
                <w:rFonts w:ascii="Times New Roman" w:hAnsi="Times New Roman" w:cs="Times New Roman"/>
                <w:noProof/>
                <w:sz w:val="24"/>
                <w:szCs w:val="20"/>
              </w:rPr>
              <w:t>и важни икономически центрове</w:t>
            </w:r>
            <w:r w:rsidR="00786CC0">
              <w:rPr>
                <w:rFonts w:ascii="Times New Roman" w:hAnsi="Times New Roman" w:cs="Times New Roman"/>
                <w:noProof/>
                <w:sz w:val="24"/>
                <w:szCs w:val="20"/>
              </w:rPr>
              <w:t xml:space="preserve"> </w:t>
            </w:r>
            <w:r w:rsidR="00786CC0">
              <w:rPr>
                <w:rFonts w:ascii="Times New Roman" w:hAnsi="Times New Roman" w:cs="Times New Roman"/>
                <w:noProof/>
                <w:sz w:val="24"/>
                <w:szCs w:val="20"/>
                <w:lang w:val="en-US"/>
              </w:rPr>
              <w:t>(</w:t>
            </w:r>
            <w:r w:rsidR="00786CC0" w:rsidRPr="00786CC0">
              <w:rPr>
                <w:rFonts w:ascii="Times New Roman" w:hAnsi="Times New Roman" w:cs="Times New Roman"/>
                <w:noProof/>
                <w:sz w:val="24"/>
                <w:szCs w:val="20"/>
              </w:rPr>
              <w:t>обекти на транспортната инфраструктура, индустриални зони и др.</w:t>
            </w:r>
            <w:r w:rsidR="00786CC0">
              <w:rPr>
                <w:rFonts w:ascii="Times New Roman" w:hAnsi="Times New Roman" w:cs="Times New Roman"/>
                <w:noProof/>
                <w:sz w:val="24"/>
                <w:szCs w:val="20"/>
                <w:lang w:val="en-US"/>
              </w:rPr>
              <w:t>)</w:t>
            </w:r>
            <w:r w:rsidR="00EE64BD">
              <w:rPr>
                <w:rFonts w:ascii="Times New Roman" w:hAnsi="Times New Roman" w:cs="Times New Roman"/>
                <w:noProof/>
                <w:sz w:val="24"/>
                <w:szCs w:val="20"/>
              </w:rPr>
              <w:t xml:space="preserve">, </w:t>
            </w:r>
            <w:r w:rsidR="004B7EAF">
              <w:rPr>
                <w:rFonts w:ascii="Times New Roman" w:hAnsi="Times New Roman" w:cs="Times New Roman"/>
                <w:noProof/>
                <w:sz w:val="24"/>
                <w:szCs w:val="20"/>
              </w:rPr>
              <w:t xml:space="preserve">посредством </w:t>
            </w:r>
            <w:r w:rsidR="00A22293">
              <w:rPr>
                <w:rFonts w:ascii="Times New Roman" w:hAnsi="Times New Roman" w:cs="Times New Roman"/>
                <w:noProof/>
                <w:sz w:val="24"/>
                <w:szCs w:val="20"/>
              </w:rPr>
              <w:t>строителство, реконструкция</w:t>
            </w:r>
            <w:r w:rsidR="00EE64BD">
              <w:rPr>
                <w:rFonts w:ascii="Times New Roman" w:hAnsi="Times New Roman" w:cs="Times New Roman"/>
                <w:noProof/>
                <w:sz w:val="24"/>
                <w:szCs w:val="20"/>
              </w:rPr>
              <w:t xml:space="preserve"> и рехабилитация на пътни</w:t>
            </w:r>
            <w:r w:rsidR="004B7EAF">
              <w:rPr>
                <w:rFonts w:ascii="Times New Roman" w:hAnsi="Times New Roman" w:cs="Times New Roman"/>
                <w:noProof/>
                <w:sz w:val="24"/>
                <w:szCs w:val="20"/>
              </w:rPr>
              <w:t xml:space="preserve"> връзки </w:t>
            </w:r>
            <w:r w:rsidR="00874591" w:rsidRPr="00D07910">
              <w:rPr>
                <w:rFonts w:ascii="Times New Roman" w:hAnsi="Times New Roman" w:cs="Times New Roman"/>
                <w:noProof/>
                <w:sz w:val="24"/>
                <w:szCs w:val="20"/>
              </w:rPr>
              <w:t>и техническа помощ за подготовк</w:t>
            </w:r>
            <w:r w:rsidR="00F94B0A">
              <w:rPr>
                <w:rFonts w:ascii="Times New Roman" w:hAnsi="Times New Roman" w:cs="Times New Roman"/>
                <w:noProof/>
                <w:sz w:val="24"/>
                <w:szCs w:val="20"/>
              </w:rPr>
              <w:t>ата/завършване на подготовката з</w:t>
            </w:r>
            <w:r w:rsidR="00874591" w:rsidRPr="00D07910">
              <w:rPr>
                <w:rFonts w:ascii="Times New Roman" w:hAnsi="Times New Roman" w:cs="Times New Roman"/>
                <w:noProof/>
                <w:sz w:val="24"/>
                <w:szCs w:val="20"/>
              </w:rPr>
              <w:t>а инвестиционни проекти за развитие на пътната инфраструктура по Трансевропейска</w:t>
            </w:r>
            <w:r w:rsidR="00874591">
              <w:rPr>
                <w:rFonts w:ascii="Times New Roman" w:hAnsi="Times New Roman" w:cs="Times New Roman"/>
                <w:noProof/>
                <w:sz w:val="24"/>
                <w:szCs w:val="20"/>
              </w:rPr>
              <w:t>та</w:t>
            </w:r>
            <w:r w:rsidR="00874591" w:rsidRPr="00D07910">
              <w:rPr>
                <w:rFonts w:ascii="Times New Roman" w:hAnsi="Times New Roman" w:cs="Times New Roman"/>
                <w:noProof/>
                <w:sz w:val="24"/>
                <w:szCs w:val="20"/>
              </w:rPr>
              <w:t xml:space="preserve"> транспортна мрежа</w:t>
            </w:r>
            <w:r w:rsidR="004B7EAF">
              <w:rPr>
                <w:rFonts w:ascii="Times New Roman" w:hAnsi="Times New Roman" w:cs="Times New Roman"/>
                <w:noProof/>
                <w:sz w:val="24"/>
                <w:szCs w:val="20"/>
              </w:rPr>
              <w:t xml:space="preserve"> и </w:t>
            </w:r>
            <w:r w:rsidR="002D4B5B">
              <w:rPr>
                <w:rFonts w:ascii="Times New Roman" w:hAnsi="Times New Roman" w:cs="Times New Roman"/>
                <w:noProof/>
                <w:sz w:val="24"/>
                <w:szCs w:val="20"/>
              </w:rPr>
              <w:t xml:space="preserve">на пътните </w:t>
            </w:r>
            <w:r w:rsidR="004B7EAF">
              <w:rPr>
                <w:rFonts w:ascii="Times New Roman" w:hAnsi="Times New Roman" w:cs="Times New Roman"/>
                <w:noProof/>
                <w:sz w:val="24"/>
                <w:szCs w:val="20"/>
              </w:rPr>
              <w:t>връзки</w:t>
            </w:r>
            <w:r w:rsidR="00874591" w:rsidRPr="00D07910">
              <w:rPr>
                <w:rFonts w:ascii="Times New Roman" w:hAnsi="Times New Roman" w:cs="Times New Roman"/>
                <w:noProof/>
                <w:sz w:val="24"/>
                <w:szCs w:val="20"/>
              </w:rPr>
              <w:t>.</w:t>
            </w:r>
            <w:r w:rsidR="002D4B5B">
              <w:rPr>
                <w:rFonts w:ascii="Times New Roman" w:hAnsi="Times New Roman" w:cs="Times New Roman"/>
                <w:noProof/>
                <w:sz w:val="24"/>
                <w:szCs w:val="20"/>
              </w:rPr>
              <w:t xml:space="preserve">   </w:t>
            </w:r>
          </w:p>
          <w:p w14:paraId="25650FA7" w14:textId="77777777" w:rsidR="00874591" w:rsidRPr="00346B36" w:rsidRDefault="00874591" w:rsidP="001D1EE6">
            <w:pPr>
              <w:spacing w:before="120" w:after="120"/>
              <w:jc w:val="both"/>
              <w:rPr>
                <w:rFonts w:ascii="Times New Roman" w:hAnsi="Times New Roman" w:cs="Times New Roman"/>
                <w:noProof/>
                <w:sz w:val="24"/>
                <w:szCs w:val="20"/>
                <w:lang w:val="en-US"/>
              </w:rPr>
            </w:pPr>
            <w:r>
              <w:rPr>
                <w:rFonts w:ascii="Times New Roman" w:hAnsi="Times New Roman" w:cs="Times New Roman"/>
                <w:noProof/>
                <w:sz w:val="24"/>
                <w:szCs w:val="20"/>
              </w:rPr>
              <w:t xml:space="preserve">Предвижда се завършване на основните направления, в които вече е инвестирано в предходните програмни периоди, което ще осигури по-добра свързаност на транспортната мрежа и подобряване на връзките със съседните страни. </w:t>
            </w:r>
          </w:p>
          <w:p w14:paraId="31163D8E" w14:textId="77777777" w:rsidR="003F49DF" w:rsidRDefault="00C528F8" w:rsidP="00C528F8">
            <w:pPr>
              <w:spacing w:before="120" w:after="120"/>
              <w:jc w:val="both"/>
              <w:rPr>
                <w:rFonts w:ascii="Times New Roman" w:hAnsi="Times New Roman" w:cs="Times New Roman"/>
                <w:noProof/>
                <w:sz w:val="24"/>
                <w:szCs w:val="20"/>
              </w:rPr>
            </w:pPr>
            <w:r w:rsidRPr="00C528F8">
              <w:rPr>
                <w:rFonts w:ascii="Times New Roman" w:hAnsi="Times New Roman" w:cs="Times New Roman"/>
                <w:noProof/>
                <w:sz w:val="24"/>
                <w:szCs w:val="20"/>
              </w:rPr>
              <w:t xml:space="preserve">За развитие на пътната инфраструктура по протежение на коридор Ориент/Източно-Средиземноморски, през програмен период 2007-2013 г., бяха изградени северният участък </w:t>
            </w:r>
            <w:r w:rsidRPr="00C528F8">
              <w:rPr>
                <w:rFonts w:ascii="Times New Roman" w:hAnsi="Times New Roman" w:cs="Times New Roman"/>
                <w:noProof/>
                <w:sz w:val="24"/>
                <w:szCs w:val="20"/>
                <w:lang w:val="en-US"/>
              </w:rPr>
              <w:t>(</w:t>
            </w:r>
            <w:r w:rsidRPr="00C528F8">
              <w:rPr>
                <w:rFonts w:ascii="Times New Roman" w:hAnsi="Times New Roman" w:cs="Times New Roman"/>
                <w:noProof/>
                <w:sz w:val="24"/>
                <w:szCs w:val="20"/>
              </w:rPr>
              <w:t>от Долна Диканя до Благоевград</w:t>
            </w:r>
            <w:r w:rsidRPr="00C528F8">
              <w:rPr>
                <w:rFonts w:ascii="Times New Roman" w:hAnsi="Times New Roman" w:cs="Times New Roman"/>
                <w:noProof/>
                <w:sz w:val="24"/>
                <w:szCs w:val="20"/>
                <w:lang w:val="en-US"/>
              </w:rPr>
              <w:t>)</w:t>
            </w:r>
            <w:r w:rsidRPr="00C528F8">
              <w:rPr>
                <w:rFonts w:ascii="Times New Roman" w:hAnsi="Times New Roman" w:cs="Times New Roman"/>
                <w:noProof/>
                <w:sz w:val="24"/>
                <w:szCs w:val="20"/>
              </w:rPr>
              <w:t xml:space="preserve"> и южният участък </w:t>
            </w:r>
            <w:r w:rsidRPr="00C528F8">
              <w:rPr>
                <w:rFonts w:ascii="Times New Roman" w:hAnsi="Times New Roman" w:cs="Times New Roman"/>
                <w:noProof/>
                <w:sz w:val="24"/>
                <w:szCs w:val="20"/>
                <w:lang w:val="en-US"/>
              </w:rPr>
              <w:t>(</w:t>
            </w:r>
            <w:r w:rsidRPr="00C528F8">
              <w:rPr>
                <w:rFonts w:ascii="Times New Roman" w:hAnsi="Times New Roman" w:cs="Times New Roman"/>
                <w:noProof/>
                <w:sz w:val="24"/>
                <w:szCs w:val="20"/>
              </w:rPr>
              <w:t>от Сандански до Кулата</w:t>
            </w:r>
            <w:r w:rsidRPr="00C528F8">
              <w:rPr>
                <w:rFonts w:ascii="Times New Roman" w:hAnsi="Times New Roman" w:cs="Times New Roman"/>
                <w:noProof/>
                <w:sz w:val="24"/>
                <w:szCs w:val="20"/>
                <w:lang w:val="en-US"/>
              </w:rPr>
              <w:t xml:space="preserve">) </w:t>
            </w:r>
            <w:r w:rsidRPr="00C528F8">
              <w:rPr>
                <w:rFonts w:ascii="Times New Roman" w:hAnsi="Times New Roman" w:cs="Times New Roman"/>
                <w:noProof/>
                <w:sz w:val="24"/>
                <w:szCs w:val="20"/>
              </w:rPr>
              <w:t>на автомагистрала „Струма“</w:t>
            </w:r>
            <w:r w:rsidRPr="00C528F8">
              <w:rPr>
                <w:rFonts w:ascii="Times New Roman" w:hAnsi="Times New Roman" w:cs="Times New Roman"/>
                <w:noProof/>
                <w:sz w:val="24"/>
                <w:szCs w:val="20"/>
                <w:lang w:val="en-US"/>
              </w:rPr>
              <w:t>.</w:t>
            </w:r>
            <w:r w:rsidRPr="00C528F8">
              <w:rPr>
                <w:rFonts w:ascii="Times New Roman" w:hAnsi="Times New Roman" w:cs="Times New Roman"/>
                <w:noProof/>
                <w:sz w:val="24"/>
                <w:szCs w:val="20"/>
              </w:rPr>
              <w:t xml:space="preserve"> През програмен период 2014-2020 г. продължиха поетапните дейности за изграждане на централния участък на автомагистралата от Благоевград до Сандански през Кресненското дефиле. Необходимо е да продължат дейностите за отстраняването на идентифицираните „тесни места“ по пътната мрежа.</w:t>
            </w:r>
            <w:r w:rsidR="00F37E74">
              <w:rPr>
                <w:rFonts w:ascii="Times New Roman" w:hAnsi="Times New Roman" w:cs="Times New Roman"/>
                <w:noProof/>
                <w:sz w:val="24"/>
                <w:szCs w:val="20"/>
              </w:rPr>
              <w:t xml:space="preserve"> </w:t>
            </w:r>
            <w:r w:rsidR="00F37E74" w:rsidRPr="00CA1386">
              <w:rPr>
                <w:rFonts w:ascii="Times New Roman" w:hAnsi="Times New Roman" w:cs="Times New Roman"/>
                <w:noProof/>
                <w:sz w:val="24"/>
                <w:szCs w:val="20"/>
              </w:rPr>
              <w:t>От първостепенно значение е завършването на автомагистрала „Струма“ през</w:t>
            </w:r>
            <w:r w:rsidR="00CA1386">
              <w:rPr>
                <w:rFonts w:ascii="Times New Roman" w:hAnsi="Times New Roman" w:cs="Times New Roman"/>
                <w:noProof/>
                <w:sz w:val="24"/>
                <w:szCs w:val="20"/>
              </w:rPr>
              <w:t xml:space="preserve"> Кресненското дефиле.</w:t>
            </w:r>
            <w:r w:rsidRPr="00C528F8">
              <w:rPr>
                <w:rFonts w:ascii="Times New Roman" w:hAnsi="Times New Roman" w:cs="Times New Roman"/>
                <w:noProof/>
                <w:sz w:val="24"/>
                <w:szCs w:val="20"/>
              </w:rPr>
              <w:t xml:space="preserve"> </w:t>
            </w:r>
          </w:p>
          <w:p w14:paraId="3D4450CB" w14:textId="77777777" w:rsidR="00C528F8" w:rsidRPr="00346B36" w:rsidRDefault="00C528F8" w:rsidP="00C528F8">
            <w:pPr>
              <w:spacing w:before="120" w:after="120"/>
              <w:jc w:val="both"/>
              <w:rPr>
                <w:rFonts w:ascii="Times New Roman" w:hAnsi="Times New Roman" w:cs="Times New Roman"/>
                <w:noProof/>
                <w:sz w:val="24"/>
                <w:szCs w:val="20"/>
                <w:lang w:val="en-US"/>
              </w:rPr>
            </w:pPr>
            <w:r w:rsidRPr="00C528F8">
              <w:rPr>
                <w:rFonts w:ascii="Times New Roman" w:hAnsi="Times New Roman" w:cs="Times New Roman"/>
                <w:noProof/>
                <w:sz w:val="24"/>
                <w:szCs w:val="20"/>
              </w:rPr>
              <w:t>За подобряване на свързаността и развитието на трансграничните връзки от съществено значение е изграждането на автомагистрала „Русе – Велико Търново“</w:t>
            </w:r>
            <w:r w:rsidR="00C15B2D">
              <w:rPr>
                <w:rFonts w:ascii="Times New Roman" w:hAnsi="Times New Roman" w:cs="Times New Roman"/>
                <w:noProof/>
                <w:sz w:val="24"/>
                <w:szCs w:val="20"/>
              </w:rPr>
              <w:t xml:space="preserve"> и на тунела под Шипка</w:t>
            </w:r>
            <w:r w:rsidRPr="00C528F8">
              <w:rPr>
                <w:rFonts w:ascii="Times New Roman" w:hAnsi="Times New Roman" w:cs="Times New Roman"/>
                <w:noProof/>
                <w:sz w:val="24"/>
                <w:szCs w:val="20"/>
              </w:rPr>
              <w:t xml:space="preserve">. </w:t>
            </w:r>
          </w:p>
          <w:p w14:paraId="00DC5E48" w14:textId="77777777" w:rsidR="00C528F8" w:rsidRDefault="003F49DF" w:rsidP="00C528F8">
            <w:pPr>
              <w:spacing w:before="120" w:after="120"/>
              <w:jc w:val="both"/>
              <w:rPr>
                <w:rFonts w:ascii="Times New Roman" w:eastAsia="Times New Roman" w:hAnsi="Times New Roman" w:cs="Times New Roman"/>
                <w:noProof/>
                <w:sz w:val="24"/>
                <w:szCs w:val="20"/>
                <w:lang w:eastAsia="en-US" w:bidi="ar-SA"/>
              </w:rPr>
            </w:pPr>
            <w:r>
              <w:rPr>
                <w:rFonts w:ascii="Times New Roman" w:hAnsi="Times New Roman" w:cs="Times New Roman"/>
                <w:noProof/>
                <w:sz w:val="24"/>
                <w:szCs w:val="20"/>
              </w:rPr>
              <w:t>Посредством</w:t>
            </w:r>
            <w:r w:rsidR="0047790E">
              <w:rPr>
                <w:rFonts w:ascii="Times New Roman" w:hAnsi="Times New Roman" w:cs="Times New Roman"/>
                <w:noProof/>
                <w:sz w:val="24"/>
                <w:szCs w:val="20"/>
              </w:rPr>
              <w:t xml:space="preserve"> автомагистрала Русе-</w:t>
            </w:r>
            <w:r w:rsidR="00C528F8" w:rsidRPr="00C528F8">
              <w:rPr>
                <w:rFonts w:ascii="Times New Roman" w:hAnsi="Times New Roman" w:cs="Times New Roman"/>
                <w:noProof/>
                <w:sz w:val="24"/>
                <w:szCs w:val="20"/>
              </w:rPr>
              <w:t xml:space="preserve">Велико Търново ще </w:t>
            </w:r>
            <w:r>
              <w:rPr>
                <w:rFonts w:ascii="Times New Roman" w:hAnsi="Times New Roman" w:cs="Times New Roman"/>
                <w:noProof/>
                <w:sz w:val="24"/>
                <w:szCs w:val="20"/>
              </w:rPr>
              <w:t xml:space="preserve">се </w:t>
            </w:r>
            <w:r w:rsidR="00C528F8" w:rsidRPr="00C528F8">
              <w:rPr>
                <w:rFonts w:ascii="Times New Roman" w:hAnsi="Times New Roman" w:cs="Times New Roman"/>
                <w:noProof/>
                <w:sz w:val="24"/>
                <w:szCs w:val="20"/>
              </w:rPr>
              <w:t xml:space="preserve">осигури връзка с автомагистрала Хемус и Дунав мост </w:t>
            </w:r>
            <w:r w:rsidR="00C528F8" w:rsidRPr="00C528F8">
              <w:rPr>
                <w:rFonts w:ascii="Times New Roman" w:hAnsi="Times New Roman" w:cs="Times New Roman"/>
                <w:noProof/>
                <w:sz w:val="24"/>
                <w:szCs w:val="20"/>
                <w:lang w:val="en-US"/>
              </w:rPr>
              <w:t>I</w:t>
            </w:r>
            <w:r w:rsidR="00C528F8" w:rsidRPr="00C528F8">
              <w:rPr>
                <w:rFonts w:ascii="Times New Roman" w:hAnsi="Times New Roman" w:cs="Times New Roman"/>
                <w:noProof/>
                <w:sz w:val="24"/>
                <w:szCs w:val="20"/>
              </w:rPr>
              <w:t xml:space="preserve"> при Русе </w:t>
            </w:r>
            <w:r w:rsidR="00C528F8" w:rsidRPr="00C528F8">
              <w:rPr>
                <w:rFonts w:ascii="Times New Roman" w:hAnsi="Times New Roman" w:cs="Times New Roman"/>
                <w:noProof/>
                <w:sz w:val="24"/>
                <w:szCs w:val="20"/>
                <w:lang w:val="en-US"/>
              </w:rPr>
              <w:t>(</w:t>
            </w:r>
            <w:r w:rsidR="00C528F8" w:rsidRPr="00C528F8">
              <w:rPr>
                <w:rFonts w:ascii="Times New Roman" w:hAnsi="Times New Roman" w:cs="Times New Roman"/>
                <w:noProof/>
                <w:sz w:val="24"/>
                <w:szCs w:val="20"/>
              </w:rPr>
              <w:t>транс гранична връзка с Румъния</w:t>
            </w:r>
            <w:r w:rsidR="00C528F8" w:rsidRPr="00C528F8">
              <w:rPr>
                <w:rFonts w:ascii="Times New Roman" w:hAnsi="Times New Roman" w:cs="Times New Roman"/>
                <w:noProof/>
                <w:sz w:val="24"/>
                <w:szCs w:val="20"/>
                <w:lang w:val="en-US"/>
              </w:rPr>
              <w:t>)</w:t>
            </w:r>
            <w:r w:rsidR="00C528F8" w:rsidRPr="00C528F8">
              <w:rPr>
                <w:rFonts w:ascii="Times New Roman" w:hAnsi="Times New Roman" w:cs="Times New Roman"/>
                <w:noProof/>
                <w:sz w:val="24"/>
                <w:szCs w:val="20"/>
              </w:rPr>
              <w:t>.</w:t>
            </w:r>
            <w:r w:rsidR="00BA39D8" w:rsidRPr="00BA39D8">
              <w:rPr>
                <w:rFonts w:ascii="Times New Roman" w:eastAsia="Times New Roman" w:hAnsi="Times New Roman" w:cs="Times New Roman"/>
                <w:noProof/>
                <w:sz w:val="24"/>
                <w:szCs w:val="20"/>
                <w:lang w:eastAsia="en-US" w:bidi="ar-SA"/>
              </w:rPr>
              <w:t xml:space="preserve"> </w:t>
            </w:r>
          </w:p>
          <w:p w14:paraId="21199E2A" w14:textId="77777777" w:rsidR="005C7339" w:rsidRDefault="005C7339" w:rsidP="00C528F8">
            <w:pPr>
              <w:spacing w:before="120" w:after="120"/>
              <w:jc w:val="both"/>
              <w:rPr>
                <w:rFonts w:ascii="Times New Roman" w:eastAsia="Times New Roman" w:hAnsi="Times New Roman" w:cs="Times New Roman"/>
                <w:noProof/>
                <w:sz w:val="24"/>
                <w:szCs w:val="20"/>
                <w:lang w:eastAsia="en-US"/>
              </w:rPr>
            </w:pPr>
            <w:r>
              <w:rPr>
                <w:rFonts w:ascii="Times New Roman" w:eastAsia="Times New Roman" w:hAnsi="Times New Roman" w:cs="Times New Roman"/>
                <w:noProof/>
                <w:sz w:val="24"/>
                <w:szCs w:val="20"/>
                <w:lang w:eastAsia="en-US" w:bidi="ar-SA"/>
              </w:rPr>
              <w:t>Тунелът под Шипка</w:t>
            </w:r>
            <w:r w:rsidR="00651208">
              <w:rPr>
                <w:rFonts w:ascii="Times New Roman" w:eastAsia="Times New Roman" w:hAnsi="Times New Roman" w:cs="Times New Roman"/>
                <w:noProof/>
                <w:sz w:val="24"/>
                <w:szCs w:val="20"/>
                <w:lang w:eastAsia="en-US" w:bidi="ar-SA"/>
              </w:rPr>
              <w:t xml:space="preserve"> </w:t>
            </w:r>
            <w:r w:rsidR="00651208" w:rsidRPr="00651208">
              <w:rPr>
                <w:rFonts w:ascii="Times New Roman" w:eastAsia="Times New Roman" w:hAnsi="Times New Roman" w:cs="Times New Roman"/>
                <w:noProof/>
                <w:sz w:val="24"/>
                <w:szCs w:val="20"/>
                <w:lang w:eastAsia="en-US"/>
              </w:rPr>
              <w:t>ще преминава през Стара планина и ще осигури връзка между северна и южна България в централната част на страната</w:t>
            </w:r>
            <w:r w:rsidR="00651208" w:rsidRPr="00651208">
              <w:rPr>
                <w:rFonts w:ascii="Times New Roman" w:eastAsia="Times New Roman" w:hAnsi="Times New Roman" w:cs="Times New Roman"/>
                <w:noProof/>
                <w:sz w:val="24"/>
                <w:szCs w:val="20"/>
                <w:lang w:eastAsia="en-US" w:bidi="ar-SA"/>
              </w:rPr>
              <w:t xml:space="preserve"> по направление на </w:t>
            </w:r>
            <w:r w:rsidR="00651208" w:rsidRPr="00651208">
              <w:rPr>
                <w:rFonts w:ascii="Times New Roman" w:eastAsia="Times New Roman" w:hAnsi="Times New Roman" w:cs="Times New Roman"/>
                <w:noProof/>
                <w:sz w:val="24"/>
                <w:szCs w:val="20"/>
                <w:lang w:eastAsia="en-US"/>
              </w:rPr>
              <w:t xml:space="preserve">„основната“ </w:t>
            </w:r>
            <w:r w:rsidR="00651208" w:rsidRPr="00651208">
              <w:rPr>
                <w:rFonts w:ascii="Times New Roman" w:eastAsia="Times New Roman" w:hAnsi="Times New Roman" w:cs="Times New Roman"/>
                <w:noProof/>
                <w:sz w:val="24"/>
                <w:szCs w:val="20"/>
                <w:lang w:val="en-US" w:eastAsia="en-US" w:bidi="ar-SA"/>
              </w:rPr>
              <w:t>TEN-T</w:t>
            </w:r>
            <w:r w:rsidR="00651208" w:rsidRPr="00651208">
              <w:rPr>
                <w:rFonts w:ascii="Times New Roman" w:eastAsia="Times New Roman" w:hAnsi="Times New Roman" w:cs="Times New Roman"/>
                <w:noProof/>
                <w:sz w:val="24"/>
                <w:szCs w:val="20"/>
                <w:lang w:eastAsia="en-US"/>
              </w:rPr>
              <w:t xml:space="preserve"> мрежа</w:t>
            </w:r>
            <w:r w:rsidR="00651208" w:rsidRPr="00651208">
              <w:rPr>
                <w:rFonts w:ascii="Times New Roman" w:eastAsia="Times New Roman" w:hAnsi="Times New Roman" w:cs="Times New Roman"/>
                <w:noProof/>
                <w:sz w:val="24"/>
                <w:szCs w:val="20"/>
                <w:lang w:eastAsia="en-US" w:bidi="ar-SA"/>
              </w:rPr>
              <w:t xml:space="preserve"> „Русе</w:t>
            </w:r>
            <w:r w:rsidR="00651208" w:rsidRPr="00651208">
              <w:rPr>
                <w:rFonts w:ascii="Times New Roman" w:eastAsia="Times New Roman" w:hAnsi="Times New Roman" w:cs="Times New Roman"/>
                <w:noProof/>
                <w:sz w:val="24"/>
                <w:szCs w:val="20"/>
                <w:lang w:eastAsia="en-US"/>
              </w:rPr>
              <w:t xml:space="preserve"> – Велико Търново – Стара Загора – Димитровград – АМ Марица“.</w:t>
            </w:r>
          </w:p>
          <w:p w14:paraId="6ED578F6" w14:textId="77777777" w:rsidR="00A22293" w:rsidRPr="00F10D11" w:rsidRDefault="00935885" w:rsidP="00C528F8">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 xml:space="preserve">Посредством строителството, реконструкцията и рехабилитацията на пътните връзки към </w:t>
            </w:r>
            <w:r w:rsidRPr="00935885">
              <w:rPr>
                <w:rFonts w:ascii="Times New Roman" w:hAnsi="Times New Roman" w:cs="Times New Roman"/>
                <w:noProof/>
                <w:sz w:val="24"/>
                <w:szCs w:val="20"/>
              </w:rPr>
              <w:t>Трансевропейската транспортна мрежа</w:t>
            </w:r>
            <w:r w:rsidR="00222C6D">
              <w:rPr>
                <w:rFonts w:ascii="Times New Roman" w:hAnsi="Times New Roman" w:cs="Times New Roman"/>
                <w:noProof/>
                <w:sz w:val="24"/>
                <w:szCs w:val="20"/>
              </w:rPr>
              <w:t xml:space="preserve"> и важните икономически центрове</w:t>
            </w:r>
            <w:r w:rsidR="006413C3">
              <w:rPr>
                <w:rFonts w:ascii="Times New Roman" w:hAnsi="Times New Roman" w:cs="Times New Roman"/>
                <w:noProof/>
                <w:sz w:val="24"/>
                <w:szCs w:val="20"/>
              </w:rPr>
              <w:t xml:space="preserve"> </w:t>
            </w:r>
            <w:r w:rsidR="006413C3" w:rsidRPr="006413C3">
              <w:rPr>
                <w:rFonts w:ascii="Times New Roman" w:hAnsi="Times New Roman" w:cs="Times New Roman"/>
                <w:noProof/>
                <w:sz w:val="24"/>
                <w:szCs w:val="20"/>
                <w:lang w:val="en-US"/>
              </w:rPr>
              <w:t>(</w:t>
            </w:r>
            <w:r w:rsidR="006413C3" w:rsidRPr="006413C3">
              <w:rPr>
                <w:rFonts w:ascii="Times New Roman" w:hAnsi="Times New Roman" w:cs="Times New Roman"/>
                <w:noProof/>
                <w:sz w:val="24"/>
                <w:szCs w:val="20"/>
              </w:rPr>
              <w:t>обекти на транспортната инфраструктура, индустриални зони и др.</w:t>
            </w:r>
            <w:r w:rsidR="006413C3" w:rsidRPr="006413C3">
              <w:rPr>
                <w:rFonts w:ascii="Times New Roman" w:hAnsi="Times New Roman" w:cs="Times New Roman"/>
                <w:noProof/>
                <w:sz w:val="24"/>
                <w:szCs w:val="20"/>
                <w:lang w:val="en-US"/>
              </w:rPr>
              <w:t>)</w:t>
            </w:r>
            <w:r>
              <w:rPr>
                <w:rFonts w:ascii="Times New Roman" w:hAnsi="Times New Roman" w:cs="Times New Roman"/>
                <w:noProof/>
                <w:sz w:val="24"/>
                <w:szCs w:val="20"/>
              </w:rPr>
              <w:t xml:space="preserve">, ще се повиши ефективността на инвестициите и ще се осигури последователност и непрекъснатост на транспортните потоци. </w:t>
            </w:r>
            <w:r w:rsidRPr="00935885">
              <w:rPr>
                <w:rFonts w:ascii="Times New Roman" w:hAnsi="Times New Roman" w:cs="Times New Roman"/>
                <w:noProof/>
                <w:sz w:val="24"/>
                <w:szCs w:val="20"/>
              </w:rPr>
              <w:t xml:space="preserve">  </w:t>
            </w:r>
          </w:p>
          <w:p w14:paraId="0E8E7A8E" w14:textId="77777777" w:rsidR="00874591" w:rsidRDefault="00874591" w:rsidP="001D1EE6">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 xml:space="preserve">В допълнение </w:t>
            </w:r>
            <w:r w:rsidR="008011C6">
              <w:rPr>
                <w:rFonts w:ascii="Times New Roman" w:hAnsi="Times New Roman" w:cs="Times New Roman"/>
                <w:noProof/>
                <w:sz w:val="24"/>
                <w:szCs w:val="20"/>
              </w:rPr>
              <w:t>на инвестициите по програмата</w:t>
            </w:r>
            <w:r w:rsidR="00A53CA1">
              <w:rPr>
                <w:rFonts w:ascii="Times New Roman" w:hAnsi="Times New Roman" w:cs="Times New Roman"/>
                <w:noProof/>
                <w:sz w:val="24"/>
                <w:szCs w:val="20"/>
              </w:rPr>
              <w:t>,</w:t>
            </w:r>
            <w:r w:rsidR="008011C6">
              <w:rPr>
                <w:rFonts w:ascii="Times New Roman" w:hAnsi="Times New Roman" w:cs="Times New Roman"/>
                <w:noProof/>
                <w:sz w:val="24"/>
                <w:szCs w:val="20"/>
              </w:rPr>
              <w:t xml:space="preserve"> </w:t>
            </w:r>
            <w:r>
              <w:rPr>
                <w:rFonts w:ascii="Times New Roman" w:hAnsi="Times New Roman" w:cs="Times New Roman"/>
                <w:noProof/>
                <w:sz w:val="24"/>
                <w:szCs w:val="20"/>
              </w:rPr>
              <w:t xml:space="preserve">са предвидени </w:t>
            </w:r>
            <w:r w:rsidR="00BA39D8" w:rsidRPr="00BA39D8">
              <w:rPr>
                <w:rFonts w:ascii="Times New Roman" w:hAnsi="Times New Roman" w:cs="Times New Roman"/>
                <w:noProof/>
                <w:sz w:val="24"/>
                <w:szCs w:val="20"/>
              </w:rPr>
              <w:t xml:space="preserve">средства от държавния бюджет за изграждането на </w:t>
            </w:r>
            <w:r w:rsidR="002D6677">
              <w:rPr>
                <w:rFonts w:ascii="Times New Roman" w:hAnsi="Times New Roman" w:cs="Times New Roman"/>
                <w:noProof/>
                <w:sz w:val="24"/>
                <w:szCs w:val="20"/>
              </w:rPr>
              <w:t xml:space="preserve">отсечки по </w:t>
            </w:r>
            <w:r w:rsidR="00BA39D8" w:rsidRPr="00BA39D8">
              <w:rPr>
                <w:rFonts w:ascii="Times New Roman" w:hAnsi="Times New Roman" w:cs="Times New Roman"/>
                <w:noProof/>
                <w:sz w:val="24"/>
                <w:szCs w:val="20"/>
              </w:rPr>
              <w:t>скоростен път Видин – София</w:t>
            </w:r>
            <w:r w:rsidR="00080EC0">
              <w:rPr>
                <w:rFonts w:ascii="Times New Roman" w:hAnsi="Times New Roman" w:cs="Times New Roman"/>
                <w:noProof/>
                <w:sz w:val="24"/>
                <w:szCs w:val="20"/>
              </w:rPr>
              <w:t xml:space="preserve"> и за завършване на АМ Хемус</w:t>
            </w:r>
            <w:r w:rsidR="00BA39D8">
              <w:rPr>
                <w:rFonts w:ascii="Times New Roman" w:hAnsi="Times New Roman" w:cs="Times New Roman"/>
                <w:noProof/>
                <w:sz w:val="24"/>
                <w:szCs w:val="20"/>
              </w:rPr>
              <w:t>.</w:t>
            </w:r>
          </w:p>
          <w:p w14:paraId="0B005B27" w14:textId="77777777" w:rsidR="00F10D11" w:rsidRPr="00F10D11" w:rsidRDefault="00F10D11" w:rsidP="00F10D11">
            <w:pPr>
              <w:spacing w:before="120" w:after="120"/>
              <w:jc w:val="both"/>
              <w:rPr>
                <w:rFonts w:ascii="Times New Roman" w:hAnsi="Times New Roman" w:cs="Times New Roman"/>
                <w:b/>
                <w:noProof/>
                <w:sz w:val="24"/>
                <w:szCs w:val="20"/>
              </w:rPr>
            </w:pPr>
            <w:r w:rsidRPr="00F10D11">
              <w:rPr>
                <w:rFonts w:ascii="Times New Roman" w:hAnsi="Times New Roman" w:cs="Times New Roman"/>
                <w:b/>
                <w:noProof/>
                <w:sz w:val="24"/>
                <w:szCs w:val="20"/>
              </w:rPr>
              <w:t>1. Автомаги</w:t>
            </w:r>
            <w:r w:rsidR="00E547EF">
              <w:rPr>
                <w:rFonts w:ascii="Times New Roman" w:hAnsi="Times New Roman" w:cs="Times New Roman"/>
                <w:b/>
                <w:noProof/>
                <w:sz w:val="24"/>
                <w:szCs w:val="20"/>
              </w:rPr>
              <w:t>страла „Струма“, лот 3.2</w:t>
            </w:r>
          </w:p>
          <w:p w14:paraId="27B5982C" w14:textId="4C97B9E4" w:rsidR="00F10D11" w:rsidRPr="00A26863" w:rsidRDefault="00F10D11" w:rsidP="001D1EE6">
            <w:pPr>
              <w:spacing w:before="120" w:after="120"/>
              <w:jc w:val="both"/>
              <w:rPr>
                <w:rFonts w:ascii="Times New Roman" w:hAnsi="Times New Roman" w:cs="Times New Roman"/>
                <w:noProof/>
                <w:sz w:val="24"/>
                <w:szCs w:val="24"/>
              </w:rPr>
            </w:pPr>
            <w:r w:rsidRPr="00F10D11">
              <w:rPr>
                <w:rFonts w:ascii="Times New Roman" w:hAnsi="Times New Roman" w:cs="Times New Roman"/>
                <w:noProof/>
                <w:sz w:val="24"/>
                <w:szCs w:val="20"/>
              </w:rPr>
              <w:t>Реализацията на проект АМ „Струм</w:t>
            </w:r>
            <w:r w:rsidR="00E547EF">
              <w:rPr>
                <w:rFonts w:ascii="Times New Roman" w:hAnsi="Times New Roman" w:cs="Times New Roman"/>
                <w:noProof/>
                <w:sz w:val="24"/>
                <w:szCs w:val="20"/>
              </w:rPr>
              <w:t>а“, Лот 3.2 е разделен на 2 етапа. Първият</w:t>
            </w:r>
            <w:r w:rsidRPr="00F10D11">
              <w:rPr>
                <w:rFonts w:ascii="Times New Roman" w:hAnsi="Times New Roman" w:cs="Times New Roman"/>
                <w:noProof/>
                <w:sz w:val="24"/>
                <w:szCs w:val="20"/>
              </w:rPr>
              <w:t xml:space="preserve"> </w:t>
            </w:r>
            <w:r w:rsidR="00E547EF">
              <w:rPr>
                <w:rFonts w:ascii="Times New Roman" w:hAnsi="Times New Roman" w:cs="Times New Roman"/>
                <w:noProof/>
                <w:sz w:val="24"/>
                <w:szCs w:val="20"/>
              </w:rPr>
              <w:t>етап</w:t>
            </w:r>
            <w:r w:rsidRPr="00F10D11">
              <w:rPr>
                <w:rFonts w:ascii="Times New Roman" w:hAnsi="Times New Roman" w:cs="Times New Roman"/>
                <w:noProof/>
                <w:sz w:val="24"/>
                <w:szCs w:val="20"/>
              </w:rPr>
              <w:t xml:space="preserve"> </w:t>
            </w:r>
            <w:r w:rsidRPr="00F10D11">
              <w:rPr>
                <w:rFonts w:ascii="Times New Roman" w:hAnsi="Times New Roman" w:cs="Times New Roman"/>
                <w:noProof/>
                <w:sz w:val="24"/>
                <w:szCs w:val="20"/>
                <w:lang w:val="en-US"/>
              </w:rPr>
              <w:t>(</w:t>
            </w:r>
            <w:r w:rsidRPr="00F10D11">
              <w:rPr>
                <w:rFonts w:ascii="Times New Roman" w:hAnsi="Times New Roman" w:cs="Times New Roman"/>
                <w:noProof/>
                <w:sz w:val="24"/>
                <w:szCs w:val="20"/>
              </w:rPr>
              <w:t>подготвителни дейности</w:t>
            </w:r>
            <w:ins w:id="338" w:author="Iva Chervenkova" w:date="2021-05-31T15:34:00Z">
              <w:r w:rsidR="004628B8">
                <w:rPr>
                  <w:rFonts w:ascii="Times New Roman" w:hAnsi="Times New Roman" w:cs="Times New Roman"/>
                  <w:noProof/>
                  <w:sz w:val="24"/>
                  <w:szCs w:val="20"/>
                </w:rPr>
                <w:t xml:space="preserve">, </w:t>
              </w:r>
              <w:r w:rsidR="004628B8" w:rsidRPr="00620880">
                <w:rPr>
                  <w:rFonts w:ascii="Times New Roman" w:hAnsi="Times New Roman" w:cs="Times New Roman"/>
                  <w:noProof/>
                  <w:sz w:val="24"/>
                  <w:szCs w:val="20"/>
                </w:rPr>
                <w:t xml:space="preserve">изпълнение на мерки за смекчаване на негативното </w:t>
              </w:r>
              <w:r w:rsidR="004628B8" w:rsidRPr="00620880">
                <w:rPr>
                  <w:rFonts w:ascii="Times New Roman" w:hAnsi="Times New Roman" w:cs="Times New Roman"/>
                  <w:noProof/>
                  <w:sz w:val="24"/>
                  <w:szCs w:val="20"/>
                </w:rPr>
                <w:lastRenderedPageBreak/>
                <w:t>въздействие върху околната среда и за повишаване на безопасността</w:t>
              </w:r>
            </w:ins>
            <w:r w:rsidRPr="00620880">
              <w:rPr>
                <w:rFonts w:ascii="Times New Roman" w:hAnsi="Times New Roman" w:cs="Times New Roman"/>
                <w:noProof/>
                <w:sz w:val="24"/>
                <w:szCs w:val="20"/>
                <w:lang w:val="en-US"/>
              </w:rPr>
              <w:t>)</w:t>
            </w:r>
            <w:r w:rsidRPr="00F10D11">
              <w:rPr>
                <w:rFonts w:ascii="Times New Roman" w:hAnsi="Times New Roman" w:cs="Times New Roman"/>
                <w:noProof/>
                <w:sz w:val="24"/>
                <w:szCs w:val="20"/>
                <w:lang w:val="en-US"/>
              </w:rPr>
              <w:t xml:space="preserve"> </w:t>
            </w:r>
            <w:r w:rsidRPr="00F10D11">
              <w:rPr>
                <w:rFonts w:ascii="Times New Roman" w:hAnsi="Times New Roman" w:cs="Times New Roman"/>
                <w:noProof/>
                <w:sz w:val="24"/>
                <w:szCs w:val="20"/>
              </w:rPr>
              <w:t>се предвижда да бъде изпълнена в прогр</w:t>
            </w:r>
            <w:r w:rsidR="00E547EF">
              <w:rPr>
                <w:rFonts w:ascii="Times New Roman" w:hAnsi="Times New Roman" w:cs="Times New Roman"/>
                <w:noProof/>
                <w:sz w:val="24"/>
                <w:szCs w:val="20"/>
              </w:rPr>
              <w:t>амен период 2014-2020 г. Вторият</w:t>
            </w:r>
            <w:r w:rsidRPr="00F10D11">
              <w:rPr>
                <w:rFonts w:ascii="Times New Roman" w:hAnsi="Times New Roman" w:cs="Times New Roman"/>
                <w:noProof/>
                <w:sz w:val="24"/>
                <w:szCs w:val="20"/>
              </w:rPr>
              <w:t xml:space="preserve"> </w:t>
            </w:r>
            <w:r w:rsidR="00E547EF">
              <w:rPr>
                <w:rFonts w:ascii="Times New Roman" w:hAnsi="Times New Roman" w:cs="Times New Roman"/>
                <w:noProof/>
                <w:sz w:val="24"/>
                <w:szCs w:val="20"/>
              </w:rPr>
              <w:t>етап</w:t>
            </w:r>
            <w:r w:rsidRPr="00F10D11">
              <w:rPr>
                <w:rFonts w:ascii="Times New Roman" w:hAnsi="Times New Roman" w:cs="Times New Roman"/>
                <w:noProof/>
                <w:sz w:val="24"/>
                <w:szCs w:val="20"/>
              </w:rPr>
              <w:t xml:space="preserve"> обхваща ново</w:t>
            </w:r>
            <w:del w:id="339" w:author="Iva Chervenkova" w:date="2021-05-31T15:40:00Z">
              <w:r w:rsidRPr="00F10D11" w:rsidDel="004628B8">
                <w:rPr>
                  <w:rFonts w:ascii="Times New Roman" w:hAnsi="Times New Roman" w:cs="Times New Roman"/>
                  <w:noProof/>
                  <w:sz w:val="24"/>
                  <w:szCs w:val="20"/>
                </w:rPr>
                <w:delText>то</w:delText>
              </w:r>
            </w:del>
            <w:r w:rsidRPr="00F10D11">
              <w:rPr>
                <w:rFonts w:ascii="Times New Roman" w:hAnsi="Times New Roman" w:cs="Times New Roman"/>
                <w:noProof/>
                <w:sz w:val="24"/>
                <w:szCs w:val="20"/>
              </w:rPr>
              <w:t xml:space="preserve"> строителство </w:t>
            </w:r>
            <w:ins w:id="340" w:author="Iva Chervenkova" w:date="2021-05-31T15:41:00Z">
              <w:r w:rsidR="004628B8" w:rsidRPr="00620880">
                <w:rPr>
                  <w:rFonts w:ascii="Times New Roman" w:hAnsi="Times New Roman" w:cs="Times New Roman"/>
                  <w:noProof/>
                  <w:sz w:val="24"/>
                  <w:szCs w:val="20"/>
                </w:rPr>
                <w:t>на лявото платно и на обхода на град Кресна /</w:t>
              </w:r>
            </w:ins>
            <w:ins w:id="341" w:author="Iva Chervenkova" w:date="2021-05-31T15:42:00Z">
              <w:r w:rsidR="004628B8" w:rsidRPr="00620880">
                <w:rPr>
                  <w:rFonts w:ascii="Times New Roman" w:hAnsi="Times New Roman" w:cs="Times New Roman"/>
                  <w:noProof/>
                  <w:sz w:val="24"/>
                  <w:szCs w:val="20"/>
                </w:rPr>
                <w:t>част от дясното платно</w:t>
              </w:r>
            </w:ins>
            <w:ins w:id="342" w:author="Iva Chervenkova" w:date="2021-05-31T15:41:00Z">
              <w:r w:rsidR="004628B8" w:rsidRPr="00620880">
                <w:rPr>
                  <w:rFonts w:ascii="Times New Roman" w:hAnsi="Times New Roman" w:cs="Times New Roman"/>
                  <w:noProof/>
                  <w:sz w:val="24"/>
                  <w:szCs w:val="20"/>
                </w:rPr>
                <w:t>/</w:t>
              </w:r>
              <w:r w:rsidR="004628B8">
                <w:rPr>
                  <w:rFonts w:ascii="Times New Roman" w:hAnsi="Times New Roman" w:cs="Times New Roman"/>
                  <w:noProof/>
                  <w:sz w:val="24"/>
                  <w:szCs w:val="20"/>
                </w:rPr>
                <w:t xml:space="preserve"> </w:t>
              </w:r>
            </w:ins>
            <w:r w:rsidRPr="00F10D11">
              <w:rPr>
                <w:rFonts w:ascii="Times New Roman" w:hAnsi="Times New Roman" w:cs="Times New Roman"/>
                <w:noProof/>
                <w:sz w:val="24"/>
                <w:szCs w:val="20"/>
              </w:rPr>
              <w:t xml:space="preserve">и рехабилитация на съществуващия път I-1 Е-79). </w:t>
            </w:r>
            <w:del w:id="343" w:author="Iva Chervenkova" w:date="2021-10-04T16:58:00Z">
              <w:r w:rsidR="006A59B0" w:rsidRPr="00EE651C" w:rsidDel="00426A1A">
                <w:rPr>
                  <w:rFonts w:ascii="Times New Roman" w:eastAsiaTheme="minorHAnsi" w:hAnsi="Times New Roman" w:cs="Times New Roman"/>
                  <w:sz w:val="24"/>
                  <w:szCs w:val="24"/>
                  <w:lang w:eastAsia="en-US" w:bidi="ar-SA"/>
                </w:rPr>
                <w:delText xml:space="preserve">Проектът включва и </w:delText>
              </w:r>
            </w:del>
            <w:del w:id="344" w:author="Iva Chervenkova" w:date="2021-10-04T16:59:00Z">
              <w:r w:rsidR="006A59B0" w:rsidRPr="00A26863" w:rsidDel="00426A1A">
                <w:rPr>
                  <w:rFonts w:ascii="Times New Roman" w:hAnsi="Times New Roman" w:cs="Times New Roman"/>
                  <w:noProof/>
                  <w:sz w:val="24"/>
                  <w:szCs w:val="24"/>
                </w:rPr>
                <w:delText>изграждане на обходен път на гр. Кресна</w:delText>
              </w:r>
              <w:r w:rsidR="00332AF9" w:rsidDel="00426A1A">
                <w:rPr>
                  <w:rFonts w:ascii="Times New Roman" w:hAnsi="Times New Roman" w:cs="Times New Roman"/>
                  <w:noProof/>
                  <w:sz w:val="24"/>
                  <w:szCs w:val="20"/>
                </w:rPr>
                <w:delText xml:space="preserve">. </w:delText>
              </w:r>
            </w:del>
            <w:r w:rsidRPr="00F10D11">
              <w:rPr>
                <w:rFonts w:ascii="Times New Roman" w:hAnsi="Times New Roman" w:cs="Times New Roman"/>
                <w:noProof/>
                <w:sz w:val="24"/>
                <w:szCs w:val="20"/>
              </w:rPr>
              <w:t>В рамките на проекта се предвижда изпълнението на следните основни дейности: изпълнение на СМР; изпълнение на консултантски услуги и строителен надзор.</w:t>
            </w:r>
            <w:r w:rsidR="00C82D52" w:rsidRPr="00A26863">
              <w:rPr>
                <w:rFonts w:ascii="Times New Roman" w:hAnsi="Times New Roman" w:cs="Times New Roman"/>
                <w:noProof/>
                <w:sz w:val="24"/>
                <w:szCs w:val="24"/>
              </w:rPr>
              <w:t xml:space="preserve"> </w:t>
            </w:r>
          </w:p>
          <w:p w14:paraId="7C9BA1E1" w14:textId="77777777" w:rsidR="00F10D11" w:rsidRPr="00F10D11" w:rsidRDefault="00F10D11" w:rsidP="00F10D11">
            <w:pPr>
              <w:spacing w:before="120" w:after="120"/>
              <w:jc w:val="both"/>
              <w:rPr>
                <w:rFonts w:ascii="Times New Roman" w:hAnsi="Times New Roman" w:cs="Times New Roman"/>
                <w:b/>
                <w:noProof/>
                <w:sz w:val="24"/>
                <w:szCs w:val="20"/>
              </w:rPr>
            </w:pPr>
            <w:r w:rsidRPr="00F10D11">
              <w:rPr>
                <w:rFonts w:ascii="Times New Roman" w:hAnsi="Times New Roman" w:cs="Times New Roman"/>
                <w:b/>
                <w:noProof/>
                <w:sz w:val="24"/>
                <w:szCs w:val="20"/>
              </w:rPr>
              <w:t>2. Обход на град Габрово, включително тунел под връх Шипка</w:t>
            </w:r>
          </w:p>
          <w:p w14:paraId="799E2308" w14:textId="77777777" w:rsidR="00F10D11" w:rsidRDefault="00F10D11" w:rsidP="001D1EE6">
            <w:pPr>
              <w:spacing w:before="120" w:after="120"/>
              <w:jc w:val="both"/>
              <w:rPr>
                <w:rFonts w:ascii="Times New Roman" w:hAnsi="Times New Roman" w:cs="Times New Roman"/>
                <w:noProof/>
                <w:sz w:val="24"/>
                <w:szCs w:val="20"/>
              </w:rPr>
            </w:pPr>
            <w:r w:rsidRPr="00F10D11">
              <w:rPr>
                <w:rFonts w:ascii="Times New Roman" w:hAnsi="Times New Roman" w:cs="Times New Roman"/>
                <w:noProof/>
                <w:sz w:val="24"/>
                <w:szCs w:val="20"/>
              </w:rPr>
              <w:t>В рамките на проекта се предвижда изпълнението на следните основни дейности: изготвяне на технически проект; изпълнение на СМР; изпълнение на консултантски услуги и строителен надзор. С реализацията на проекта ще бъде изграден пътен участък с приблизителна дължина 10,5 км и габарит Г10,50. В рамките на проекта се предвижда и изграждането на тунел под връх Шипка с приблизителна дължина 3,2 км.</w:t>
            </w:r>
            <w:r w:rsidR="007C65B3">
              <w:rPr>
                <w:rFonts w:ascii="Times New Roman" w:hAnsi="Times New Roman" w:cs="Times New Roman"/>
                <w:noProof/>
                <w:sz w:val="24"/>
                <w:szCs w:val="20"/>
              </w:rPr>
              <w:t>,</w:t>
            </w:r>
            <w:r w:rsidR="007C65B3" w:rsidRPr="007C65B3">
              <w:rPr>
                <w:rFonts w:ascii="Times New Roman" w:eastAsiaTheme="minorHAnsi" w:hAnsi="Times New Roman" w:cs="Times New Roman"/>
                <w:color w:val="FF0000"/>
                <w:lang w:eastAsia="en-US" w:bidi="ar-SA"/>
              </w:rPr>
              <w:t xml:space="preserve"> </w:t>
            </w:r>
            <w:r w:rsidR="007C65B3" w:rsidRPr="007C65B3">
              <w:rPr>
                <w:rFonts w:ascii="Times New Roman" w:hAnsi="Times New Roman" w:cs="Times New Roman"/>
                <w:noProof/>
                <w:sz w:val="24"/>
                <w:szCs w:val="20"/>
              </w:rPr>
              <w:t xml:space="preserve">който ще допринесе за </w:t>
            </w:r>
            <w:r w:rsidR="007C65B3">
              <w:rPr>
                <w:rFonts w:ascii="Times New Roman" w:hAnsi="Times New Roman" w:cs="Times New Roman"/>
                <w:noProof/>
                <w:sz w:val="24"/>
                <w:szCs w:val="20"/>
              </w:rPr>
              <w:t xml:space="preserve">ефективната </w:t>
            </w:r>
            <w:r w:rsidR="007C65B3" w:rsidRPr="007C65B3">
              <w:rPr>
                <w:rFonts w:ascii="Times New Roman" w:hAnsi="Times New Roman" w:cs="Times New Roman"/>
                <w:noProof/>
                <w:sz w:val="24"/>
                <w:szCs w:val="20"/>
              </w:rPr>
              <w:t>експлоатация на обход</w:t>
            </w:r>
            <w:r w:rsidR="007C65B3">
              <w:rPr>
                <w:rFonts w:ascii="Times New Roman" w:hAnsi="Times New Roman" w:cs="Times New Roman"/>
                <w:noProof/>
                <w:sz w:val="24"/>
                <w:szCs w:val="20"/>
              </w:rPr>
              <w:t>а</w:t>
            </w:r>
            <w:r w:rsidR="007C65B3" w:rsidRPr="007C65B3">
              <w:rPr>
                <w:rFonts w:ascii="Times New Roman" w:hAnsi="Times New Roman" w:cs="Times New Roman"/>
                <w:noProof/>
                <w:sz w:val="24"/>
                <w:szCs w:val="20"/>
              </w:rPr>
              <w:t xml:space="preserve"> на гр. Габрово, като с  това ще се улесни връзката на индустриалните зони на градовете Велико Търново, Пловдив, Стара Загора, Димитровград и др.</w:t>
            </w:r>
            <w:r w:rsidRPr="00F10D11">
              <w:rPr>
                <w:rFonts w:ascii="Times New Roman" w:hAnsi="Times New Roman" w:cs="Times New Roman"/>
                <w:noProof/>
                <w:sz w:val="24"/>
                <w:szCs w:val="20"/>
              </w:rPr>
              <w:t xml:space="preserve">  </w:t>
            </w:r>
          </w:p>
          <w:p w14:paraId="42B2D222" w14:textId="77777777" w:rsidR="00F10D11" w:rsidRPr="00F10D11" w:rsidRDefault="00F10D11" w:rsidP="00F10D11">
            <w:pPr>
              <w:spacing w:before="120" w:after="120"/>
              <w:jc w:val="both"/>
              <w:rPr>
                <w:rFonts w:ascii="Times New Roman" w:hAnsi="Times New Roman" w:cs="Times New Roman"/>
                <w:b/>
                <w:noProof/>
                <w:sz w:val="24"/>
                <w:szCs w:val="20"/>
              </w:rPr>
            </w:pPr>
            <w:r w:rsidRPr="00F10D11">
              <w:rPr>
                <w:rFonts w:ascii="Times New Roman" w:hAnsi="Times New Roman" w:cs="Times New Roman"/>
                <w:b/>
                <w:noProof/>
                <w:sz w:val="24"/>
                <w:szCs w:val="20"/>
              </w:rPr>
              <w:t>3. Изграждане на АМ „Русе – Велико Търново“</w:t>
            </w:r>
          </w:p>
          <w:p w14:paraId="61342F4D" w14:textId="77777777" w:rsidR="00F10D11" w:rsidRPr="000C40ED" w:rsidRDefault="00F10D11" w:rsidP="001D1EE6">
            <w:pPr>
              <w:spacing w:before="120" w:after="120"/>
              <w:jc w:val="both"/>
              <w:rPr>
                <w:rFonts w:ascii="Times New Roman" w:hAnsi="Times New Roman" w:cs="Times New Roman"/>
                <w:noProof/>
                <w:sz w:val="24"/>
                <w:szCs w:val="24"/>
              </w:rPr>
            </w:pPr>
            <w:r w:rsidRPr="00F10D11">
              <w:rPr>
                <w:rFonts w:ascii="Times New Roman" w:hAnsi="Times New Roman" w:cs="Times New Roman"/>
                <w:noProof/>
                <w:sz w:val="24"/>
                <w:szCs w:val="20"/>
              </w:rPr>
              <w:t>В рамките на проекта се предвижда изпълнението на следните основни дейности: изготвяне на технически проект; изпълнение на СМР; изпълнение на консултантски услуги и строителен надзор. С реализацията на проекта ще бъде изградена автомагистрала с приблизителна дължина 133 км и габарит А27. Трасето е разделено на 3 участъка: Русе-Бяла; обход на Бяла; Бяла – Велико Търново.</w:t>
            </w:r>
            <w:r w:rsidR="00630F5D" w:rsidRPr="00630F5D">
              <w:rPr>
                <w:rFonts w:ascii="Times New Roman" w:hAnsi="Times New Roman" w:cs="Times New Roman"/>
                <w:color w:val="FF0000"/>
              </w:rPr>
              <w:t xml:space="preserve"> </w:t>
            </w:r>
            <w:r w:rsidR="0073132F" w:rsidRPr="00D35B6F">
              <w:rPr>
                <w:rFonts w:ascii="Times New Roman" w:hAnsi="Times New Roman" w:cs="Times New Roman"/>
                <w:color w:val="FF0000"/>
                <w:sz w:val="24"/>
                <w:szCs w:val="24"/>
              </w:rPr>
              <w:t>С</w:t>
            </w:r>
            <w:r w:rsidR="00630F5D" w:rsidRPr="00D35B6F">
              <w:rPr>
                <w:rFonts w:ascii="Times New Roman" w:hAnsi="Times New Roman" w:cs="Times New Roman"/>
                <w:noProof/>
                <w:sz w:val="24"/>
                <w:szCs w:val="24"/>
              </w:rPr>
              <w:t xml:space="preserve"> и</w:t>
            </w:r>
            <w:r w:rsidR="0073132F" w:rsidRPr="00D35B6F">
              <w:rPr>
                <w:rFonts w:ascii="Times New Roman" w:hAnsi="Times New Roman" w:cs="Times New Roman"/>
                <w:noProof/>
                <w:sz w:val="24"/>
                <w:szCs w:val="24"/>
              </w:rPr>
              <w:t>зпълнението на проекта</w:t>
            </w:r>
            <w:r w:rsidR="00630F5D" w:rsidRPr="00D35B6F">
              <w:rPr>
                <w:rFonts w:ascii="Times New Roman" w:hAnsi="Times New Roman" w:cs="Times New Roman"/>
                <w:noProof/>
                <w:sz w:val="24"/>
                <w:szCs w:val="24"/>
              </w:rPr>
              <w:t xml:space="preserve"> </w:t>
            </w:r>
            <w:r w:rsidR="0073132F" w:rsidRPr="00B8405E">
              <w:rPr>
                <w:rFonts w:ascii="Times New Roman" w:hAnsi="Times New Roman" w:cs="Times New Roman"/>
                <w:noProof/>
                <w:sz w:val="24"/>
                <w:szCs w:val="24"/>
              </w:rPr>
              <w:t xml:space="preserve">ще се осигури </w:t>
            </w:r>
            <w:r w:rsidR="00630F5D" w:rsidRPr="00B8405E">
              <w:rPr>
                <w:rFonts w:ascii="Times New Roman" w:hAnsi="Times New Roman" w:cs="Times New Roman"/>
                <w:noProof/>
                <w:sz w:val="24"/>
                <w:szCs w:val="24"/>
              </w:rPr>
              <w:t xml:space="preserve">връзка на индустриалните зони на градовете Русе и Велико Търново. </w:t>
            </w:r>
          </w:p>
          <w:p w14:paraId="2A078BB8" w14:textId="77777777" w:rsidR="007848AB" w:rsidRDefault="00ED71CC" w:rsidP="001D1EE6">
            <w:pPr>
              <w:spacing w:before="120" w:after="120"/>
              <w:jc w:val="both"/>
              <w:rPr>
                <w:rFonts w:ascii="Times New Roman" w:hAnsi="Times New Roman" w:cs="Times New Roman"/>
                <w:b/>
                <w:noProof/>
                <w:sz w:val="24"/>
                <w:szCs w:val="20"/>
              </w:rPr>
            </w:pPr>
            <w:r w:rsidRPr="00ED71CC">
              <w:rPr>
                <w:rFonts w:ascii="Times New Roman" w:hAnsi="Times New Roman" w:cs="Times New Roman"/>
                <w:b/>
                <w:noProof/>
                <w:sz w:val="24"/>
                <w:szCs w:val="20"/>
              </w:rPr>
              <w:t>4.</w:t>
            </w:r>
            <w:r w:rsidRPr="00ED71CC">
              <w:rPr>
                <w:rFonts w:ascii="Times New Roman" w:eastAsiaTheme="minorHAnsi" w:hAnsi="Times New Roman" w:cs="Times New Roman"/>
                <w:b/>
                <w:noProof/>
                <w:sz w:val="24"/>
                <w:szCs w:val="20"/>
                <w:lang w:eastAsia="en-US" w:bidi="ar-SA"/>
              </w:rPr>
              <w:t xml:space="preserve"> С</w:t>
            </w:r>
            <w:r w:rsidRPr="00ED71CC">
              <w:rPr>
                <w:rFonts w:ascii="Times New Roman" w:hAnsi="Times New Roman" w:cs="Times New Roman"/>
                <w:b/>
                <w:noProof/>
                <w:sz w:val="24"/>
                <w:szCs w:val="20"/>
              </w:rPr>
              <w:t>троителство, реконструкция</w:t>
            </w:r>
            <w:r>
              <w:rPr>
                <w:rFonts w:ascii="Times New Roman" w:hAnsi="Times New Roman" w:cs="Times New Roman"/>
                <w:b/>
                <w:noProof/>
                <w:sz w:val="24"/>
                <w:szCs w:val="20"/>
              </w:rPr>
              <w:t xml:space="preserve"> и рехабилитация на пътни</w:t>
            </w:r>
            <w:r w:rsidR="003D2CCF">
              <w:rPr>
                <w:rFonts w:ascii="Times New Roman" w:hAnsi="Times New Roman" w:cs="Times New Roman"/>
                <w:b/>
                <w:noProof/>
                <w:sz w:val="24"/>
                <w:szCs w:val="20"/>
              </w:rPr>
              <w:t xml:space="preserve"> </w:t>
            </w:r>
            <w:r>
              <w:rPr>
                <w:rFonts w:ascii="Times New Roman" w:hAnsi="Times New Roman" w:cs="Times New Roman"/>
                <w:b/>
                <w:noProof/>
                <w:sz w:val="24"/>
                <w:szCs w:val="20"/>
              </w:rPr>
              <w:t xml:space="preserve">връзки към </w:t>
            </w:r>
            <w:r>
              <w:rPr>
                <w:rFonts w:ascii="Times New Roman" w:hAnsi="Times New Roman" w:cs="Times New Roman"/>
                <w:b/>
                <w:noProof/>
                <w:sz w:val="24"/>
                <w:szCs w:val="20"/>
                <w:lang w:val="en-US"/>
              </w:rPr>
              <w:t>TEN-T</w:t>
            </w:r>
            <w:r>
              <w:rPr>
                <w:rFonts w:ascii="Times New Roman" w:hAnsi="Times New Roman" w:cs="Times New Roman"/>
                <w:b/>
                <w:noProof/>
                <w:sz w:val="24"/>
                <w:szCs w:val="20"/>
              </w:rPr>
              <w:t xml:space="preserve"> мрежата</w:t>
            </w:r>
          </w:p>
          <w:p w14:paraId="7E87D726" w14:textId="77777777" w:rsidR="00ED71CC" w:rsidRPr="007848AB" w:rsidRDefault="007848AB" w:rsidP="001D1EE6">
            <w:pPr>
              <w:spacing w:before="120" w:after="120"/>
              <w:jc w:val="both"/>
              <w:rPr>
                <w:rFonts w:ascii="Times New Roman" w:hAnsi="Times New Roman" w:cs="Times New Roman"/>
                <w:noProof/>
                <w:sz w:val="24"/>
                <w:szCs w:val="20"/>
              </w:rPr>
            </w:pPr>
            <w:r w:rsidRPr="007848AB">
              <w:rPr>
                <w:rFonts w:ascii="Times New Roman" w:hAnsi="Times New Roman" w:cs="Times New Roman"/>
                <w:noProof/>
                <w:sz w:val="24"/>
                <w:szCs w:val="20"/>
              </w:rPr>
              <w:t>В рамките на</w:t>
            </w:r>
            <w:r>
              <w:rPr>
                <w:rFonts w:ascii="Times New Roman" w:hAnsi="Times New Roman" w:cs="Times New Roman"/>
                <w:noProof/>
                <w:sz w:val="24"/>
                <w:szCs w:val="20"/>
              </w:rPr>
              <w:t xml:space="preserve"> проекта се предвижда осъществяване на дейности по изграждане и модернизация на пътни отсечки, </w:t>
            </w:r>
            <w:r w:rsidR="0091603B">
              <w:rPr>
                <w:rFonts w:ascii="Times New Roman" w:hAnsi="Times New Roman" w:cs="Times New Roman"/>
                <w:noProof/>
                <w:sz w:val="24"/>
                <w:szCs w:val="20"/>
              </w:rPr>
              <w:t xml:space="preserve">допринасящи за </w:t>
            </w:r>
            <w:r>
              <w:rPr>
                <w:rFonts w:ascii="Times New Roman" w:hAnsi="Times New Roman" w:cs="Times New Roman"/>
                <w:noProof/>
                <w:sz w:val="24"/>
                <w:szCs w:val="20"/>
              </w:rPr>
              <w:t>свързва</w:t>
            </w:r>
            <w:r w:rsidR="0091603B">
              <w:rPr>
                <w:rFonts w:ascii="Times New Roman" w:hAnsi="Times New Roman" w:cs="Times New Roman"/>
                <w:noProof/>
                <w:sz w:val="24"/>
                <w:szCs w:val="20"/>
              </w:rPr>
              <w:t>нето на</w:t>
            </w:r>
            <w:r>
              <w:rPr>
                <w:rFonts w:ascii="Times New Roman" w:hAnsi="Times New Roman" w:cs="Times New Roman"/>
                <w:noProof/>
                <w:sz w:val="24"/>
                <w:szCs w:val="20"/>
              </w:rPr>
              <w:t xml:space="preserve"> </w:t>
            </w:r>
            <w:r>
              <w:rPr>
                <w:rFonts w:ascii="Times New Roman" w:hAnsi="Times New Roman" w:cs="Times New Roman"/>
                <w:noProof/>
                <w:sz w:val="24"/>
                <w:szCs w:val="20"/>
                <w:lang w:val="en-US"/>
              </w:rPr>
              <w:t>TEN-T</w:t>
            </w:r>
            <w:r>
              <w:rPr>
                <w:rFonts w:ascii="Times New Roman" w:hAnsi="Times New Roman" w:cs="Times New Roman"/>
                <w:noProof/>
                <w:sz w:val="24"/>
                <w:szCs w:val="20"/>
              </w:rPr>
              <w:t xml:space="preserve"> мрежата с важни икономически центрове </w:t>
            </w:r>
            <w:r>
              <w:rPr>
                <w:rFonts w:ascii="Times New Roman" w:hAnsi="Times New Roman" w:cs="Times New Roman"/>
                <w:noProof/>
                <w:sz w:val="24"/>
                <w:szCs w:val="20"/>
                <w:lang w:val="en-US"/>
              </w:rPr>
              <w:t>(</w:t>
            </w:r>
            <w:r>
              <w:rPr>
                <w:rFonts w:ascii="Times New Roman" w:hAnsi="Times New Roman" w:cs="Times New Roman"/>
                <w:noProof/>
                <w:sz w:val="24"/>
                <w:szCs w:val="20"/>
              </w:rPr>
              <w:t xml:space="preserve">земеделски райони, </w:t>
            </w:r>
            <w:r w:rsidR="00667654">
              <w:rPr>
                <w:rFonts w:ascii="Times New Roman" w:hAnsi="Times New Roman" w:cs="Times New Roman"/>
                <w:noProof/>
                <w:sz w:val="24"/>
                <w:szCs w:val="20"/>
              </w:rPr>
              <w:t>индустриални зони</w:t>
            </w:r>
            <w:r>
              <w:rPr>
                <w:rFonts w:ascii="Times New Roman" w:hAnsi="Times New Roman" w:cs="Times New Roman"/>
                <w:noProof/>
                <w:sz w:val="24"/>
                <w:szCs w:val="20"/>
              </w:rPr>
              <w:t xml:space="preserve"> и др.</w:t>
            </w:r>
            <w:r>
              <w:rPr>
                <w:rFonts w:ascii="Times New Roman" w:hAnsi="Times New Roman" w:cs="Times New Roman"/>
                <w:noProof/>
                <w:sz w:val="24"/>
                <w:szCs w:val="20"/>
                <w:lang w:val="en-US"/>
              </w:rPr>
              <w:t>)</w:t>
            </w:r>
            <w:r>
              <w:rPr>
                <w:rFonts w:ascii="Times New Roman" w:hAnsi="Times New Roman" w:cs="Times New Roman"/>
                <w:noProof/>
                <w:sz w:val="24"/>
                <w:szCs w:val="20"/>
              </w:rPr>
              <w:t>, пристанища, летища, жп гари.</w:t>
            </w:r>
            <w:r w:rsidRPr="007848AB">
              <w:rPr>
                <w:rFonts w:ascii="Times New Roman" w:hAnsi="Times New Roman" w:cs="Times New Roman"/>
                <w:noProof/>
                <w:sz w:val="24"/>
                <w:szCs w:val="20"/>
              </w:rPr>
              <w:t xml:space="preserve"> </w:t>
            </w:r>
            <w:r w:rsidR="00ED71CC" w:rsidRPr="007848AB">
              <w:rPr>
                <w:rFonts w:ascii="Times New Roman" w:hAnsi="Times New Roman" w:cs="Times New Roman"/>
                <w:noProof/>
                <w:sz w:val="24"/>
                <w:szCs w:val="20"/>
              </w:rPr>
              <w:t xml:space="preserve"> </w:t>
            </w:r>
          </w:p>
          <w:p w14:paraId="3C55CDAF" w14:textId="438B421C" w:rsidR="001A4104" w:rsidRDefault="005E03CF" w:rsidP="001D1EE6">
            <w:pPr>
              <w:spacing w:before="120" w:after="120"/>
              <w:jc w:val="both"/>
              <w:rPr>
                <w:rFonts w:ascii="Times New Roman" w:hAnsi="Times New Roman" w:cs="Times New Roman"/>
                <w:noProof/>
                <w:sz w:val="24"/>
                <w:szCs w:val="20"/>
              </w:rPr>
            </w:pPr>
            <w:ins w:id="345" w:author="Iva Chervenkova" w:date="2021-05-31T15:44:00Z">
              <w:r w:rsidRPr="00620880">
                <w:rPr>
                  <w:rFonts w:ascii="Times New Roman" w:hAnsi="Times New Roman" w:cs="Times New Roman"/>
                  <w:noProof/>
                  <w:sz w:val="24"/>
                  <w:szCs w:val="20"/>
                </w:rPr>
                <w:t xml:space="preserve">Част от </w:t>
              </w:r>
            </w:ins>
            <w:del w:id="346" w:author="Iva Chervenkova" w:date="2021-05-31T15:44:00Z">
              <w:r w:rsidR="00874591" w:rsidRPr="00620880" w:rsidDel="005E03CF">
                <w:rPr>
                  <w:rFonts w:ascii="Times New Roman" w:hAnsi="Times New Roman" w:cs="Times New Roman"/>
                  <w:noProof/>
                  <w:sz w:val="24"/>
                  <w:szCs w:val="20"/>
                </w:rPr>
                <w:delText>П</w:delText>
              </w:r>
            </w:del>
            <w:ins w:id="347" w:author="Iva Chervenkova" w:date="2021-05-31T15:44:00Z">
              <w:r w:rsidRPr="00620880">
                <w:rPr>
                  <w:rFonts w:ascii="Times New Roman" w:hAnsi="Times New Roman" w:cs="Times New Roman"/>
                  <w:noProof/>
                  <w:sz w:val="24"/>
                  <w:szCs w:val="20"/>
                </w:rPr>
                <w:t>п</w:t>
              </w:r>
            </w:ins>
            <w:r w:rsidR="00874591" w:rsidRPr="00620880">
              <w:rPr>
                <w:rFonts w:ascii="Times New Roman" w:hAnsi="Times New Roman" w:cs="Times New Roman"/>
                <w:noProof/>
                <w:sz w:val="24"/>
                <w:szCs w:val="20"/>
              </w:rPr>
              <w:t>одготовката</w:t>
            </w:r>
            <w:r w:rsidR="00874591" w:rsidRPr="005D2549">
              <w:rPr>
                <w:rFonts w:ascii="Times New Roman" w:hAnsi="Times New Roman" w:cs="Times New Roman"/>
                <w:noProof/>
                <w:sz w:val="24"/>
                <w:szCs w:val="20"/>
              </w:rPr>
              <w:t xml:space="preserve"> за извършв</w:t>
            </w:r>
            <w:r w:rsidR="00874591">
              <w:rPr>
                <w:rFonts w:ascii="Times New Roman" w:hAnsi="Times New Roman" w:cs="Times New Roman"/>
                <w:noProof/>
                <w:sz w:val="24"/>
                <w:szCs w:val="20"/>
              </w:rPr>
              <w:t xml:space="preserve">ане на строителните дейности </w:t>
            </w:r>
            <w:ins w:id="348" w:author="Iva Chervenkova" w:date="2021-05-31T15:45:00Z">
              <w:r w:rsidR="009E4A08" w:rsidRPr="00620880">
                <w:rPr>
                  <w:rFonts w:ascii="Times New Roman" w:hAnsi="Times New Roman" w:cs="Times New Roman"/>
                  <w:noProof/>
                  <w:sz w:val="24"/>
                  <w:szCs w:val="20"/>
                  <w:lang w:val="en-US"/>
                </w:rPr>
                <w:t>(</w:t>
              </w:r>
            </w:ins>
            <w:ins w:id="349" w:author="Iva Chervenkova" w:date="2021-05-31T15:46:00Z">
              <w:r w:rsidR="009E4A08" w:rsidRPr="00620880">
                <w:rPr>
                  <w:rFonts w:ascii="Times New Roman" w:hAnsi="Times New Roman" w:cs="Times New Roman"/>
                  <w:noProof/>
                  <w:sz w:val="24"/>
                  <w:szCs w:val="20"/>
                </w:rPr>
                <w:t>идеен проект, ОВОС и др.</w:t>
              </w:r>
            </w:ins>
            <w:ins w:id="350" w:author="Iva Chervenkova" w:date="2021-05-31T15:45:00Z">
              <w:r w:rsidR="009E4A08" w:rsidRPr="00620880">
                <w:rPr>
                  <w:rFonts w:ascii="Times New Roman" w:hAnsi="Times New Roman" w:cs="Times New Roman"/>
                  <w:noProof/>
                  <w:sz w:val="24"/>
                  <w:szCs w:val="20"/>
                  <w:lang w:val="en-US"/>
                </w:rPr>
                <w:t>)</w:t>
              </w:r>
              <w:r w:rsidR="009E4A08">
                <w:rPr>
                  <w:rFonts w:ascii="Times New Roman" w:hAnsi="Times New Roman" w:cs="Times New Roman"/>
                  <w:noProof/>
                  <w:sz w:val="24"/>
                  <w:szCs w:val="20"/>
                </w:rPr>
                <w:t xml:space="preserve"> </w:t>
              </w:r>
            </w:ins>
            <w:r w:rsidR="001A4104">
              <w:rPr>
                <w:rFonts w:ascii="Times New Roman" w:hAnsi="Times New Roman" w:cs="Times New Roman"/>
                <w:noProof/>
                <w:sz w:val="24"/>
                <w:szCs w:val="20"/>
              </w:rPr>
              <w:t>за проекта за изграждане на</w:t>
            </w:r>
            <w:r w:rsidR="001A4104" w:rsidRPr="001A4104">
              <w:rPr>
                <w:rFonts w:ascii="Times New Roman" w:hAnsi="Times New Roman" w:cs="Times New Roman"/>
                <w:noProof/>
                <w:sz w:val="24"/>
                <w:szCs w:val="20"/>
              </w:rPr>
              <w:t xml:space="preserve"> AM Русе - Велико Търново </w:t>
            </w:r>
            <w:r w:rsidR="00874591">
              <w:rPr>
                <w:rFonts w:ascii="Times New Roman" w:hAnsi="Times New Roman" w:cs="Times New Roman"/>
                <w:noProof/>
                <w:sz w:val="24"/>
                <w:szCs w:val="20"/>
              </w:rPr>
              <w:t xml:space="preserve">е </w:t>
            </w:r>
            <w:r w:rsidR="00874591" w:rsidRPr="005D2549">
              <w:rPr>
                <w:rFonts w:ascii="Times New Roman" w:hAnsi="Times New Roman" w:cs="Times New Roman"/>
                <w:noProof/>
                <w:sz w:val="24"/>
                <w:szCs w:val="20"/>
              </w:rPr>
              <w:t>финансирана по ОПТ</w:t>
            </w:r>
            <w:r w:rsidR="00874591">
              <w:rPr>
                <w:rFonts w:ascii="Times New Roman" w:hAnsi="Times New Roman" w:cs="Times New Roman"/>
                <w:noProof/>
                <w:sz w:val="24"/>
                <w:szCs w:val="20"/>
              </w:rPr>
              <w:t>ТИ</w:t>
            </w:r>
            <w:r w:rsidR="00874591" w:rsidRPr="005D2549">
              <w:rPr>
                <w:rFonts w:ascii="Times New Roman" w:hAnsi="Times New Roman" w:cs="Times New Roman"/>
                <w:noProof/>
                <w:sz w:val="24"/>
                <w:szCs w:val="20"/>
              </w:rPr>
              <w:t xml:space="preserve"> 20</w:t>
            </w:r>
            <w:r w:rsidR="00874591">
              <w:rPr>
                <w:rFonts w:ascii="Times New Roman" w:hAnsi="Times New Roman" w:cs="Times New Roman"/>
                <w:noProof/>
                <w:sz w:val="24"/>
                <w:szCs w:val="20"/>
              </w:rPr>
              <w:t>14</w:t>
            </w:r>
            <w:r w:rsidR="00874591" w:rsidRPr="005D2549">
              <w:rPr>
                <w:rFonts w:ascii="Times New Roman" w:hAnsi="Times New Roman" w:cs="Times New Roman"/>
                <w:noProof/>
                <w:sz w:val="24"/>
                <w:szCs w:val="20"/>
              </w:rPr>
              <w:t>-20</w:t>
            </w:r>
            <w:r w:rsidR="00874591">
              <w:rPr>
                <w:rFonts w:ascii="Times New Roman" w:hAnsi="Times New Roman" w:cs="Times New Roman"/>
                <w:noProof/>
                <w:sz w:val="24"/>
                <w:szCs w:val="20"/>
              </w:rPr>
              <w:t>20</w:t>
            </w:r>
            <w:r w:rsidR="001A4104">
              <w:rPr>
                <w:rFonts w:ascii="Times New Roman" w:hAnsi="Times New Roman" w:cs="Times New Roman"/>
                <w:noProof/>
                <w:sz w:val="24"/>
                <w:szCs w:val="20"/>
              </w:rPr>
              <w:t>.</w:t>
            </w:r>
          </w:p>
          <w:p w14:paraId="42C0763C" w14:textId="77777777" w:rsidR="00874591" w:rsidRDefault="001A4104" w:rsidP="001D1EE6">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З</w:t>
            </w:r>
            <w:r w:rsidR="00874591" w:rsidRPr="005D2549">
              <w:rPr>
                <w:rFonts w:ascii="Times New Roman" w:hAnsi="Times New Roman" w:cs="Times New Roman"/>
                <w:noProof/>
                <w:sz w:val="24"/>
                <w:szCs w:val="20"/>
              </w:rPr>
              <w:t>а всеки проект</w:t>
            </w:r>
            <w:r>
              <w:rPr>
                <w:rFonts w:ascii="Times New Roman" w:hAnsi="Times New Roman" w:cs="Times New Roman"/>
                <w:noProof/>
                <w:sz w:val="24"/>
                <w:szCs w:val="20"/>
              </w:rPr>
              <w:t>, предвиден за финансиране по програмата,</w:t>
            </w:r>
            <w:r w:rsidR="00874591" w:rsidRPr="005D2549">
              <w:rPr>
                <w:rFonts w:ascii="Times New Roman" w:hAnsi="Times New Roman" w:cs="Times New Roman"/>
                <w:noProof/>
                <w:sz w:val="24"/>
                <w:szCs w:val="20"/>
              </w:rPr>
              <w:t xml:space="preserve"> етапа на подготовка до достигане </w:t>
            </w:r>
            <w:r w:rsidR="005F512A">
              <w:rPr>
                <w:rFonts w:ascii="Times New Roman" w:hAnsi="Times New Roman" w:cs="Times New Roman"/>
                <w:noProof/>
                <w:sz w:val="24"/>
                <w:szCs w:val="20"/>
              </w:rPr>
              <w:t xml:space="preserve">на </w:t>
            </w:r>
            <w:r w:rsidR="00874591" w:rsidRPr="005D2549">
              <w:rPr>
                <w:rFonts w:ascii="Times New Roman" w:hAnsi="Times New Roman" w:cs="Times New Roman"/>
                <w:noProof/>
                <w:sz w:val="24"/>
                <w:szCs w:val="20"/>
              </w:rPr>
              <w:t>степен „зрял” проект е на следната фаза:</w:t>
            </w:r>
          </w:p>
          <w:p w14:paraId="6C84B675" w14:textId="0AF14FFA" w:rsidR="00A87EDD" w:rsidRDefault="00A06E0B" w:rsidP="001D1EE6">
            <w:pPr>
              <w:spacing w:before="120" w:after="120"/>
              <w:jc w:val="both"/>
              <w:rPr>
                <w:rFonts w:ascii="Times New Roman" w:hAnsi="Times New Roman" w:cs="Times New Roman"/>
                <w:noProof/>
                <w:sz w:val="24"/>
                <w:szCs w:val="20"/>
              </w:rPr>
            </w:pPr>
            <w:r w:rsidRPr="00A06E0B">
              <w:rPr>
                <w:rFonts w:ascii="Times New Roman" w:hAnsi="Times New Roman" w:cs="Times New Roman"/>
                <w:b/>
                <w:noProof/>
                <w:sz w:val="24"/>
                <w:szCs w:val="20"/>
              </w:rPr>
              <w:t>АМ „Струма“ Лот 3.2</w:t>
            </w:r>
            <w:r w:rsidR="00EB173A">
              <w:rPr>
                <w:rFonts w:ascii="Times New Roman" w:hAnsi="Times New Roman" w:cs="Times New Roman"/>
                <w:b/>
                <w:noProof/>
                <w:sz w:val="24"/>
                <w:szCs w:val="20"/>
              </w:rPr>
              <w:t xml:space="preserve">: </w:t>
            </w:r>
            <w:r w:rsidR="00C124E4">
              <w:rPr>
                <w:rFonts w:ascii="Times New Roman" w:hAnsi="Times New Roman" w:cs="Times New Roman"/>
                <w:noProof/>
                <w:sz w:val="24"/>
                <w:szCs w:val="20"/>
              </w:rPr>
              <w:t>н</w:t>
            </w:r>
            <w:r w:rsidR="00C124E4" w:rsidRPr="00C124E4">
              <w:rPr>
                <w:rFonts w:ascii="Times New Roman" w:hAnsi="Times New Roman" w:cs="Times New Roman"/>
                <w:noProof/>
                <w:sz w:val="24"/>
                <w:szCs w:val="20"/>
              </w:rPr>
              <w:t>алични предпроектни проучвания, идеен проект, ОВОС и АРП</w:t>
            </w:r>
            <w:r w:rsidR="00C124E4">
              <w:rPr>
                <w:rFonts w:ascii="Times New Roman" w:hAnsi="Times New Roman" w:cs="Times New Roman"/>
                <w:noProof/>
                <w:sz w:val="24"/>
                <w:szCs w:val="20"/>
              </w:rPr>
              <w:t xml:space="preserve"> </w:t>
            </w:r>
            <w:r w:rsidR="00C124E4">
              <w:rPr>
                <w:rFonts w:ascii="Times New Roman" w:hAnsi="Times New Roman" w:cs="Times New Roman"/>
                <w:noProof/>
                <w:sz w:val="24"/>
                <w:szCs w:val="20"/>
                <w:lang w:val="en-US"/>
              </w:rPr>
              <w:t>(</w:t>
            </w:r>
            <w:r w:rsidR="00C124E4">
              <w:rPr>
                <w:rFonts w:ascii="Times New Roman" w:hAnsi="Times New Roman" w:cs="Times New Roman"/>
                <w:noProof/>
                <w:sz w:val="24"/>
                <w:szCs w:val="20"/>
              </w:rPr>
              <w:t>ще бъдат извършени необходимите актуализации</w:t>
            </w:r>
            <w:r w:rsidR="00C124E4">
              <w:rPr>
                <w:rFonts w:ascii="Times New Roman" w:hAnsi="Times New Roman" w:cs="Times New Roman"/>
                <w:noProof/>
                <w:sz w:val="24"/>
                <w:szCs w:val="20"/>
                <w:lang w:val="en-US"/>
              </w:rPr>
              <w:t>)</w:t>
            </w:r>
            <w:r w:rsidR="00C124E4">
              <w:rPr>
                <w:rFonts w:ascii="Times New Roman" w:hAnsi="Times New Roman" w:cs="Times New Roman"/>
                <w:noProof/>
                <w:sz w:val="24"/>
                <w:szCs w:val="20"/>
              </w:rPr>
              <w:t xml:space="preserve">; </w:t>
            </w:r>
            <w:del w:id="351" w:author="Iva Chervenkova" w:date="2021-05-31T15:48:00Z">
              <w:r w:rsidR="00720510" w:rsidRPr="00620880" w:rsidDel="00972B9B">
                <w:rPr>
                  <w:rFonts w:ascii="Times New Roman" w:hAnsi="Times New Roman" w:cs="Times New Roman"/>
                  <w:noProof/>
                  <w:sz w:val="24"/>
                  <w:szCs w:val="20"/>
                </w:rPr>
                <w:delText xml:space="preserve">предстоящи </w:delText>
              </w:r>
            </w:del>
            <w:ins w:id="352" w:author="Iva Chervenkova" w:date="2021-05-31T15:48:00Z">
              <w:r w:rsidR="00972B9B" w:rsidRPr="00620880">
                <w:rPr>
                  <w:rFonts w:ascii="Times New Roman" w:hAnsi="Times New Roman" w:cs="Times New Roman"/>
                  <w:noProof/>
                  <w:sz w:val="24"/>
                  <w:szCs w:val="20"/>
                </w:rPr>
                <w:t xml:space="preserve">проведени </w:t>
              </w:r>
            </w:ins>
            <w:r w:rsidR="00720510" w:rsidRPr="00620880">
              <w:rPr>
                <w:rFonts w:ascii="Times New Roman" w:hAnsi="Times New Roman" w:cs="Times New Roman"/>
                <w:noProof/>
                <w:sz w:val="24"/>
                <w:szCs w:val="20"/>
              </w:rPr>
              <w:t xml:space="preserve">отчуждителни и </w:t>
            </w:r>
            <w:ins w:id="353" w:author="Iva Chervenkova" w:date="2021-05-31T15:47:00Z">
              <w:r w:rsidR="004B0761" w:rsidRPr="00620880">
                <w:rPr>
                  <w:rFonts w:ascii="Times New Roman" w:hAnsi="Times New Roman" w:cs="Times New Roman"/>
                  <w:noProof/>
                  <w:sz w:val="24"/>
                  <w:szCs w:val="20"/>
                </w:rPr>
                <w:t xml:space="preserve">стартирали и предстоящи </w:t>
              </w:r>
            </w:ins>
            <w:r w:rsidR="00720510" w:rsidRPr="00620880">
              <w:rPr>
                <w:rFonts w:ascii="Times New Roman" w:hAnsi="Times New Roman" w:cs="Times New Roman"/>
                <w:noProof/>
                <w:sz w:val="24"/>
                <w:szCs w:val="20"/>
              </w:rPr>
              <w:t>тръжни процедури</w:t>
            </w:r>
            <w:r w:rsidR="00C124E4" w:rsidRPr="00620880">
              <w:rPr>
                <w:rFonts w:ascii="Times New Roman" w:hAnsi="Times New Roman" w:cs="Times New Roman"/>
                <w:noProof/>
                <w:sz w:val="24"/>
                <w:szCs w:val="20"/>
              </w:rPr>
              <w:t>.</w:t>
            </w:r>
          </w:p>
          <w:p w14:paraId="3A589E77" w14:textId="77777777" w:rsidR="00AF2EAC" w:rsidRDefault="00AF2EAC" w:rsidP="001D1EE6">
            <w:pPr>
              <w:spacing w:before="120" w:after="120"/>
              <w:jc w:val="both"/>
              <w:rPr>
                <w:rFonts w:ascii="Times New Roman" w:hAnsi="Times New Roman" w:cs="Times New Roman"/>
                <w:noProof/>
                <w:sz w:val="24"/>
                <w:szCs w:val="20"/>
              </w:rPr>
            </w:pPr>
            <w:r w:rsidRPr="00EE02B9">
              <w:rPr>
                <w:rFonts w:ascii="Times New Roman" w:hAnsi="Times New Roman" w:cs="Times New Roman"/>
                <w:b/>
                <w:noProof/>
                <w:sz w:val="24"/>
                <w:szCs w:val="20"/>
              </w:rPr>
              <w:t>Обход на град Габрово, включително тунел под връх Шипка:</w:t>
            </w:r>
            <w:r w:rsidR="00EE02B9" w:rsidRPr="00EE02B9">
              <w:rPr>
                <w:rFonts w:ascii="Times New Roman" w:eastAsiaTheme="minorHAnsi" w:hAnsi="Times New Roman" w:cs="Times New Roman"/>
                <w:sz w:val="24"/>
                <w:szCs w:val="24"/>
                <w:lang w:eastAsia="en-US" w:bidi="ar-SA"/>
              </w:rPr>
              <w:t xml:space="preserve"> </w:t>
            </w:r>
            <w:r w:rsidR="00EE02B9">
              <w:rPr>
                <w:rFonts w:ascii="Times New Roman" w:hAnsi="Times New Roman" w:cs="Times New Roman"/>
                <w:noProof/>
                <w:sz w:val="24"/>
                <w:szCs w:val="20"/>
              </w:rPr>
              <w:t>п</w:t>
            </w:r>
            <w:r w:rsidR="00EE02B9" w:rsidRPr="00EE02B9">
              <w:rPr>
                <w:rFonts w:ascii="Times New Roman" w:hAnsi="Times New Roman" w:cs="Times New Roman"/>
                <w:noProof/>
                <w:sz w:val="24"/>
                <w:szCs w:val="20"/>
              </w:rPr>
              <w:t>одготвена проектна документация</w:t>
            </w:r>
            <w:r w:rsidR="00EE02B9">
              <w:rPr>
                <w:rFonts w:ascii="Times New Roman" w:hAnsi="Times New Roman" w:cs="Times New Roman"/>
                <w:noProof/>
                <w:sz w:val="24"/>
                <w:szCs w:val="20"/>
              </w:rPr>
              <w:t xml:space="preserve"> </w:t>
            </w:r>
            <w:r w:rsidR="00EE02B9" w:rsidRPr="00EE02B9">
              <w:rPr>
                <w:rFonts w:ascii="Times New Roman" w:hAnsi="Times New Roman" w:cs="Times New Roman"/>
                <w:noProof/>
                <w:sz w:val="24"/>
                <w:szCs w:val="20"/>
                <w:lang w:val="en-US"/>
              </w:rPr>
              <w:t>(</w:t>
            </w:r>
            <w:r w:rsidR="00EE02B9" w:rsidRPr="00EE02B9">
              <w:rPr>
                <w:rFonts w:ascii="Times New Roman" w:hAnsi="Times New Roman" w:cs="Times New Roman"/>
                <w:noProof/>
                <w:sz w:val="24"/>
                <w:szCs w:val="20"/>
              </w:rPr>
              <w:t>ще бъдат извършени необходимите актуализации</w:t>
            </w:r>
            <w:r w:rsidR="00EE02B9" w:rsidRPr="00EE02B9">
              <w:rPr>
                <w:rFonts w:ascii="Times New Roman" w:hAnsi="Times New Roman" w:cs="Times New Roman"/>
                <w:noProof/>
                <w:sz w:val="24"/>
                <w:szCs w:val="20"/>
                <w:lang w:val="en-US"/>
              </w:rPr>
              <w:t>)</w:t>
            </w:r>
            <w:r w:rsidR="000C7AD2">
              <w:rPr>
                <w:rFonts w:ascii="Times New Roman" w:hAnsi="Times New Roman" w:cs="Times New Roman"/>
                <w:noProof/>
                <w:sz w:val="24"/>
                <w:szCs w:val="20"/>
              </w:rPr>
              <w:t>;</w:t>
            </w:r>
            <w:r w:rsidR="00EE02B9" w:rsidRPr="00EE02B9">
              <w:rPr>
                <w:rFonts w:ascii="Times New Roman" w:hAnsi="Times New Roman" w:cs="Times New Roman"/>
                <w:noProof/>
                <w:sz w:val="24"/>
                <w:szCs w:val="20"/>
              </w:rPr>
              <w:t xml:space="preserve"> </w:t>
            </w:r>
            <w:r w:rsidR="000C7AD2">
              <w:rPr>
                <w:rFonts w:ascii="Times New Roman" w:hAnsi="Times New Roman" w:cs="Times New Roman"/>
                <w:noProof/>
                <w:sz w:val="24"/>
                <w:szCs w:val="20"/>
              </w:rPr>
              <w:t>п</w:t>
            </w:r>
            <w:r w:rsidR="00EE02B9" w:rsidRPr="00EE02B9">
              <w:rPr>
                <w:rFonts w:ascii="Times New Roman" w:hAnsi="Times New Roman" w:cs="Times New Roman"/>
                <w:noProof/>
                <w:sz w:val="24"/>
                <w:szCs w:val="20"/>
              </w:rPr>
              <w:t>роведени отчужд</w:t>
            </w:r>
            <w:r w:rsidR="00EE02B9">
              <w:rPr>
                <w:rFonts w:ascii="Times New Roman" w:hAnsi="Times New Roman" w:cs="Times New Roman"/>
                <w:noProof/>
                <w:sz w:val="24"/>
                <w:szCs w:val="20"/>
              </w:rPr>
              <w:t>ителни процедури</w:t>
            </w:r>
            <w:r w:rsidR="000C7AD2">
              <w:rPr>
                <w:rFonts w:ascii="Times New Roman" w:hAnsi="Times New Roman" w:cs="Times New Roman"/>
                <w:noProof/>
                <w:sz w:val="24"/>
                <w:szCs w:val="20"/>
              </w:rPr>
              <w:t>;</w:t>
            </w:r>
            <w:r w:rsidR="00EE02B9" w:rsidRPr="00EE02B9">
              <w:rPr>
                <w:rFonts w:ascii="Times New Roman" w:hAnsi="Times New Roman" w:cs="Times New Roman"/>
                <w:noProof/>
                <w:sz w:val="24"/>
                <w:szCs w:val="20"/>
              </w:rPr>
              <w:t xml:space="preserve"> </w:t>
            </w:r>
            <w:r w:rsidR="000C7AD2">
              <w:rPr>
                <w:rFonts w:ascii="Times New Roman" w:hAnsi="Times New Roman" w:cs="Times New Roman"/>
                <w:noProof/>
                <w:sz w:val="24"/>
                <w:szCs w:val="20"/>
              </w:rPr>
              <w:t>с</w:t>
            </w:r>
            <w:r w:rsidR="00EE02B9" w:rsidRPr="00EE02B9">
              <w:rPr>
                <w:rFonts w:ascii="Times New Roman" w:hAnsi="Times New Roman" w:cs="Times New Roman"/>
                <w:noProof/>
                <w:sz w:val="24"/>
                <w:szCs w:val="20"/>
              </w:rPr>
              <w:t>тартирали и предстоящи тръжни процедури.</w:t>
            </w:r>
            <w:r>
              <w:rPr>
                <w:rFonts w:ascii="Times New Roman" w:hAnsi="Times New Roman" w:cs="Times New Roman"/>
                <w:noProof/>
                <w:sz w:val="24"/>
                <w:szCs w:val="20"/>
              </w:rPr>
              <w:t xml:space="preserve"> </w:t>
            </w:r>
          </w:p>
          <w:p w14:paraId="74C40DB9" w14:textId="48FC637D" w:rsidR="00EE02B9" w:rsidRDefault="007215A3" w:rsidP="008258C3">
            <w:pPr>
              <w:spacing w:before="120" w:after="120"/>
              <w:jc w:val="both"/>
              <w:rPr>
                <w:ins w:id="354" w:author="Iva Chervenkova" w:date="2020-10-01T13:59:00Z"/>
                <w:rFonts w:ascii="Times New Roman" w:hAnsi="Times New Roman" w:cs="Times New Roman"/>
                <w:noProof/>
                <w:sz w:val="24"/>
                <w:szCs w:val="20"/>
              </w:rPr>
            </w:pPr>
            <w:r>
              <w:rPr>
                <w:rFonts w:ascii="Times New Roman" w:hAnsi="Times New Roman" w:cs="Times New Roman"/>
                <w:b/>
                <w:noProof/>
                <w:sz w:val="24"/>
                <w:szCs w:val="20"/>
              </w:rPr>
              <w:t>АМ Русе-</w:t>
            </w:r>
            <w:r w:rsidR="00EE02B9" w:rsidRPr="00EE02B9">
              <w:rPr>
                <w:rFonts w:ascii="Times New Roman" w:hAnsi="Times New Roman" w:cs="Times New Roman"/>
                <w:b/>
                <w:noProof/>
                <w:sz w:val="24"/>
                <w:szCs w:val="20"/>
              </w:rPr>
              <w:t>Велико Търново</w:t>
            </w:r>
            <w:r w:rsidR="00EE02B9">
              <w:rPr>
                <w:rFonts w:ascii="Times New Roman" w:hAnsi="Times New Roman" w:cs="Times New Roman"/>
                <w:b/>
                <w:noProof/>
                <w:sz w:val="24"/>
                <w:szCs w:val="20"/>
              </w:rPr>
              <w:t xml:space="preserve">: </w:t>
            </w:r>
            <w:r w:rsidR="008258C3">
              <w:rPr>
                <w:rFonts w:ascii="Times New Roman" w:hAnsi="Times New Roman" w:cs="Times New Roman"/>
                <w:noProof/>
                <w:sz w:val="24"/>
                <w:szCs w:val="20"/>
              </w:rPr>
              <w:t>п</w:t>
            </w:r>
            <w:r w:rsidR="008258C3" w:rsidRPr="008258C3">
              <w:rPr>
                <w:rFonts w:ascii="Times New Roman" w:hAnsi="Times New Roman" w:cs="Times New Roman"/>
                <w:noProof/>
                <w:sz w:val="24"/>
                <w:szCs w:val="20"/>
              </w:rPr>
              <w:t>одготвена проектна документация</w:t>
            </w:r>
            <w:ins w:id="355" w:author="Iva Chervenkova" w:date="2021-05-31T15:49:00Z">
              <w:r w:rsidR="00972B9B">
                <w:rPr>
                  <w:rFonts w:ascii="Times New Roman" w:hAnsi="Times New Roman" w:cs="Times New Roman"/>
                  <w:noProof/>
                  <w:sz w:val="24"/>
                  <w:szCs w:val="20"/>
                </w:rPr>
                <w:t xml:space="preserve"> </w:t>
              </w:r>
              <w:r w:rsidR="00972B9B" w:rsidRPr="00620880">
                <w:rPr>
                  <w:rFonts w:ascii="Times New Roman" w:hAnsi="Times New Roman" w:cs="Times New Roman"/>
                  <w:noProof/>
                  <w:sz w:val="24"/>
                  <w:szCs w:val="20"/>
                  <w:lang w:val="en-US"/>
                </w:rPr>
                <w:t>(</w:t>
              </w:r>
            </w:ins>
            <w:ins w:id="356" w:author="Iva Chervenkova" w:date="2021-05-31T15:50:00Z">
              <w:r w:rsidR="00972B9B" w:rsidRPr="00620880">
                <w:rPr>
                  <w:rFonts w:ascii="Times New Roman" w:hAnsi="Times New Roman" w:cs="Times New Roman"/>
                  <w:noProof/>
                  <w:sz w:val="24"/>
                  <w:szCs w:val="20"/>
                </w:rPr>
                <w:t>идеен проект</w:t>
              </w:r>
              <w:r w:rsidR="00972B9B" w:rsidRPr="00620880">
                <w:rPr>
                  <w:rFonts w:ascii="Times New Roman" w:hAnsi="Times New Roman" w:cs="Times New Roman"/>
                  <w:noProof/>
                  <w:sz w:val="24"/>
                  <w:szCs w:val="20"/>
                  <w:lang w:val="en-US"/>
                </w:rPr>
                <w:t>)</w:t>
              </w:r>
            </w:ins>
            <w:r w:rsidR="008258C3" w:rsidRPr="00620880">
              <w:rPr>
                <w:rFonts w:ascii="Times New Roman" w:hAnsi="Times New Roman" w:cs="Times New Roman"/>
                <w:noProof/>
                <w:sz w:val="24"/>
                <w:szCs w:val="20"/>
              </w:rPr>
              <w:t xml:space="preserve">; частично подготвени отчуждителни процедури; </w:t>
            </w:r>
            <w:ins w:id="357" w:author="Iva Chervenkova" w:date="2021-05-31T15:49:00Z">
              <w:r w:rsidR="00972B9B" w:rsidRPr="00620880">
                <w:rPr>
                  <w:rFonts w:ascii="Times New Roman" w:hAnsi="Times New Roman" w:cs="Times New Roman"/>
                  <w:noProof/>
                  <w:sz w:val="24"/>
                  <w:szCs w:val="20"/>
                </w:rPr>
                <w:t>стартирали и</w:t>
              </w:r>
              <w:r w:rsidR="00972B9B">
                <w:rPr>
                  <w:rFonts w:ascii="Times New Roman" w:hAnsi="Times New Roman" w:cs="Times New Roman"/>
                  <w:noProof/>
                  <w:sz w:val="24"/>
                  <w:szCs w:val="20"/>
                </w:rPr>
                <w:t xml:space="preserve"> </w:t>
              </w:r>
            </w:ins>
            <w:r w:rsidR="008258C3">
              <w:rPr>
                <w:rFonts w:ascii="Times New Roman" w:hAnsi="Times New Roman" w:cs="Times New Roman"/>
                <w:noProof/>
                <w:sz w:val="24"/>
                <w:szCs w:val="20"/>
              </w:rPr>
              <w:t>п</w:t>
            </w:r>
            <w:r w:rsidR="008258C3" w:rsidRPr="008258C3">
              <w:rPr>
                <w:rFonts w:ascii="Times New Roman" w:hAnsi="Times New Roman" w:cs="Times New Roman"/>
                <w:noProof/>
                <w:sz w:val="24"/>
                <w:szCs w:val="20"/>
              </w:rPr>
              <w:t xml:space="preserve">редстоящи </w:t>
            </w:r>
            <w:r w:rsidR="008258C3" w:rsidRPr="008258C3">
              <w:rPr>
                <w:rFonts w:ascii="Times New Roman" w:hAnsi="Times New Roman" w:cs="Times New Roman"/>
                <w:noProof/>
                <w:sz w:val="24"/>
                <w:szCs w:val="20"/>
              </w:rPr>
              <w:lastRenderedPageBreak/>
              <w:t>отчуждителни и тръжни процедури.</w:t>
            </w:r>
          </w:p>
          <w:p w14:paraId="204F71E3" w14:textId="1DAFE6EA" w:rsidR="003D2CCF" w:rsidRPr="006A6722" w:rsidRDefault="003D2CCF" w:rsidP="008258C3">
            <w:pPr>
              <w:spacing w:before="120" w:after="120"/>
              <w:jc w:val="both"/>
              <w:rPr>
                <w:rFonts w:ascii="Times New Roman" w:hAnsi="Times New Roman" w:cs="Times New Roman"/>
                <w:noProof/>
                <w:sz w:val="24"/>
                <w:szCs w:val="20"/>
              </w:rPr>
            </w:pPr>
            <w:r w:rsidRPr="003D2CCF">
              <w:rPr>
                <w:rFonts w:ascii="Times New Roman" w:hAnsi="Times New Roman" w:cs="Times New Roman"/>
                <w:b/>
                <w:noProof/>
                <w:sz w:val="24"/>
                <w:szCs w:val="20"/>
              </w:rPr>
              <w:t>Строителство, реконструкция и рехабилитация на пътни</w:t>
            </w:r>
            <w:r w:rsidR="008667B8">
              <w:rPr>
                <w:rFonts w:ascii="Times New Roman" w:hAnsi="Times New Roman" w:cs="Times New Roman"/>
                <w:b/>
                <w:noProof/>
                <w:sz w:val="24"/>
                <w:szCs w:val="20"/>
              </w:rPr>
              <w:t xml:space="preserve"> </w:t>
            </w:r>
            <w:r w:rsidRPr="003D2CCF">
              <w:rPr>
                <w:rFonts w:ascii="Times New Roman" w:hAnsi="Times New Roman" w:cs="Times New Roman"/>
                <w:b/>
                <w:noProof/>
                <w:sz w:val="24"/>
                <w:szCs w:val="20"/>
              </w:rPr>
              <w:t xml:space="preserve">връзки към </w:t>
            </w:r>
            <w:r w:rsidRPr="003D2CCF">
              <w:rPr>
                <w:rFonts w:ascii="Times New Roman" w:hAnsi="Times New Roman" w:cs="Times New Roman"/>
                <w:b/>
                <w:noProof/>
                <w:sz w:val="24"/>
                <w:szCs w:val="20"/>
                <w:lang w:val="en-US"/>
              </w:rPr>
              <w:t>TEN-T</w:t>
            </w:r>
            <w:r w:rsidRPr="003D2CCF">
              <w:rPr>
                <w:rFonts w:ascii="Times New Roman" w:hAnsi="Times New Roman" w:cs="Times New Roman"/>
                <w:b/>
                <w:noProof/>
                <w:sz w:val="24"/>
                <w:szCs w:val="20"/>
              </w:rPr>
              <w:t xml:space="preserve"> мрежата</w:t>
            </w:r>
            <w:r>
              <w:rPr>
                <w:rFonts w:ascii="Times New Roman" w:hAnsi="Times New Roman" w:cs="Times New Roman"/>
                <w:b/>
                <w:noProof/>
                <w:sz w:val="24"/>
                <w:szCs w:val="20"/>
              </w:rPr>
              <w:t xml:space="preserve">: </w:t>
            </w:r>
            <w:r w:rsidR="006A6722" w:rsidRPr="00620880">
              <w:rPr>
                <w:rFonts w:ascii="Times New Roman" w:hAnsi="Times New Roman" w:cs="Times New Roman"/>
                <w:noProof/>
                <w:sz w:val="24"/>
                <w:szCs w:val="20"/>
              </w:rPr>
              <w:t>подготв</w:t>
            </w:r>
            <w:ins w:id="358" w:author="Iva Chervenkova" w:date="2021-05-31T15:51:00Z">
              <w:r w:rsidR="009A5F4B" w:rsidRPr="00620880">
                <w:rPr>
                  <w:rFonts w:ascii="Times New Roman" w:hAnsi="Times New Roman" w:cs="Times New Roman"/>
                  <w:noProof/>
                  <w:sz w:val="24"/>
                  <w:szCs w:val="20"/>
                </w:rPr>
                <w:t>я</w:t>
              </w:r>
            </w:ins>
            <w:del w:id="359" w:author="Iva Chervenkova" w:date="2021-05-31T15:51:00Z">
              <w:r w:rsidR="006A6722" w:rsidRPr="00620880" w:rsidDel="009A5F4B">
                <w:rPr>
                  <w:rFonts w:ascii="Times New Roman" w:hAnsi="Times New Roman" w:cs="Times New Roman"/>
                  <w:noProof/>
                  <w:sz w:val="24"/>
                  <w:szCs w:val="20"/>
                </w:rPr>
                <w:delText>е</w:delText>
              </w:r>
            </w:del>
            <w:r w:rsidR="006A6722" w:rsidRPr="00620880">
              <w:rPr>
                <w:rFonts w:ascii="Times New Roman" w:hAnsi="Times New Roman" w:cs="Times New Roman"/>
                <w:noProof/>
                <w:sz w:val="24"/>
                <w:szCs w:val="20"/>
              </w:rPr>
              <w:t>н</w:t>
            </w:r>
            <w:ins w:id="360" w:author="Iva Chervenkova" w:date="2021-05-31T15:51:00Z">
              <w:r w:rsidR="009A5F4B" w:rsidRPr="00620880">
                <w:rPr>
                  <w:rFonts w:ascii="Times New Roman" w:hAnsi="Times New Roman" w:cs="Times New Roman"/>
                  <w:noProof/>
                  <w:sz w:val="24"/>
                  <w:szCs w:val="20"/>
                </w:rPr>
                <w:t>е</w:t>
              </w:r>
            </w:ins>
            <w:del w:id="361" w:author="Iva Chervenkova" w:date="2021-05-31T15:51:00Z">
              <w:r w:rsidR="006A6722" w:rsidRPr="00620880" w:rsidDel="009A5F4B">
                <w:rPr>
                  <w:rFonts w:ascii="Times New Roman" w:hAnsi="Times New Roman" w:cs="Times New Roman"/>
                  <w:noProof/>
                  <w:sz w:val="24"/>
                  <w:szCs w:val="20"/>
                </w:rPr>
                <w:delText>и</w:delText>
              </w:r>
            </w:del>
            <w:r w:rsidR="006A6722" w:rsidRPr="00620880">
              <w:rPr>
                <w:rFonts w:ascii="Times New Roman" w:hAnsi="Times New Roman" w:cs="Times New Roman"/>
                <w:noProof/>
                <w:sz w:val="24"/>
                <w:szCs w:val="20"/>
              </w:rPr>
              <w:t xml:space="preserve"> </w:t>
            </w:r>
            <w:ins w:id="362" w:author="Iva Chervenkova" w:date="2021-05-31T15:51:00Z">
              <w:r w:rsidR="009A5F4B" w:rsidRPr="00620880">
                <w:rPr>
                  <w:rFonts w:ascii="Times New Roman" w:hAnsi="Times New Roman" w:cs="Times New Roman"/>
                  <w:noProof/>
                  <w:sz w:val="24"/>
                  <w:szCs w:val="20"/>
                </w:rPr>
                <w:t xml:space="preserve">на </w:t>
              </w:r>
            </w:ins>
            <w:r w:rsidR="006A6722" w:rsidRPr="00620880">
              <w:rPr>
                <w:rFonts w:ascii="Times New Roman" w:hAnsi="Times New Roman" w:cs="Times New Roman"/>
                <w:noProof/>
                <w:sz w:val="24"/>
                <w:szCs w:val="20"/>
              </w:rPr>
              <w:t xml:space="preserve">проектни документации и </w:t>
            </w:r>
            <w:ins w:id="363" w:author="Iva Chervenkova" w:date="2021-05-31T15:51:00Z">
              <w:r w:rsidR="009A5F4B" w:rsidRPr="00620880">
                <w:rPr>
                  <w:rFonts w:ascii="Times New Roman" w:hAnsi="Times New Roman" w:cs="Times New Roman"/>
                  <w:noProof/>
                  <w:sz w:val="24"/>
                  <w:szCs w:val="20"/>
                </w:rPr>
                <w:t>предстоящи</w:t>
              </w:r>
              <w:r w:rsidR="009A5F4B">
                <w:rPr>
                  <w:rFonts w:ascii="Times New Roman" w:hAnsi="Times New Roman" w:cs="Times New Roman"/>
                  <w:noProof/>
                  <w:sz w:val="24"/>
                  <w:szCs w:val="20"/>
                </w:rPr>
                <w:t xml:space="preserve"> </w:t>
              </w:r>
            </w:ins>
            <w:r w:rsidR="006A6722" w:rsidRPr="006A6722">
              <w:rPr>
                <w:rFonts w:ascii="Times New Roman" w:hAnsi="Times New Roman" w:cs="Times New Roman"/>
                <w:noProof/>
                <w:sz w:val="24"/>
                <w:szCs w:val="20"/>
              </w:rPr>
              <w:t>процедури.</w:t>
            </w:r>
          </w:p>
          <w:p w14:paraId="1869CFFE" w14:textId="77777777" w:rsidR="00874591" w:rsidRDefault="00874591" w:rsidP="000C7AD2">
            <w:pPr>
              <w:spacing w:before="120" w:after="120"/>
              <w:jc w:val="both"/>
              <w:rPr>
                <w:ins w:id="364" w:author="Iva Chervenkova" w:date="2021-07-22T16:28:00Z"/>
                <w:rFonts w:ascii="Times New Roman" w:hAnsi="Times New Roman" w:cs="Times New Roman"/>
                <w:noProof/>
                <w:sz w:val="24"/>
                <w:szCs w:val="20"/>
              </w:rPr>
            </w:pPr>
            <w:r w:rsidRPr="005D2549">
              <w:rPr>
                <w:rFonts w:ascii="Times New Roman" w:hAnsi="Times New Roman" w:cs="Times New Roman"/>
                <w:noProof/>
                <w:sz w:val="24"/>
                <w:szCs w:val="20"/>
              </w:rPr>
              <w:t>В допълнение има наличн</w:t>
            </w:r>
            <w:r w:rsidR="000C7AD2">
              <w:rPr>
                <w:rFonts w:ascii="Times New Roman" w:hAnsi="Times New Roman" w:cs="Times New Roman"/>
                <w:noProof/>
                <w:sz w:val="24"/>
                <w:szCs w:val="20"/>
              </w:rPr>
              <w:t>и</w:t>
            </w:r>
            <w:r w:rsidRPr="005D2549">
              <w:rPr>
                <w:rFonts w:ascii="Times New Roman" w:hAnsi="Times New Roman" w:cs="Times New Roman"/>
                <w:noProof/>
                <w:sz w:val="24"/>
                <w:szCs w:val="20"/>
              </w:rPr>
              <w:t xml:space="preserve"> инвестиционни проекти за модернизация </w:t>
            </w:r>
            <w:r>
              <w:rPr>
                <w:rFonts w:ascii="Times New Roman" w:hAnsi="Times New Roman" w:cs="Times New Roman"/>
                <w:noProof/>
                <w:sz w:val="24"/>
                <w:szCs w:val="20"/>
              </w:rPr>
              <w:t xml:space="preserve">на </w:t>
            </w:r>
            <w:r w:rsidR="00B909A5">
              <w:rPr>
                <w:rFonts w:ascii="Times New Roman" w:hAnsi="Times New Roman" w:cs="Times New Roman"/>
                <w:noProof/>
                <w:sz w:val="24"/>
                <w:szCs w:val="20"/>
              </w:rPr>
              <w:t>пътната инфраструктура</w:t>
            </w:r>
            <w:r w:rsidRPr="005D2549">
              <w:rPr>
                <w:rFonts w:ascii="Times New Roman" w:hAnsi="Times New Roman" w:cs="Times New Roman"/>
                <w:noProof/>
                <w:sz w:val="24"/>
                <w:szCs w:val="20"/>
              </w:rPr>
              <w:t xml:space="preserve"> по други важни направления</w:t>
            </w:r>
            <w:r>
              <w:rPr>
                <w:rFonts w:ascii="Times New Roman" w:hAnsi="Times New Roman" w:cs="Times New Roman"/>
                <w:noProof/>
                <w:sz w:val="24"/>
                <w:szCs w:val="20"/>
              </w:rPr>
              <w:t>,</w:t>
            </w:r>
            <w:r w:rsidRPr="005D2549">
              <w:rPr>
                <w:rFonts w:ascii="Times New Roman" w:hAnsi="Times New Roman" w:cs="Times New Roman"/>
                <w:noProof/>
                <w:sz w:val="24"/>
                <w:szCs w:val="20"/>
              </w:rPr>
              <w:t xml:space="preserve"> за които ще се търсят алтернативни източници за финансиране на строителните дейности</w:t>
            </w:r>
            <w:r w:rsidRPr="009B2433">
              <w:rPr>
                <w:rFonts w:ascii="Times New Roman" w:hAnsi="Times New Roman" w:cs="Times New Roman"/>
                <w:noProof/>
                <w:sz w:val="24"/>
                <w:szCs w:val="20"/>
              </w:rPr>
              <w:t>.</w:t>
            </w:r>
            <w:r>
              <w:rPr>
                <w:rFonts w:ascii="Times New Roman" w:hAnsi="Times New Roman" w:cs="Times New Roman"/>
                <w:noProof/>
                <w:sz w:val="24"/>
                <w:szCs w:val="20"/>
              </w:rPr>
              <w:t xml:space="preserve"> </w:t>
            </w:r>
          </w:p>
          <w:p w14:paraId="22D0D8B9" w14:textId="0509D272" w:rsidR="00EC07F5" w:rsidRPr="00D07910" w:rsidRDefault="00EC07F5" w:rsidP="00EC07F5">
            <w:pPr>
              <w:spacing w:before="120" w:after="120"/>
              <w:jc w:val="both"/>
              <w:rPr>
                <w:rFonts w:ascii="Times New Roman" w:eastAsia="Times New Roman" w:hAnsi="Times New Roman" w:cs="Times New Roman"/>
                <w:noProof/>
                <w:sz w:val="24"/>
                <w:szCs w:val="20"/>
              </w:rPr>
            </w:pPr>
            <w:ins w:id="365" w:author="Iva Chervenkova" w:date="2021-07-22T16:28:00Z">
              <w:r w:rsidRPr="00EC07F5">
                <w:rPr>
                  <w:rFonts w:ascii="Times New Roman" w:hAnsi="Times New Roman" w:cs="Times New Roman"/>
                  <w:noProof/>
                  <w:sz w:val="24"/>
                  <w:szCs w:val="20"/>
                </w:rPr>
                <w:t xml:space="preserve">Всички предвидени проекти съответстват на принципа „за ненанасяне на значителни вреди“ по смисъла на чл. 17 от Регламент </w:t>
              </w:r>
              <w:r w:rsidRPr="00EC07F5">
                <w:rPr>
                  <w:rFonts w:ascii="Times New Roman" w:hAnsi="Times New Roman" w:cs="Times New Roman"/>
                  <w:noProof/>
                  <w:sz w:val="24"/>
                  <w:szCs w:val="20"/>
                  <w:lang w:val="en-US"/>
                </w:rPr>
                <w:t>(</w:t>
              </w:r>
              <w:r w:rsidRPr="00EC07F5">
                <w:rPr>
                  <w:rFonts w:ascii="Times New Roman" w:hAnsi="Times New Roman" w:cs="Times New Roman"/>
                  <w:noProof/>
                  <w:sz w:val="24"/>
                  <w:szCs w:val="20"/>
                </w:rPr>
                <w:t>ЕС</w:t>
              </w:r>
              <w:r w:rsidRPr="00EC07F5">
                <w:rPr>
                  <w:rFonts w:ascii="Times New Roman" w:hAnsi="Times New Roman" w:cs="Times New Roman"/>
                  <w:noProof/>
                  <w:sz w:val="24"/>
                  <w:szCs w:val="20"/>
                  <w:lang w:val="en-US"/>
                </w:rPr>
                <w:t>)</w:t>
              </w:r>
              <w:r w:rsidRPr="00EC07F5">
                <w:rPr>
                  <w:rFonts w:ascii="Times New Roman" w:hAnsi="Times New Roman" w:cs="Times New Roman"/>
                  <w:noProof/>
                  <w:sz w:val="24"/>
                  <w:szCs w:val="20"/>
                </w:rPr>
                <w:t xml:space="preserve"> 2020/852.</w:t>
              </w:r>
            </w:ins>
          </w:p>
        </w:tc>
      </w:tr>
    </w:tbl>
    <w:p w14:paraId="77DA082C" w14:textId="122FB92A" w:rsidR="00874591" w:rsidRPr="003E58CA" w:rsidRDefault="00874591" w:rsidP="00874591">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lastRenderedPageBreak/>
        <w:t>Основни целев</w:t>
      </w:r>
      <w:r w:rsidR="00E40EB5">
        <w:rPr>
          <w:rFonts w:ascii="Times New Roman" w:eastAsia="Calibri" w:hAnsi="Times New Roman" w:cs="Times New Roman"/>
          <w:i/>
          <w:noProof/>
          <w:sz w:val="24"/>
          <w:szCs w:val="20"/>
          <w:lang w:eastAsia="bg-BG" w:bidi="bg-BG"/>
        </w:rPr>
        <w:t xml:space="preserve">и групи — член 22, параграф 3, буква г), </w:t>
      </w:r>
      <w:r w:rsidRPr="003E58CA">
        <w:rPr>
          <w:rFonts w:ascii="Times New Roman" w:eastAsia="Calibri" w:hAnsi="Times New Roman" w:cs="Times New Roman"/>
          <w:i/>
          <w:noProof/>
          <w:sz w:val="24"/>
          <w:szCs w:val="20"/>
          <w:lang w:eastAsia="bg-BG" w:bidi="bg-BG"/>
        </w:rPr>
        <w:t>дточка iii)</w:t>
      </w:r>
      <w:r w:rsidR="00E40EB5">
        <w:rPr>
          <w:rFonts w:ascii="Times New Roman" w:eastAsia="Calibri" w:hAnsi="Times New Roman" w:cs="Times New Roman"/>
          <w:i/>
          <w:noProof/>
          <w:sz w:val="24"/>
          <w:szCs w:val="20"/>
          <w:lang w:eastAsia="bg-BG" w:bidi="bg-BG"/>
        </w:rPr>
        <w:t xml:space="preserve"> от РОР</w:t>
      </w:r>
      <w:r w:rsidRPr="003E58CA">
        <w:rPr>
          <w:rFonts w:ascii="Times New Roman" w:eastAsia="Calibri" w:hAnsi="Times New Roman" w:cs="Times New Roman"/>
          <w:i/>
          <w:noProof/>
          <w:sz w:val="24"/>
          <w:szCs w:val="20"/>
          <w:lang w:eastAsia="bg-BG" w:bidi="bg-BG"/>
        </w:rPr>
        <w:t>:</w:t>
      </w:r>
    </w:p>
    <w:p w14:paraId="0278764D" w14:textId="77777777" w:rsidR="00874591" w:rsidRDefault="00874591" w:rsidP="0087459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[1</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625F1441" w14:textId="77777777" w:rsidR="00874591" w:rsidRPr="008A3B0F" w:rsidRDefault="00874591" w:rsidP="0087459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 xml:space="preserve">Потенциален бенефициент по </w:t>
      </w:r>
      <w:r w:rsidRPr="008A3B0F">
        <w:rPr>
          <w:rFonts w:ascii="Times New Roman" w:eastAsia="Calibri" w:hAnsi="Times New Roman" w:cs="Times New Roman"/>
          <w:noProof/>
          <w:sz w:val="24"/>
          <w:szCs w:val="20"/>
          <w:lang w:eastAsia="bg-BG" w:bidi="bg-BG"/>
        </w:rPr>
        <w:t>П</w:t>
      </w:r>
      <w:r w:rsidR="00BA39D8">
        <w:rPr>
          <w:rFonts w:ascii="Times New Roman" w:eastAsia="Calibri" w:hAnsi="Times New Roman" w:cs="Times New Roman"/>
          <w:noProof/>
          <w:sz w:val="24"/>
          <w:szCs w:val="20"/>
          <w:lang w:eastAsia="bg-BG" w:bidi="bg-BG"/>
        </w:rPr>
        <w:t>риоритет 2</w:t>
      </w:r>
      <w:r w:rsidRPr="008A3B0F">
        <w:rPr>
          <w:rFonts w:ascii="Times New Roman" w:eastAsia="Calibri" w:hAnsi="Times New Roman" w:cs="Times New Roman"/>
          <w:noProof/>
          <w:sz w:val="24"/>
          <w:szCs w:val="20"/>
          <w:lang w:eastAsia="bg-BG" w:bidi="bg-BG"/>
        </w:rPr>
        <w:t xml:space="preserve"> „Развитие на пътната инфраструктура по „основната“ Трансевропейска транспортна мрежа“</w:t>
      </w:r>
      <w:r>
        <w:rPr>
          <w:rFonts w:ascii="Times New Roman" w:eastAsia="Calibri" w:hAnsi="Times New Roman" w:cs="Times New Roman"/>
          <w:noProof/>
          <w:sz w:val="24"/>
          <w:szCs w:val="20"/>
          <w:lang w:eastAsia="bg-BG" w:bidi="bg-BG"/>
        </w:rPr>
        <w:t xml:space="preserve"> е </w:t>
      </w:r>
      <w:r w:rsidR="00BA39D8">
        <w:rPr>
          <w:rFonts w:ascii="Times New Roman" w:eastAsia="Calibri" w:hAnsi="Times New Roman" w:cs="Times New Roman"/>
          <w:noProof/>
          <w:sz w:val="24"/>
          <w:szCs w:val="20"/>
          <w:lang w:eastAsia="bg-BG" w:bidi="bg-BG"/>
        </w:rPr>
        <w:t xml:space="preserve">Агенция </w:t>
      </w:r>
      <w:r>
        <w:rPr>
          <w:rFonts w:ascii="Times New Roman" w:eastAsia="Calibri" w:hAnsi="Times New Roman" w:cs="Times New Roman"/>
          <w:noProof/>
          <w:sz w:val="24"/>
          <w:szCs w:val="20"/>
          <w:lang w:eastAsia="bg-BG" w:bidi="bg-BG"/>
        </w:rPr>
        <w:t>„</w:t>
      </w:r>
      <w:r w:rsidR="00BA39D8">
        <w:rPr>
          <w:rFonts w:ascii="Times New Roman" w:eastAsia="Calibri" w:hAnsi="Times New Roman" w:cs="Times New Roman"/>
          <w:noProof/>
          <w:sz w:val="24"/>
          <w:szCs w:val="20"/>
          <w:lang w:eastAsia="bg-BG" w:bidi="bg-BG"/>
        </w:rPr>
        <w:t>П</w:t>
      </w:r>
      <w:r>
        <w:rPr>
          <w:rFonts w:ascii="Times New Roman" w:eastAsia="Calibri" w:hAnsi="Times New Roman" w:cs="Times New Roman"/>
          <w:noProof/>
          <w:sz w:val="24"/>
          <w:szCs w:val="20"/>
          <w:lang w:eastAsia="bg-BG" w:bidi="bg-BG"/>
        </w:rPr>
        <w:t>ътна инфраструктура“.</w:t>
      </w:r>
    </w:p>
    <w:p w14:paraId="21EAF839" w14:textId="0D1290D8" w:rsidR="00E40EB5" w:rsidRPr="00E40EB5" w:rsidRDefault="00E40EB5" w:rsidP="00874591">
      <w:pPr>
        <w:spacing w:before="120" w:after="0" w:line="240" w:lineRule="auto"/>
        <w:jc w:val="both"/>
        <w:rPr>
          <w:rFonts w:ascii="Times New Roman" w:eastAsia="Calibri" w:hAnsi="Times New Roman" w:cs="Times New Roman"/>
          <w:i/>
          <w:noProof/>
          <w:sz w:val="24"/>
          <w:szCs w:val="20"/>
          <w:lang w:eastAsia="bg-BG" w:bidi="bg-BG"/>
        </w:rPr>
      </w:pPr>
      <w:r w:rsidRPr="000012E3">
        <w:rPr>
          <w:rFonts w:ascii="Times New Roman" w:eastAsia="Calibri" w:hAnsi="Times New Roman" w:cs="Times New Roman"/>
          <w:i/>
          <w:noProof/>
          <w:sz w:val="24"/>
          <w:szCs w:val="20"/>
          <w:lang w:eastAsia="bg-BG" w:bidi="bg-BG"/>
        </w:rPr>
        <w:t>Действия за гарантиране на равенство, приобщаване и недискриминация – член 22, параграф 3, буква г</w:t>
      </w:r>
      <w:r w:rsidRPr="000012E3">
        <w:rPr>
          <w:rFonts w:ascii="Times New Roman" w:eastAsia="Calibri" w:hAnsi="Times New Roman" w:cs="Times New Roman"/>
          <w:i/>
          <w:noProof/>
          <w:sz w:val="24"/>
          <w:szCs w:val="20"/>
          <w:lang w:val="en-US" w:eastAsia="bg-BG" w:bidi="bg-BG"/>
        </w:rPr>
        <w:t>)</w:t>
      </w:r>
      <w:r w:rsidRPr="000012E3">
        <w:rPr>
          <w:rFonts w:ascii="Times New Roman" w:eastAsia="Calibri" w:hAnsi="Times New Roman" w:cs="Times New Roman"/>
          <w:i/>
          <w:noProof/>
          <w:sz w:val="24"/>
          <w:szCs w:val="20"/>
          <w:lang w:eastAsia="bg-BG" w:bidi="bg-BG"/>
        </w:rPr>
        <w:t xml:space="preserve">, точка </w:t>
      </w:r>
      <w:r w:rsidRPr="000012E3">
        <w:rPr>
          <w:rFonts w:ascii="Times New Roman" w:eastAsia="Calibri" w:hAnsi="Times New Roman" w:cs="Times New Roman"/>
          <w:i/>
          <w:noProof/>
          <w:sz w:val="24"/>
          <w:szCs w:val="20"/>
          <w:lang w:val="en-US" w:eastAsia="bg-BG" w:bidi="bg-BG"/>
        </w:rPr>
        <w:t>iv)</w:t>
      </w:r>
      <w:r w:rsidRPr="000012E3">
        <w:rPr>
          <w:rFonts w:ascii="Times New Roman" w:eastAsia="Calibri" w:hAnsi="Times New Roman" w:cs="Times New Roman"/>
          <w:i/>
          <w:noProof/>
          <w:sz w:val="24"/>
          <w:szCs w:val="20"/>
          <w:lang w:eastAsia="bg-BG" w:bidi="bg-BG"/>
        </w:rPr>
        <w:t xml:space="preserve"> от РОР и член 6 от Регламента за ЕСФ+</w:t>
      </w:r>
    </w:p>
    <w:p w14:paraId="447056DD" w14:textId="77777777" w:rsidR="00636130" w:rsidRDefault="00636130" w:rsidP="0063613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24C135E7" w14:textId="17EEC349" w:rsidR="00636130" w:rsidRPr="0019211A" w:rsidRDefault="000012E3" w:rsidP="0063613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color w:val="FF0000"/>
          <w:sz w:val="24"/>
          <w:szCs w:val="20"/>
          <w:lang w:eastAsia="bg-BG" w:bidi="bg-BG"/>
        </w:rPr>
      </w:pPr>
      <w:ins w:id="366" w:author="Iva Chervenkova" w:date="2021-07-07T10:41:00Z">
        <w:r w:rsidRPr="000012E3">
          <w:rPr>
            <w:rFonts w:ascii="Times New Roman" w:eastAsia="Times New Roman" w:hAnsi="Times New Roman" w:cs="Times New Roman"/>
            <w:noProof/>
            <w:color w:val="FF0000"/>
            <w:sz w:val="24"/>
            <w:szCs w:val="20"/>
            <w:lang w:eastAsia="bg-BG" w:bidi="bg-BG"/>
          </w:rPr>
          <w:t>Подборът на служителите се извършва на база образование, опит и професионални качества. Не се допуска дискриминация въз основа на пол, раса, цвят на кожата, етнически или социален произход, генетични характеристики, език, религия или убеждения, политически или други мнения, принадлежност към национално малцинство, имотно състояние, рождение, увреждане, възраст или сексуална ориентация. Планирани са мерки за осигуряване на достъпност и улесняване на уязвимите групи и хората с увреждания. Когато спецификата го допуска, при обявяване и възлагане на обществените поръчки, се прилагат и спазват особените разпоредби на ЗОП при участие и възлагане на специфични производства и доставки на стоки и услуги, свързани с осигуряване на предимство за производствени предприятия на хората с увреждания.</w:t>
        </w:r>
      </w:ins>
    </w:p>
    <w:p w14:paraId="7498E8DD" w14:textId="6D84FF93" w:rsidR="00874591" w:rsidRPr="003E58CA" w:rsidRDefault="00874591" w:rsidP="00874591">
      <w:pPr>
        <w:spacing w:before="120" w:after="0" w:line="240" w:lineRule="auto"/>
        <w:jc w:val="both"/>
        <w:rPr>
          <w:rFonts w:ascii="Times New Roman" w:eastAsia="Times New Roman" w:hAnsi="Times New Roman" w:cs="Times New Roman"/>
          <w:i/>
          <w:noProof/>
          <w:sz w:val="24"/>
          <w:szCs w:val="24"/>
          <w:lang w:eastAsia="bg-BG" w:bidi="bg-BG"/>
        </w:rPr>
      </w:pPr>
      <w:r w:rsidRPr="003E58CA">
        <w:rPr>
          <w:rFonts w:ascii="Times New Roman" w:eastAsia="Calibri" w:hAnsi="Times New Roman" w:cs="Times New Roman"/>
          <w:i/>
          <w:noProof/>
          <w:sz w:val="24"/>
          <w:szCs w:val="20"/>
          <w:lang w:eastAsia="bg-BG" w:bidi="bg-BG"/>
        </w:rPr>
        <w:t>Специфични целеви територии, включително планираното използване на те</w:t>
      </w:r>
      <w:r w:rsidR="008D170F">
        <w:rPr>
          <w:rFonts w:ascii="Times New Roman" w:eastAsia="Calibri" w:hAnsi="Times New Roman" w:cs="Times New Roman"/>
          <w:i/>
          <w:noProof/>
          <w:sz w:val="24"/>
          <w:szCs w:val="20"/>
          <w:lang w:eastAsia="bg-BG" w:bidi="bg-BG"/>
        </w:rPr>
        <w:t xml:space="preserve">риториални инструменти — член 22, параграф 3, буква г), </w:t>
      </w:r>
      <w:r w:rsidRPr="003E58CA">
        <w:rPr>
          <w:rFonts w:ascii="Times New Roman" w:eastAsia="Calibri" w:hAnsi="Times New Roman" w:cs="Times New Roman"/>
          <w:i/>
          <w:noProof/>
          <w:sz w:val="24"/>
          <w:szCs w:val="20"/>
          <w:lang w:eastAsia="bg-BG" w:bidi="bg-BG"/>
        </w:rPr>
        <w:t>точка v)</w:t>
      </w:r>
      <w:r w:rsidR="008D170F">
        <w:rPr>
          <w:rFonts w:ascii="Times New Roman" w:eastAsia="Calibri" w:hAnsi="Times New Roman" w:cs="Times New Roman"/>
          <w:i/>
          <w:noProof/>
          <w:sz w:val="24"/>
          <w:szCs w:val="20"/>
          <w:lang w:eastAsia="bg-BG" w:bidi="bg-BG"/>
        </w:rPr>
        <w:t xml:space="preserve"> от РОР</w:t>
      </w:r>
    </w:p>
    <w:p w14:paraId="292A62AB" w14:textId="77777777" w:rsidR="00874591" w:rsidRDefault="00874591" w:rsidP="0087459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5A1801AD" w14:textId="77777777" w:rsidR="00874591" w:rsidRPr="00DF7E21" w:rsidRDefault="00874591" w:rsidP="0087459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t xml:space="preserve">Неприложимо. </w:t>
      </w:r>
    </w:p>
    <w:p w14:paraId="66053598" w14:textId="061073A2" w:rsidR="00874591" w:rsidRPr="003E58CA" w:rsidRDefault="00874591" w:rsidP="00874591">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Междурегионални и транснаци</w:t>
      </w:r>
      <w:r w:rsidR="00360642">
        <w:rPr>
          <w:rFonts w:ascii="Times New Roman" w:eastAsia="Calibri" w:hAnsi="Times New Roman" w:cs="Times New Roman"/>
          <w:i/>
          <w:noProof/>
          <w:sz w:val="24"/>
          <w:szCs w:val="20"/>
          <w:lang w:eastAsia="bg-BG" w:bidi="bg-BG"/>
        </w:rPr>
        <w:t xml:space="preserve">онални видове действия — член 22, параграф 3, буква г), </w:t>
      </w:r>
      <w:r w:rsidR="002D59EF">
        <w:rPr>
          <w:rFonts w:ascii="Times New Roman" w:eastAsia="Calibri" w:hAnsi="Times New Roman" w:cs="Times New Roman"/>
          <w:i/>
          <w:noProof/>
          <w:sz w:val="24"/>
          <w:szCs w:val="20"/>
          <w:lang w:eastAsia="bg-BG" w:bidi="bg-BG"/>
        </w:rPr>
        <w:t>под</w:t>
      </w:r>
      <w:r w:rsidRPr="003E58CA">
        <w:rPr>
          <w:rFonts w:ascii="Times New Roman" w:eastAsia="Calibri" w:hAnsi="Times New Roman" w:cs="Times New Roman"/>
          <w:i/>
          <w:noProof/>
          <w:sz w:val="24"/>
          <w:szCs w:val="20"/>
          <w:lang w:eastAsia="bg-BG" w:bidi="bg-BG"/>
        </w:rPr>
        <w:t>точка v</w:t>
      </w:r>
      <w:r w:rsidR="00360642">
        <w:rPr>
          <w:rFonts w:ascii="Times New Roman" w:eastAsia="Calibri" w:hAnsi="Times New Roman" w:cs="Times New Roman"/>
          <w:i/>
          <w:noProof/>
          <w:sz w:val="24"/>
          <w:szCs w:val="20"/>
          <w:lang w:val="en-US" w:eastAsia="bg-BG" w:bidi="bg-BG"/>
        </w:rPr>
        <w:t>i</w:t>
      </w:r>
      <w:r w:rsidRPr="003E58CA">
        <w:rPr>
          <w:rFonts w:ascii="Times New Roman" w:eastAsia="Calibri" w:hAnsi="Times New Roman" w:cs="Times New Roman"/>
          <w:i/>
          <w:noProof/>
          <w:sz w:val="24"/>
          <w:szCs w:val="20"/>
          <w:lang w:eastAsia="bg-BG" w:bidi="bg-BG"/>
        </w:rPr>
        <w:t>)</w:t>
      </w:r>
      <w:r w:rsidR="002D59EF">
        <w:rPr>
          <w:rFonts w:ascii="Times New Roman" w:eastAsia="Calibri" w:hAnsi="Times New Roman" w:cs="Times New Roman"/>
          <w:i/>
          <w:noProof/>
          <w:sz w:val="24"/>
          <w:szCs w:val="20"/>
          <w:lang w:eastAsia="bg-BG" w:bidi="bg-BG"/>
        </w:rPr>
        <w:t xml:space="preserve"> от РОР</w:t>
      </w:r>
      <w:r w:rsidRPr="003E58CA">
        <w:rPr>
          <w:rFonts w:ascii="Times New Roman" w:eastAsia="Calibri" w:hAnsi="Times New Roman" w:cs="Times New Roman"/>
          <w:i/>
          <w:noProof/>
          <w:sz w:val="24"/>
          <w:szCs w:val="20"/>
          <w:lang w:eastAsia="bg-BG" w:bidi="bg-BG"/>
        </w:rPr>
        <w:t>:</w:t>
      </w:r>
    </w:p>
    <w:p w14:paraId="70E5E9B3" w14:textId="77777777" w:rsidR="00874591" w:rsidRDefault="00874591" w:rsidP="0087459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3F435DEE" w14:textId="77777777" w:rsidR="00874591" w:rsidRPr="00DF7E21" w:rsidRDefault="00874591" w:rsidP="0087459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t xml:space="preserve">Неприложимо. </w:t>
      </w:r>
    </w:p>
    <w:p w14:paraId="16774E80" w14:textId="73445450" w:rsidR="00874591" w:rsidRPr="003E58CA" w:rsidRDefault="00874591" w:rsidP="00874591">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Планирано използване на фин</w:t>
      </w:r>
      <w:r w:rsidR="002D59EF">
        <w:rPr>
          <w:rFonts w:ascii="Times New Roman" w:eastAsia="Calibri" w:hAnsi="Times New Roman" w:cs="Times New Roman"/>
          <w:i/>
          <w:noProof/>
          <w:sz w:val="24"/>
          <w:szCs w:val="20"/>
          <w:lang w:eastAsia="bg-BG" w:bidi="bg-BG"/>
        </w:rPr>
        <w:t>ансовите инструменти — член — 22</w:t>
      </w:r>
      <w:r w:rsidRPr="003E58CA">
        <w:rPr>
          <w:rFonts w:ascii="Times New Roman" w:eastAsia="Calibri" w:hAnsi="Times New Roman" w:cs="Times New Roman"/>
          <w:i/>
          <w:noProof/>
          <w:sz w:val="24"/>
          <w:szCs w:val="20"/>
          <w:lang w:eastAsia="bg-BG" w:bidi="bg-BG"/>
        </w:rPr>
        <w:t>, параграф 3, буква г), подточка vi</w:t>
      </w:r>
      <w:r w:rsidR="002D59EF" w:rsidRPr="003E58CA">
        <w:rPr>
          <w:rFonts w:ascii="Times New Roman" w:eastAsia="Calibri" w:hAnsi="Times New Roman" w:cs="Times New Roman"/>
          <w:i/>
          <w:noProof/>
          <w:sz w:val="24"/>
          <w:szCs w:val="20"/>
          <w:lang w:eastAsia="bg-BG" w:bidi="bg-BG"/>
        </w:rPr>
        <w:t>i</w:t>
      </w:r>
      <w:r w:rsidRPr="003E58CA">
        <w:rPr>
          <w:rFonts w:ascii="Times New Roman" w:eastAsia="Calibri" w:hAnsi="Times New Roman" w:cs="Times New Roman"/>
          <w:i/>
          <w:noProof/>
          <w:sz w:val="24"/>
          <w:szCs w:val="20"/>
          <w:lang w:eastAsia="bg-BG" w:bidi="bg-BG"/>
        </w:rPr>
        <w:t>)</w:t>
      </w:r>
      <w:r w:rsidR="002D59EF">
        <w:rPr>
          <w:rFonts w:ascii="Times New Roman" w:eastAsia="Calibri" w:hAnsi="Times New Roman" w:cs="Times New Roman"/>
          <w:i/>
          <w:noProof/>
          <w:sz w:val="24"/>
          <w:szCs w:val="20"/>
          <w:lang w:eastAsia="bg-BG" w:bidi="bg-BG"/>
        </w:rPr>
        <w:t xml:space="preserve"> от РОР</w:t>
      </w:r>
    </w:p>
    <w:p w14:paraId="7A0B5292" w14:textId="77777777" w:rsidR="00874591" w:rsidRDefault="00874591" w:rsidP="0087459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[1</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1F6BB595" w14:textId="77777777" w:rsidR="00874591" w:rsidRPr="00DF7E21" w:rsidRDefault="00874591" w:rsidP="0087459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t xml:space="preserve">Неприложимо. </w:t>
      </w:r>
    </w:p>
    <w:p w14:paraId="0221E96D" w14:textId="77777777" w:rsidR="00874591" w:rsidRPr="003E58CA" w:rsidRDefault="00874591" w:rsidP="00874591">
      <w:pPr>
        <w:spacing w:before="240" w:after="240" w:line="240" w:lineRule="auto"/>
        <w:jc w:val="both"/>
        <w:rPr>
          <w:rFonts w:ascii="Times New Roman" w:eastAsia="Times New Roman" w:hAnsi="Times New Roman" w:cs="Times New Roman"/>
          <w:b/>
          <w:iCs/>
          <w:noProof/>
          <w:sz w:val="24"/>
          <w:szCs w:val="24"/>
          <w:lang w:eastAsia="bg-BG" w:bidi="bg-BG"/>
        </w:rPr>
      </w:pPr>
      <w:r w:rsidRPr="003E58CA">
        <w:rPr>
          <w:rFonts w:ascii="Times New Roman" w:eastAsia="Calibri" w:hAnsi="Times New Roman" w:cs="Times New Roman"/>
          <w:b/>
          <w:noProof/>
          <w:sz w:val="24"/>
          <w:szCs w:val="20"/>
          <w:lang w:eastAsia="bg-BG" w:bidi="bg-BG"/>
        </w:rPr>
        <w:lastRenderedPageBreak/>
        <w:t>2.1.1.2 Показатели</w:t>
      </w:r>
      <w:r w:rsidRPr="003E58CA">
        <w:rPr>
          <w:rFonts w:ascii="Times New Roman" w:eastAsia="Calibri" w:hAnsi="Times New Roman" w:cs="Times New Roman"/>
          <w:b/>
          <w:noProof/>
          <w:sz w:val="24"/>
          <w:szCs w:val="20"/>
          <w:vertAlign w:val="superscript"/>
          <w:lang w:eastAsia="bg-BG" w:bidi="bg-BG"/>
        </w:rPr>
        <w:footnoteReference w:id="6"/>
      </w:r>
    </w:p>
    <w:p w14:paraId="6A04BB55" w14:textId="401145C4" w:rsidR="00874591" w:rsidRPr="003E58CA" w:rsidRDefault="00081AC6" w:rsidP="00874591">
      <w:pPr>
        <w:spacing w:before="120" w:after="12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874591" w:rsidRPr="003E58CA">
        <w:rPr>
          <w:rFonts w:ascii="Times New Roman" w:eastAsia="Calibri" w:hAnsi="Times New Roman" w:cs="Times New Roman"/>
          <w:i/>
          <w:noProof/>
          <w:sz w:val="24"/>
          <w:szCs w:val="20"/>
          <w:lang w:eastAsia="bg-BG" w:bidi="bg-BG"/>
        </w:rPr>
        <w:t xml:space="preserve">, параграф 3, буква г), </w:t>
      </w:r>
      <w:r>
        <w:rPr>
          <w:rFonts w:ascii="Times New Roman" w:eastAsia="Calibri" w:hAnsi="Times New Roman" w:cs="Times New Roman"/>
          <w:i/>
          <w:noProof/>
          <w:sz w:val="24"/>
          <w:szCs w:val="20"/>
          <w:lang w:eastAsia="bg-BG" w:bidi="bg-BG"/>
        </w:rPr>
        <w:t xml:space="preserve">точка </w:t>
      </w:r>
      <w:r w:rsidR="00874591" w:rsidRPr="003E58CA">
        <w:rPr>
          <w:rFonts w:ascii="Times New Roman" w:eastAsia="Calibri" w:hAnsi="Times New Roman" w:cs="Times New Roman"/>
          <w:i/>
          <w:noProof/>
          <w:sz w:val="24"/>
          <w:szCs w:val="20"/>
          <w:lang w:eastAsia="bg-BG" w:bidi="bg-BG"/>
        </w:rPr>
        <w:t>ii)</w:t>
      </w:r>
      <w:r>
        <w:rPr>
          <w:rFonts w:ascii="Times New Roman" w:eastAsia="Calibri" w:hAnsi="Times New Roman" w:cs="Times New Roman"/>
          <w:i/>
          <w:noProof/>
          <w:sz w:val="24"/>
          <w:szCs w:val="20"/>
          <w:lang w:eastAsia="bg-BG" w:bidi="bg-BG"/>
        </w:rPr>
        <w:t xml:space="preserve"> от РОР, член 8 от Регламента за ЕФРР и КФ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1190"/>
        <w:gridCol w:w="619"/>
        <w:gridCol w:w="1192"/>
        <w:gridCol w:w="403"/>
        <w:gridCol w:w="1866"/>
        <w:gridCol w:w="844"/>
        <w:gridCol w:w="772"/>
        <w:gridCol w:w="1001"/>
      </w:tblGrid>
      <w:tr w:rsidR="00874591" w:rsidRPr="003E58CA" w14:paraId="05E18E72" w14:textId="77777777" w:rsidTr="001D1EE6">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14:paraId="5293A9AF" w14:textId="77777777" w:rsidR="00874591" w:rsidRPr="003E58CA" w:rsidRDefault="00874591" w:rsidP="001D1EE6">
            <w:pPr>
              <w:spacing w:before="120" w:after="120" w:line="276" w:lineRule="auto"/>
              <w:jc w:val="both"/>
              <w:rPr>
                <w:rFonts w:ascii="Times New Roman" w:eastAsia="Calibri" w:hAnsi="Times New Roman" w:cs="Times New Roman"/>
                <w:b/>
                <w:noProof/>
                <w:sz w:val="20"/>
                <w:szCs w:val="20"/>
              </w:rPr>
            </w:pPr>
            <w:r w:rsidRPr="003E58CA">
              <w:rPr>
                <w:rFonts w:ascii="Times New Roman" w:eastAsia="Calibri" w:hAnsi="Times New Roman" w:cs="Times New Roman"/>
                <w:b/>
                <w:noProof/>
                <w:sz w:val="20"/>
              </w:rPr>
              <w:t>Таблица 2: Показатели за крайни продукти</w:t>
            </w:r>
          </w:p>
        </w:tc>
      </w:tr>
      <w:tr w:rsidR="00874591" w:rsidRPr="003E58CA" w14:paraId="51EE91FC" w14:textId="77777777" w:rsidTr="00B859E8">
        <w:trPr>
          <w:trHeight w:val="1647"/>
        </w:trPr>
        <w:tc>
          <w:tcPr>
            <w:tcW w:w="767" w:type="pct"/>
            <w:tcBorders>
              <w:top w:val="single" w:sz="4" w:space="0" w:color="auto"/>
              <w:left w:val="single" w:sz="4" w:space="0" w:color="auto"/>
              <w:bottom w:val="single" w:sz="4" w:space="0" w:color="auto"/>
              <w:right w:val="single" w:sz="4" w:space="0" w:color="auto"/>
            </w:tcBorders>
            <w:hideMark/>
          </w:tcPr>
          <w:p w14:paraId="39226629" w14:textId="77777777"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 xml:space="preserve">Приоритет </w:t>
            </w:r>
          </w:p>
        </w:tc>
        <w:tc>
          <w:tcPr>
            <w:tcW w:w="653" w:type="pct"/>
            <w:tcBorders>
              <w:top w:val="single" w:sz="4" w:space="0" w:color="auto"/>
              <w:left w:val="single" w:sz="4" w:space="0" w:color="auto"/>
              <w:bottom w:val="single" w:sz="4" w:space="0" w:color="auto"/>
              <w:right w:val="single" w:sz="4" w:space="0" w:color="auto"/>
            </w:tcBorders>
            <w:hideMark/>
          </w:tcPr>
          <w:p w14:paraId="77B5F5F4" w14:textId="77777777"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Специфична цел (заетост и растеж) или област на подпомагане (ЕФМДР)</w:t>
            </w:r>
          </w:p>
        </w:tc>
        <w:tc>
          <w:tcPr>
            <w:tcW w:w="335" w:type="pct"/>
            <w:tcBorders>
              <w:top w:val="single" w:sz="4" w:space="0" w:color="auto"/>
              <w:left w:val="single" w:sz="4" w:space="0" w:color="auto"/>
              <w:bottom w:val="single" w:sz="4" w:space="0" w:color="auto"/>
              <w:right w:val="single" w:sz="4" w:space="0" w:color="auto"/>
            </w:tcBorders>
            <w:hideMark/>
          </w:tcPr>
          <w:p w14:paraId="1AA98149" w14:textId="77777777"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Фонд</w:t>
            </w:r>
          </w:p>
        </w:tc>
        <w:tc>
          <w:tcPr>
            <w:tcW w:w="542" w:type="pct"/>
            <w:tcBorders>
              <w:top w:val="single" w:sz="4" w:space="0" w:color="auto"/>
              <w:left w:val="single" w:sz="4" w:space="0" w:color="auto"/>
              <w:bottom w:val="single" w:sz="4" w:space="0" w:color="auto"/>
              <w:right w:val="single" w:sz="4" w:space="0" w:color="auto"/>
            </w:tcBorders>
            <w:hideMark/>
          </w:tcPr>
          <w:p w14:paraId="73D199DE" w14:textId="77777777"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C1734D">
              <w:rPr>
                <w:rFonts w:ascii="Times New Roman" w:eastAsia="Calibri" w:hAnsi="Times New Roman" w:cs="Times New Roman"/>
                <w:b/>
                <w:noProof/>
                <w:sz w:val="16"/>
              </w:rPr>
              <w:t>Категория региони</w:t>
            </w:r>
          </w:p>
        </w:tc>
        <w:tc>
          <w:tcPr>
            <w:tcW w:w="222" w:type="pct"/>
            <w:tcBorders>
              <w:top w:val="single" w:sz="4" w:space="0" w:color="auto"/>
              <w:left w:val="single" w:sz="4" w:space="0" w:color="auto"/>
              <w:bottom w:val="single" w:sz="4" w:space="0" w:color="auto"/>
              <w:right w:val="single" w:sz="4" w:space="0" w:color="auto"/>
            </w:tcBorders>
            <w:hideMark/>
          </w:tcPr>
          <w:p w14:paraId="4B08DD5F" w14:textId="77777777"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ID [5]</w:t>
            </w:r>
          </w:p>
        </w:tc>
        <w:tc>
          <w:tcPr>
            <w:tcW w:w="1035" w:type="pct"/>
            <w:tcBorders>
              <w:top w:val="single" w:sz="4" w:space="0" w:color="auto"/>
              <w:left w:val="single" w:sz="4" w:space="0" w:color="auto"/>
              <w:bottom w:val="single" w:sz="4" w:space="0" w:color="auto"/>
              <w:right w:val="single" w:sz="4" w:space="0" w:color="auto"/>
            </w:tcBorders>
            <w:hideMark/>
          </w:tcPr>
          <w:p w14:paraId="2E216BF1" w14:textId="77777777"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AA497D">
              <w:rPr>
                <w:rFonts w:ascii="Times New Roman" w:eastAsia="Calibri" w:hAnsi="Times New Roman" w:cs="Times New Roman"/>
                <w:b/>
                <w:noProof/>
                <w:sz w:val="16"/>
              </w:rPr>
              <w:t>Показател [255]</w:t>
            </w:r>
            <w:r w:rsidRPr="003E58CA">
              <w:rPr>
                <w:rFonts w:ascii="Times New Roman" w:eastAsia="Calibri" w:hAnsi="Times New Roman" w:cs="Times New Roman"/>
                <w:b/>
                <w:noProof/>
                <w:sz w:val="16"/>
              </w:rPr>
              <w:t xml:space="preserve"> </w:t>
            </w:r>
          </w:p>
        </w:tc>
        <w:tc>
          <w:tcPr>
            <w:tcW w:w="467" w:type="pct"/>
            <w:tcBorders>
              <w:top w:val="single" w:sz="4" w:space="0" w:color="auto"/>
              <w:left w:val="single" w:sz="4" w:space="0" w:color="auto"/>
              <w:bottom w:val="single" w:sz="4" w:space="0" w:color="auto"/>
              <w:right w:val="single" w:sz="4" w:space="0" w:color="auto"/>
            </w:tcBorders>
            <w:hideMark/>
          </w:tcPr>
          <w:p w14:paraId="5336BBA4" w14:textId="77777777"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Мерна единица</w:t>
            </w:r>
          </w:p>
        </w:tc>
        <w:tc>
          <w:tcPr>
            <w:tcW w:w="428" w:type="pct"/>
            <w:tcBorders>
              <w:top w:val="single" w:sz="4" w:space="0" w:color="auto"/>
              <w:left w:val="single" w:sz="4" w:space="0" w:color="auto"/>
              <w:bottom w:val="single" w:sz="4" w:space="0" w:color="auto"/>
              <w:right w:val="single" w:sz="4" w:space="0" w:color="auto"/>
            </w:tcBorders>
          </w:tcPr>
          <w:p w14:paraId="75C95A2B" w14:textId="77777777" w:rsidR="00874591" w:rsidRPr="00237B69" w:rsidRDefault="00874591" w:rsidP="001D1EE6">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Етапна цел (2024 г.)</w:t>
            </w:r>
          </w:p>
          <w:p w14:paraId="48950A6C" w14:textId="77777777" w:rsidR="00874591" w:rsidRPr="00237B69" w:rsidRDefault="00874591" w:rsidP="001D1EE6">
            <w:pPr>
              <w:spacing w:before="120" w:after="120" w:line="276" w:lineRule="auto"/>
              <w:jc w:val="both"/>
              <w:rPr>
                <w:rFonts w:ascii="Times New Roman" w:eastAsia="Calibri" w:hAnsi="Times New Roman" w:cs="Times New Roman"/>
                <w:b/>
                <w:noProof/>
                <w:sz w:val="16"/>
                <w:szCs w:val="16"/>
              </w:rPr>
            </w:pPr>
          </w:p>
        </w:tc>
        <w:tc>
          <w:tcPr>
            <w:tcW w:w="551" w:type="pct"/>
            <w:tcBorders>
              <w:top w:val="single" w:sz="4" w:space="0" w:color="auto"/>
              <w:left w:val="single" w:sz="4" w:space="0" w:color="auto"/>
              <w:bottom w:val="single" w:sz="4" w:space="0" w:color="auto"/>
              <w:right w:val="single" w:sz="4" w:space="0" w:color="auto"/>
            </w:tcBorders>
          </w:tcPr>
          <w:p w14:paraId="18BDB32B" w14:textId="77777777" w:rsidR="00874591" w:rsidRPr="00237B69" w:rsidRDefault="00874591" w:rsidP="001D1EE6">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Целева стойност (2029 г.)</w:t>
            </w:r>
          </w:p>
          <w:p w14:paraId="408F3B9B" w14:textId="77777777" w:rsidR="00874591" w:rsidRPr="00237B69" w:rsidRDefault="00874591" w:rsidP="001D1EE6">
            <w:pPr>
              <w:spacing w:before="120" w:after="120" w:line="276" w:lineRule="auto"/>
              <w:jc w:val="both"/>
              <w:rPr>
                <w:rFonts w:ascii="Times New Roman" w:eastAsia="Calibri" w:hAnsi="Times New Roman" w:cs="Times New Roman"/>
                <w:b/>
                <w:noProof/>
                <w:sz w:val="16"/>
                <w:szCs w:val="16"/>
              </w:rPr>
            </w:pPr>
          </w:p>
        </w:tc>
      </w:tr>
      <w:tr w:rsidR="00874591" w:rsidRPr="003E58CA" w14:paraId="383AFEA4" w14:textId="77777777" w:rsidTr="00B859E8">
        <w:trPr>
          <w:trHeight w:val="340"/>
        </w:trPr>
        <w:tc>
          <w:tcPr>
            <w:tcW w:w="767" w:type="pct"/>
            <w:tcBorders>
              <w:top w:val="single" w:sz="4" w:space="0" w:color="auto"/>
              <w:left w:val="single" w:sz="4" w:space="0" w:color="auto"/>
              <w:bottom w:val="single" w:sz="4" w:space="0" w:color="auto"/>
              <w:right w:val="single" w:sz="4" w:space="0" w:color="auto"/>
            </w:tcBorders>
          </w:tcPr>
          <w:p w14:paraId="486340DF" w14:textId="77777777" w:rsidR="00874591" w:rsidRPr="00DC3A0C" w:rsidRDefault="00944604" w:rsidP="00944604">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lang w:bidi="bg-BG"/>
              </w:rPr>
              <w:t>2</w:t>
            </w:r>
            <w:r w:rsidR="00874591" w:rsidRPr="00DC3A0C">
              <w:rPr>
                <w:rFonts w:ascii="Times New Roman" w:eastAsia="Calibri" w:hAnsi="Times New Roman" w:cs="Times New Roman"/>
                <w:noProof/>
                <w:sz w:val="16"/>
                <w:szCs w:val="16"/>
                <w:lang w:bidi="bg-BG"/>
              </w:rPr>
              <w:t xml:space="preserve"> „Развитие на пътната инфраструктура по „основната“ Трансевропейска транспортна мрежа</w:t>
            </w:r>
            <w:r w:rsidR="00795662">
              <w:rPr>
                <w:rFonts w:ascii="Times New Roman" w:eastAsia="Calibri" w:hAnsi="Times New Roman" w:cs="Times New Roman"/>
                <w:noProof/>
                <w:sz w:val="16"/>
                <w:szCs w:val="16"/>
                <w:lang w:bidi="bg-BG"/>
              </w:rPr>
              <w:t xml:space="preserve"> и пътни връзки</w:t>
            </w:r>
            <w:r w:rsidR="00874591" w:rsidRPr="00DC3A0C">
              <w:rPr>
                <w:rFonts w:ascii="Times New Roman" w:eastAsia="Calibri" w:hAnsi="Times New Roman" w:cs="Times New Roman"/>
                <w:noProof/>
                <w:sz w:val="16"/>
                <w:szCs w:val="16"/>
                <w:lang w:bidi="bg-BG"/>
              </w:rPr>
              <w:t>“</w:t>
            </w:r>
          </w:p>
        </w:tc>
        <w:tc>
          <w:tcPr>
            <w:tcW w:w="653" w:type="pct"/>
            <w:tcBorders>
              <w:top w:val="single" w:sz="4" w:space="0" w:color="auto"/>
              <w:left w:val="single" w:sz="4" w:space="0" w:color="auto"/>
              <w:bottom w:val="single" w:sz="4" w:space="0" w:color="auto"/>
              <w:right w:val="single" w:sz="4" w:space="0" w:color="auto"/>
            </w:tcBorders>
          </w:tcPr>
          <w:p w14:paraId="22BC7A10" w14:textId="0944AEDA" w:rsidR="00874591" w:rsidRPr="00DC3A0C" w:rsidRDefault="00874591" w:rsidP="00C551A3">
            <w:pPr>
              <w:spacing w:before="120" w:after="120" w:line="276" w:lineRule="auto"/>
              <w:jc w:val="both"/>
              <w:rPr>
                <w:rFonts w:ascii="Times New Roman" w:eastAsia="Calibri" w:hAnsi="Times New Roman" w:cs="Times New Roman"/>
                <w:noProof/>
                <w:sz w:val="16"/>
                <w:szCs w:val="16"/>
              </w:rPr>
            </w:pPr>
            <w:r w:rsidRPr="00DC3A0C">
              <w:rPr>
                <w:rFonts w:ascii="Times New Roman" w:eastAsia="Calibri" w:hAnsi="Times New Roman" w:cs="Times New Roman"/>
                <w:iCs/>
                <w:noProof/>
                <w:sz w:val="16"/>
                <w:szCs w:val="16"/>
                <w:lang w:bidi="bg-BG"/>
              </w:rPr>
              <w:t>„Развитие на</w:t>
            </w:r>
            <w:del w:id="367" w:author="Iva Chervenkova" w:date="2021-09-21T10:04:00Z">
              <w:r w:rsidRPr="00DC3A0C" w:rsidDel="00C551A3">
                <w:rPr>
                  <w:rFonts w:ascii="Times New Roman" w:eastAsia="Calibri" w:hAnsi="Times New Roman" w:cs="Times New Roman"/>
                  <w:iCs/>
                  <w:noProof/>
                  <w:sz w:val="16"/>
                  <w:szCs w:val="16"/>
                  <w:lang w:bidi="bg-BG"/>
                </w:rPr>
                <w:delText xml:space="preserve"> стабилна,</w:delText>
              </w:r>
            </w:del>
            <w:r w:rsidRPr="00DC3A0C">
              <w:rPr>
                <w:rFonts w:ascii="Times New Roman" w:eastAsia="Calibri" w:hAnsi="Times New Roman" w:cs="Times New Roman"/>
                <w:iCs/>
                <w:noProof/>
                <w:sz w:val="16"/>
                <w:szCs w:val="16"/>
                <w:lang w:bidi="bg-BG"/>
              </w:rPr>
              <w:t xml:space="preserve"> устойчива на изменението на климата, интелигентна, сигурна</w:t>
            </w:r>
            <w:ins w:id="368" w:author="Iva Chervenkova" w:date="2021-09-21T10:04:00Z">
              <w:r w:rsidR="00C551A3">
                <w:rPr>
                  <w:rFonts w:ascii="Times New Roman" w:eastAsia="Calibri" w:hAnsi="Times New Roman" w:cs="Times New Roman"/>
                  <w:iCs/>
                  <w:noProof/>
                  <w:sz w:val="16"/>
                  <w:szCs w:val="16"/>
                  <w:lang w:bidi="bg-BG"/>
                </w:rPr>
                <w:t>,</w:t>
              </w:r>
            </w:ins>
            <w:r w:rsidRPr="00DC3A0C">
              <w:rPr>
                <w:rFonts w:ascii="Times New Roman" w:eastAsia="Calibri" w:hAnsi="Times New Roman" w:cs="Times New Roman"/>
                <w:iCs/>
                <w:noProof/>
                <w:sz w:val="16"/>
                <w:szCs w:val="16"/>
                <w:lang w:bidi="bg-BG"/>
              </w:rPr>
              <w:t xml:space="preserve"> </w:t>
            </w:r>
            <w:ins w:id="369" w:author="Iva Chervenkova" w:date="2021-09-21T10:04:00Z">
              <w:r w:rsidR="00C551A3" w:rsidRPr="00C551A3">
                <w:rPr>
                  <w:rFonts w:ascii="Times New Roman" w:eastAsia="Calibri" w:hAnsi="Times New Roman" w:cs="Times New Roman"/>
                  <w:iCs/>
                  <w:noProof/>
                  <w:sz w:val="16"/>
                  <w:szCs w:val="16"/>
                  <w:lang w:bidi="bg-BG"/>
                </w:rPr>
                <w:t xml:space="preserve">стабилна </w:t>
              </w:r>
            </w:ins>
            <w:r w:rsidRPr="00DC3A0C">
              <w:rPr>
                <w:rFonts w:ascii="Times New Roman" w:eastAsia="Calibri" w:hAnsi="Times New Roman" w:cs="Times New Roman"/>
                <w:iCs/>
                <w:noProof/>
                <w:sz w:val="16"/>
                <w:szCs w:val="16"/>
                <w:lang w:bidi="bg-BG"/>
              </w:rPr>
              <w:t>и интермодална TEN-T“</w:t>
            </w:r>
          </w:p>
        </w:tc>
        <w:tc>
          <w:tcPr>
            <w:tcW w:w="335" w:type="pct"/>
            <w:tcBorders>
              <w:top w:val="single" w:sz="4" w:space="0" w:color="auto"/>
              <w:left w:val="single" w:sz="4" w:space="0" w:color="auto"/>
              <w:bottom w:val="single" w:sz="4" w:space="0" w:color="auto"/>
              <w:right w:val="single" w:sz="4" w:space="0" w:color="auto"/>
            </w:tcBorders>
          </w:tcPr>
          <w:p w14:paraId="066AA766" w14:textId="77777777" w:rsidR="001650DA" w:rsidRDefault="001650DA" w:rsidP="001D1EE6">
            <w:pPr>
              <w:spacing w:before="120" w:after="120" w:line="276" w:lineRule="auto"/>
              <w:jc w:val="both"/>
              <w:rPr>
                <w:ins w:id="370" w:author="Iva Chervenkova" w:date="2021-09-24T14:13:00Z"/>
                <w:rFonts w:ascii="Times New Roman" w:eastAsia="Calibri" w:hAnsi="Times New Roman" w:cs="Times New Roman"/>
                <w:noProof/>
                <w:sz w:val="16"/>
                <w:szCs w:val="16"/>
              </w:rPr>
            </w:pPr>
            <w:ins w:id="371" w:author="Iva Chervenkova" w:date="2021-09-24T14:13:00Z">
              <w:r>
                <w:rPr>
                  <w:rFonts w:ascii="Times New Roman" w:eastAsia="Calibri" w:hAnsi="Times New Roman" w:cs="Times New Roman"/>
                  <w:noProof/>
                  <w:sz w:val="16"/>
                  <w:szCs w:val="16"/>
                </w:rPr>
                <w:t>КФ</w:t>
              </w:r>
            </w:ins>
          </w:p>
          <w:p w14:paraId="33A3837E" w14:textId="369ED553" w:rsidR="00874591" w:rsidRPr="00DC3A0C" w:rsidRDefault="006B5B21" w:rsidP="001D1EE6">
            <w:pPr>
              <w:spacing w:before="120" w:after="120" w:line="276" w:lineRule="auto"/>
              <w:jc w:val="both"/>
              <w:rPr>
                <w:rFonts w:ascii="Times New Roman" w:eastAsia="Calibri" w:hAnsi="Times New Roman" w:cs="Times New Roman"/>
                <w:noProof/>
                <w:sz w:val="16"/>
                <w:szCs w:val="16"/>
              </w:rPr>
            </w:pPr>
            <w:del w:id="372" w:author="Iva Chervenkova" w:date="2021-09-24T14:13:00Z">
              <w:r w:rsidDel="001650DA">
                <w:rPr>
                  <w:rFonts w:ascii="Times New Roman" w:eastAsia="Calibri" w:hAnsi="Times New Roman" w:cs="Times New Roman"/>
                  <w:noProof/>
                  <w:sz w:val="16"/>
                  <w:szCs w:val="16"/>
                </w:rPr>
                <w:delText>ЕФРР</w:delText>
              </w:r>
            </w:del>
          </w:p>
        </w:tc>
        <w:tc>
          <w:tcPr>
            <w:tcW w:w="542" w:type="pct"/>
            <w:tcBorders>
              <w:top w:val="single" w:sz="4" w:space="0" w:color="auto"/>
              <w:left w:val="single" w:sz="4" w:space="0" w:color="auto"/>
              <w:bottom w:val="single" w:sz="4" w:space="0" w:color="auto"/>
              <w:right w:val="single" w:sz="4" w:space="0" w:color="auto"/>
            </w:tcBorders>
          </w:tcPr>
          <w:p w14:paraId="1DCDA7A1" w14:textId="22F8718C" w:rsidR="001650DA" w:rsidRDefault="001650DA" w:rsidP="001D1EE6">
            <w:pPr>
              <w:spacing w:before="120" w:after="120" w:line="276" w:lineRule="auto"/>
              <w:jc w:val="both"/>
              <w:rPr>
                <w:ins w:id="373" w:author="Iva Chervenkova" w:date="2021-09-24T14:14:00Z"/>
                <w:rFonts w:ascii="Times New Roman" w:eastAsia="Calibri" w:hAnsi="Times New Roman" w:cs="Times New Roman"/>
                <w:noProof/>
                <w:sz w:val="16"/>
                <w:szCs w:val="16"/>
              </w:rPr>
            </w:pPr>
            <w:ins w:id="374" w:author="Iva Chervenkova" w:date="2021-09-24T14:14:00Z">
              <w:r>
                <w:rPr>
                  <w:rFonts w:ascii="Times New Roman" w:eastAsia="Calibri" w:hAnsi="Times New Roman" w:cs="Times New Roman"/>
                  <w:noProof/>
                  <w:sz w:val="16"/>
                  <w:szCs w:val="16"/>
                </w:rPr>
                <w:t>Неприложимо</w:t>
              </w:r>
            </w:ins>
          </w:p>
          <w:p w14:paraId="22F83DC9" w14:textId="1112EAFD" w:rsidR="00874591" w:rsidRPr="00DC3A0C" w:rsidRDefault="006B5B21" w:rsidP="001D1EE6">
            <w:pPr>
              <w:spacing w:before="120" w:after="120" w:line="276" w:lineRule="auto"/>
              <w:jc w:val="both"/>
              <w:rPr>
                <w:rFonts w:ascii="Times New Roman" w:eastAsia="Calibri" w:hAnsi="Times New Roman" w:cs="Times New Roman"/>
                <w:noProof/>
                <w:sz w:val="16"/>
                <w:szCs w:val="16"/>
              </w:rPr>
            </w:pPr>
            <w:del w:id="375" w:author="Iva Chervenkova" w:date="2021-09-24T14:14:00Z">
              <w:r w:rsidRPr="00A93590" w:rsidDel="001650DA">
                <w:rPr>
                  <w:rFonts w:ascii="Times New Roman" w:eastAsia="Calibri" w:hAnsi="Times New Roman" w:cs="Times New Roman"/>
                  <w:noProof/>
                  <w:sz w:val="16"/>
                  <w:szCs w:val="16"/>
                </w:rPr>
                <w:delText>Преход</w:delText>
              </w:r>
            </w:del>
          </w:p>
        </w:tc>
        <w:tc>
          <w:tcPr>
            <w:tcW w:w="222" w:type="pct"/>
            <w:tcBorders>
              <w:top w:val="single" w:sz="4" w:space="0" w:color="auto"/>
              <w:left w:val="single" w:sz="4" w:space="0" w:color="auto"/>
              <w:bottom w:val="single" w:sz="4" w:space="0" w:color="auto"/>
              <w:right w:val="single" w:sz="4" w:space="0" w:color="auto"/>
            </w:tcBorders>
          </w:tcPr>
          <w:p w14:paraId="286706A9" w14:textId="77777777" w:rsidR="00874591" w:rsidRPr="00087811" w:rsidRDefault="00874591" w:rsidP="001D1EE6">
            <w:pPr>
              <w:spacing w:before="120" w:after="120" w:line="276" w:lineRule="auto"/>
              <w:jc w:val="both"/>
              <w:rPr>
                <w:rFonts w:ascii="Times New Roman" w:eastAsia="Calibri" w:hAnsi="Times New Roman" w:cs="Times New Roman"/>
                <w:noProof/>
                <w:sz w:val="16"/>
                <w:szCs w:val="16"/>
              </w:rPr>
            </w:pPr>
          </w:p>
        </w:tc>
        <w:tc>
          <w:tcPr>
            <w:tcW w:w="1035" w:type="pct"/>
            <w:tcBorders>
              <w:top w:val="single" w:sz="4" w:space="0" w:color="auto"/>
              <w:left w:val="single" w:sz="4" w:space="0" w:color="auto"/>
              <w:bottom w:val="single" w:sz="4" w:space="0" w:color="auto"/>
              <w:right w:val="single" w:sz="4" w:space="0" w:color="auto"/>
            </w:tcBorders>
          </w:tcPr>
          <w:p w14:paraId="1377558B" w14:textId="77777777" w:rsidR="00874591" w:rsidRPr="008B792A" w:rsidRDefault="007B507B" w:rsidP="0070076F">
            <w:pPr>
              <w:spacing w:before="120" w:after="120" w:line="276" w:lineRule="auto"/>
              <w:jc w:val="both"/>
              <w:rPr>
                <w:rFonts w:ascii="Times New Roman" w:eastAsia="Calibri" w:hAnsi="Times New Roman" w:cs="Times New Roman"/>
                <w:noProof/>
                <w:sz w:val="16"/>
                <w:szCs w:val="16"/>
                <w:lang w:val="en-US"/>
              </w:rPr>
            </w:pPr>
            <w:r w:rsidRPr="00AA497D">
              <w:rPr>
                <w:rFonts w:ascii="Times New Roman" w:eastAsia="Calibri" w:hAnsi="Times New Roman" w:cs="Times New Roman"/>
                <w:noProof/>
                <w:sz w:val="16"/>
                <w:szCs w:val="16"/>
                <w:lang w:bidi="bg-BG"/>
              </w:rPr>
              <w:t xml:space="preserve">RCO 43 </w:t>
            </w:r>
            <w:r w:rsidR="0070076F" w:rsidRPr="00AA497D">
              <w:rPr>
                <w:rFonts w:ascii="Times New Roman" w:eastAsia="Calibri" w:hAnsi="Times New Roman" w:cs="Times New Roman"/>
                <w:noProof/>
                <w:sz w:val="16"/>
                <w:szCs w:val="16"/>
                <w:lang w:bidi="bg-BG"/>
              </w:rPr>
              <w:t>-</w:t>
            </w:r>
            <w:r w:rsidRPr="00AA497D">
              <w:rPr>
                <w:rFonts w:ascii="Times New Roman" w:eastAsia="Calibri" w:hAnsi="Times New Roman" w:cs="Times New Roman"/>
                <w:noProof/>
                <w:sz w:val="16"/>
                <w:szCs w:val="16"/>
                <w:lang w:bidi="bg-BG"/>
              </w:rPr>
              <w:t xml:space="preserve"> Дължина на новите пътища, получили подкрепа </w:t>
            </w:r>
            <w:r w:rsidR="0070076F" w:rsidRPr="00AA497D">
              <w:rPr>
                <w:rFonts w:ascii="Times New Roman" w:eastAsia="Calibri" w:hAnsi="Times New Roman" w:cs="Times New Roman"/>
                <w:noProof/>
                <w:sz w:val="16"/>
                <w:szCs w:val="16"/>
                <w:lang w:bidi="bg-BG"/>
              </w:rPr>
              <w:t>-</w:t>
            </w:r>
            <w:r w:rsidRPr="00AA497D">
              <w:rPr>
                <w:rFonts w:ascii="Times New Roman" w:eastAsia="Calibri" w:hAnsi="Times New Roman" w:cs="Times New Roman"/>
                <w:noProof/>
                <w:sz w:val="16"/>
                <w:szCs w:val="16"/>
                <w:lang w:bidi="bg-BG"/>
              </w:rPr>
              <w:t xml:space="preserve"> TEN-T</w:t>
            </w:r>
            <w:r w:rsidR="008B792A" w:rsidRPr="00AA497D">
              <w:rPr>
                <w:rFonts w:ascii="Times New Roman" w:eastAsia="Calibri" w:hAnsi="Times New Roman" w:cs="Times New Roman"/>
                <w:noProof/>
                <w:sz w:val="16"/>
                <w:szCs w:val="16"/>
                <w:lang w:bidi="bg-BG"/>
              </w:rPr>
              <w:t xml:space="preserve"> </w:t>
            </w:r>
            <w:r w:rsidR="008B792A" w:rsidRPr="00AA497D">
              <w:rPr>
                <w:rFonts w:ascii="Times New Roman" w:eastAsia="Calibri" w:hAnsi="Times New Roman" w:cs="Times New Roman"/>
                <w:noProof/>
                <w:sz w:val="16"/>
                <w:szCs w:val="16"/>
                <w:lang w:val="en-US" w:bidi="bg-BG"/>
              </w:rPr>
              <w:t>(</w:t>
            </w:r>
            <w:r w:rsidR="008B792A" w:rsidRPr="00AA497D">
              <w:rPr>
                <w:rFonts w:ascii="Times New Roman" w:eastAsia="Calibri" w:hAnsi="Times New Roman" w:cs="Times New Roman"/>
                <w:noProof/>
                <w:sz w:val="16"/>
                <w:szCs w:val="16"/>
                <w:lang w:bidi="bg-BG"/>
              </w:rPr>
              <w:t>„основна“ и „широкообхватна“ мрежа</w:t>
            </w:r>
            <w:r w:rsidR="008B792A" w:rsidRPr="00AA497D">
              <w:rPr>
                <w:rFonts w:ascii="Times New Roman" w:eastAsia="Calibri" w:hAnsi="Times New Roman" w:cs="Times New Roman"/>
                <w:noProof/>
                <w:sz w:val="16"/>
                <w:szCs w:val="16"/>
                <w:lang w:val="en-US" w:bidi="bg-BG"/>
              </w:rPr>
              <w:t>)</w:t>
            </w:r>
          </w:p>
        </w:tc>
        <w:tc>
          <w:tcPr>
            <w:tcW w:w="467" w:type="pct"/>
            <w:tcBorders>
              <w:top w:val="single" w:sz="4" w:space="0" w:color="auto"/>
              <w:left w:val="single" w:sz="4" w:space="0" w:color="auto"/>
              <w:bottom w:val="single" w:sz="4" w:space="0" w:color="auto"/>
              <w:right w:val="single" w:sz="4" w:space="0" w:color="auto"/>
            </w:tcBorders>
          </w:tcPr>
          <w:p w14:paraId="6419684C" w14:textId="77777777" w:rsidR="00874591" w:rsidRPr="005700C4" w:rsidRDefault="00874591" w:rsidP="001D1EE6">
            <w:pPr>
              <w:spacing w:before="120" w:after="120" w:line="276" w:lineRule="auto"/>
              <w:jc w:val="both"/>
              <w:rPr>
                <w:rFonts w:ascii="Times New Roman" w:eastAsia="Calibri" w:hAnsi="Times New Roman" w:cs="Times New Roman"/>
                <w:noProof/>
                <w:sz w:val="16"/>
                <w:szCs w:val="16"/>
              </w:rPr>
            </w:pPr>
            <w:r w:rsidRPr="005700C4">
              <w:rPr>
                <w:rFonts w:ascii="Times New Roman" w:eastAsia="Calibri" w:hAnsi="Times New Roman" w:cs="Times New Roman"/>
                <w:noProof/>
                <w:sz w:val="16"/>
                <w:szCs w:val="16"/>
              </w:rPr>
              <w:t>км</w:t>
            </w:r>
          </w:p>
        </w:tc>
        <w:tc>
          <w:tcPr>
            <w:tcW w:w="428" w:type="pct"/>
            <w:tcBorders>
              <w:top w:val="single" w:sz="4" w:space="0" w:color="auto"/>
              <w:left w:val="single" w:sz="4" w:space="0" w:color="auto"/>
              <w:bottom w:val="single" w:sz="4" w:space="0" w:color="auto"/>
              <w:right w:val="single" w:sz="4" w:space="0" w:color="auto"/>
            </w:tcBorders>
          </w:tcPr>
          <w:p w14:paraId="3DC30B4B" w14:textId="77777777" w:rsidR="00874591" w:rsidRPr="00D44817" w:rsidRDefault="007442C6" w:rsidP="001D1EE6">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lang w:val="en-US"/>
              </w:rPr>
              <w:t>0</w:t>
            </w:r>
          </w:p>
        </w:tc>
        <w:tc>
          <w:tcPr>
            <w:tcW w:w="551" w:type="pct"/>
            <w:tcBorders>
              <w:top w:val="single" w:sz="4" w:space="0" w:color="auto"/>
              <w:left w:val="single" w:sz="4" w:space="0" w:color="auto"/>
              <w:bottom w:val="single" w:sz="4" w:space="0" w:color="auto"/>
              <w:right w:val="single" w:sz="4" w:space="0" w:color="auto"/>
            </w:tcBorders>
          </w:tcPr>
          <w:p w14:paraId="7E95145C" w14:textId="08709349" w:rsidR="00874591" w:rsidRPr="00D44817" w:rsidRDefault="00627647" w:rsidP="001D1EE6">
            <w:pPr>
              <w:spacing w:before="120" w:after="120" w:line="276" w:lineRule="auto"/>
              <w:jc w:val="both"/>
              <w:rPr>
                <w:rFonts w:ascii="Times New Roman" w:eastAsia="Calibri" w:hAnsi="Times New Roman" w:cs="Times New Roman"/>
                <w:b/>
                <w:i/>
                <w:noProof/>
                <w:sz w:val="16"/>
                <w:szCs w:val="16"/>
              </w:rPr>
            </w:pPr>
            <w:r>
              <w:rPr>
                <w:rFonts w:ascii="Times New Roman" w:eastAsia="Calibri" w:hAnsi="Times New Roman" w:cs="Times New Roman"/>
                <w:b/>
                <w:i/>
                <w:noProof/>
                <w:sz w:val="16"/>
                <w:szCs w:val="16"/>
                <w:lang w:val="en-US"/>
              </w:rPr>
              <w:t>23.6</w:t>
            </w:r>
          </w:p>
        </w:tc>
      </w:tr>
      <w:tr w:rsidR="006B5B21" w:rsidRPr="003E58CA" w14:paraId="758904C8" w14:textId="77777777" w:rsidTr="00B859E8">
        <w:trPr>
          <w:trHeight w:val="340"/>
        </w:trPr>
        <w:tc>
          <w:tcPr>
            <w:tcW w:w="767" w:type="pct"/>
            <w:tcBorders>
              <w:top w:val="single" w:sz="4" w:space="0" w:color="auto"/>
              <w:left w:val="single" w:sz="4" w:space="0" w:color="auto"/>
              <w:bottom w:val="single" w:sz="4" w:space="0" w:color="auto"/>
              <w:right w:val="single" w:sz="4" w:space="0" w:color="auto"/>
            </w:tcBorders>
          </w:tcPr>
          <w:p w14:paraId="4A479EBD" w14:textId="77777777" w:rsidR="006B5B21" w:rsidRDefault="00312349" w:rsidP="00944604">
            <w:pPr>
              <w:spacing w:before="120" w:after="120" w:line="276" w:lineRule="auto"/>
              <w:jc w:val="both"/>
              <w:rPr>
                <w:rFonts w:ascii="Times New Roman" w:eastAsia="Calibri" w:hAnsi="Times New Roman" w:cs="Times New Roman"/>
                <w:noProof/>
                <w:sz w:val="16"/>
                <w:szCs w:val="16"/>
                <w:lang w:bidi="bg-BG"/>
              </w:rPr>
            </w:pPr>
            <w:r w:rsidRPr="00312349">
              <w:rPr>
                <w:rFonts w:ascii="Times New Roman" w:eastAsia="Calibri" w:hAnsi="Times New Roman" w:cs="Times New Roman"/>
                <w:noProof/>
                <w:sz w:val="16"/>
                <w:szCs w:val="16"/>
                <w:lang w:bidi="bg-BG"/>
              </w:rPr>
              <w:t>2 „Развитие на пътната инфраструктура по „основната“ Трансевропейска транспортна мрежа</w:t>
            </w:r>
            <w:r w:rsidR="00342499">
              <w:rPr>
                <w:rFonts w:ascii="Times New Roman" w:eastAsia="Calibri" w:hAnsi="Times New Roman" w:cs="Times New Roman"/>
                <w:noProof/>
                <w:sz w:val="16"/>
                <w:szCs w:val="16"/>
                <w:lang w:bidi="bg-BG"/>
              </w:rPr>
              <w:t xml:space="preserve"> и пътни връзки</w:t>
            </w:r>
            <w:r w:rsidRPr="00312349">
              <w:rPr>
                <w:rFonts w:ascii="Times New Roman" w:eastAsia="Calibri" w:hAnsi="Times New Roman" w:cs="Times New Roman"/>
                <w:noProof/>
                <w:sz w:val="16"/>
                <w:szCs w:val="16"/>
                <w:lang w:bidi="bg-BG"/>
              </w:rPr>
              <w:t>“</w:t>
            </w:r>
          </w:p>
        </w:tc>
        <w:tc>
          <w:tcPr>
            <w:tcW w:w="653" w:type="pct"/>
            <w:tcBorders>
              <w:top w:val="single" w:sz="4" w:space="0" w:color="auto"/>
              <w:left w:val="single" w:sz="4" w:space="0" w:color="auto"/>
              <w:bottom w:val="single" w:sz="4" w:space="0" w:color="auto"/>
              <w:right w:val="single" w:sz="4" w:space="0" w:color="auto"/>
            </w:tcBorders>
          </w:tcPr>
          <w:p w14:paraId="38A1853D" w14:textId="4C2699B9" w:rsidR="006B5B21" w:rsidRPr="00DC3A0C" w:rsidRDefault="00312349" w:rsidP="00C551A3">
            <w:pPr>
              <w:spacing w:before="120" w:after="120" w:line="276" w:lineRule="auto"/>
              <w:jc w:val="both"/>
              <w:rPr>
                <w:rFonts w:ascii="Times New Roman" w:eastAsia="Calibri" w:hAnsi="Times New Roman" w:cs="Times New Roman"/>
                <w:iCs/>
                <w:noProof/>
                <w:sz w:val="16"/>
                <w:szCs w:val="16"/>
                <w:lang w:bidi="bg-BG"/>
              </w:rPr>
            </w:pPr>
            <w:r w:rsidRPr="00312349">
              <w:rPr>
                <w:rFonts w:ascii="Times New Roman" w:eastAsia="Calibri" w:hAnsi="Times New Roman" w:cs="Times New Roman"/>
                <w:iCs/>
                <w:noProof/>
                <w:sz w:val="16"/>
                <w:szCs w:val="16"/>
                <w:lang w:bidi="bg-BG"/>
              </w:rPr>
              <w:t xml:space="preserve">„Развитие на </w:t>
            </w:r>
            <w:del w:id="376" w:author="Iva Chervenkova" w:date="2021-09-21T10:04:00Z">
              <w:r w:rsidRPr="00312349" w:rsidDel="00C551A3">
                <w:rPr>
                  <w:rFonts w:ascii="Times New Roman" w:eastAsia="Calibri" w:hAnsi="Times New Roman" w:cs="Times New Roman"/>
                  <w:iCs/>
                  <w:noProof/>
                  <w:sz w:val="16"/>
                  <w:szCs w:val="16"/>
                  <w:lang w:bidi="bg-BG"/>
                </w:rPr>
                <w:delText>стабилна,</w:delText>
              </w:r>
            </w:del>
            <w:r w:rsidRPr="00312349">
              <w:rPr>
                <w:rFonts w:ascii="Times New Roman" w:eastAsia="Calibri" w:hAnsi="Times New Roman" w:cs="Times New Roman"/>
                <w:iCs/>
                <w:noProof/>
                <w:sz w:val="16"/>
                <w:szCs w:val="16"/>
                <w:lang w:bidi="bg-BG"/>
              </w:rPr>
              <w:t xml:space="preserve"> устойчива на изменението на климата, интелигентна, сигурна</w:t>
            </w:r>
            <w:ins w:id="377" w:author="Iva Chervenkova" w:date="2021-09-21T10:04:00Z">
              <w:r w:rsidR="00C551A3">
                <w:rPr>
                  <w:rFonts w:ascii="Times New Roman" w:eastAsia="Calibri" w:hAnsi="Times New Roman" w:cs="Times New Roman"/>
                  <w:iCs/>
                  <w:noProof/>
                  <w:sz w:val="16"/>
                  <w:szCs w:val="16"/>
                  <w:lang w:bidi="bg-BG"/>
                </w:rPr>
                <w:t>,</w:t>
              </w:r>
              <w:r w:rsidR="00C551A3" w:rsidRPr="00C551A3">
                <w:rPr>
                  <w:rFonts w:ascii="Times New Roman" w:eastAsia="Calibri" w:hAnsi="Times New Roman" w:cs="Times New Roman"/>
                  <w:iCs/>
                  <w:noProof/>
                  <w:sz w:val="16"/>
                  <w:szCs w:val="16"/>
                  <w:lang w:bidi="bg-BG"/>
                </w:rPr>
                <w:t xml:space="preserve"> стабилна</w:t>
              </w:r>
            </w:ins>
            <w:r w:rsidRPr="00312349">
              <w:rPr>
                <w:rFonts w:ascii="Times New Roman" w:eastAsia="Calibri" w:hAnsi="Times New Roman" w:cs="Times New Roman"/>
                <w:iCs/>
                <w:noProof/>
                <w:sz w:val="16"/>
                <w:szCs w:val="16"/>
                <w:lang w:bidi="bg-BG"/>
              </w:rPr>
              <w:t xml:space="preserve"> и интермодална TEN-T“</w:t>
            </w:r>
          </w:p>
        </w:tc>
        <w:tc>
          <w:tcPr>
            <w:tcW w:w="335" w:type="pct"/>
            <w:tcBorders>
              <w:top w:val="single" w:sz="4" w:space="0" w:color="auto"/>
              <w:left w:val="single" w:sz="4" w:space="0" w:color="auto"/>
              <w:bottom w:val="single" w:sz="4" w:space="0" w:color="auto"/>
              <w:right w:val="single" w:sz="4" w:space="0" w:color="auto"/>
            </w:tcBorders>
          </w:tcPr>
          <w:p w14:paraId="27814110" w14:textId="77777777" w:rsidR="006B5B21" w:rsidRDefault="00312349" w:rsidP="001D1EE6">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ЕФРР</w:t>
            </w:r>
          </w:p>
        </w:tc>
        <w:tc>
          <w:tcPr>
            <w:tcW w:w="542" w:type="pct"/>
            <w:tcBorders>
              <w:top w:val="single" w:sz="4" w:space="0" w:color="auto"/>
              <w:left w:val="single" w:sz="4" w:space="0" w:color="auto"/>
              <w:bottom w:val="single" w:sz="4" w:space="0" w:color="auto"/>
              <w:right w:val="single" w:sz="4" w:space="0" w:color="auto"/>
            </w:tcBorders>
          </w:tcPr>
          <w:p w14:paraId="24A9DCBA" w14:textId="77777777" w:rsidR="006B5B21" w:rsidRDefault="006B5B21" w:rsidP="001D1EE6">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Слабо развити</w:t>
            </w:r>
          </w:p>
        </w:tc>
        <w:tc>
          <w:tcPr>
            <w:tcW w:w="222" w:type="pct"/>
            <w:tcBorders>
              <w:top w:val="single" w:sz="4" w:space="0" w:color="auto"/>
              <w:left w:val="single" w:sz="4" w:space="0" w:color="auto"/>
              <w:bottom w:val="single" w:sz="4" w:space="0" w:color="auto"/>
              <w:right w:val="single" w:sz="4" w:space="0" w:color="auto"/>
            </w:tcBorders>
          </w:tcPr>
          <w:p w14:paraId="2385A436" w14:textId="77777777" w:rsidR="006B5B21" w:rsidRPr="00087811" w:rsidRDefault="006B5B21" w:rsidP="001D1EE6">
            <w:pPr>
              <w:spacing w:before="120" w:after="120" w:line="276" w:lineRule="auto"/>
              <w:jc w:val="both"/>
              <w:rPr>
                <w:rFonts w:ascii="Times New Roman" w:eastAsia="Calibri" w:hAnsi="Times New Roman" w:cs="Times New Roman"/>
                <w:noProof/>
                <w:sz w:val="16"/>
                <w:szCs w:val="16"/>
              </w:rPr>
            </w:pPr>
          </w:p>
        </w:tc>
        <w:tc>
          <w:tcPr>
            <w:tcW w:w="1035" w:type="pct"/>
            <w:tcBorders>
              <w:top w:val="single" w:sz="4" w:space="0" w:color="auto"/>
              <w:left w:val="single" w:sz="4" w:space="0" w:color="auto"/>
              <w:bottom w:val="single" w:sz="4" w:space="0" w:color="auto"/>
              <w:right w:val="single" w:sz="4" w:space="0" w:color="auto"/>
            </w:tcBorders>
          </w:tcPr>
          <w:p w14:paraId="58F980E2" w14:textId="77777777" w:rsidR="006B5B21" w:rsidRPr="00A643EF" w:rsidRDefault="006B5B21" w:rsidP="0070076F">
            <w:pPr>
              <w:spacing w:before="120" w:after="120" w:line="276" w:lineRule="auto"/>
              <w:jc w:val="both"/>
              <w:rPr>
                <w:rFonts w:ascii="Times New Roman" w:eastAsia="Calibri" w:hAnsi="Times New Roman" w:cs="Times New Roman"/>
                <w:noProof/>
                <w:sz w:val="16"/>
                <w:szCs w:val="16"/>
                <w:highlight w:val="yellow"/>
                <w:lang w:bidi="bg-BG"/>
              </w:rPr>
            </w:pPr>
            <w:r w:rsidRPr="00AA497D">
              <w:rPr>
                <w:rFonts w:ascii="Times New Roman" w:eastAsia="Calibri" w:hAnsi="Times New Roman" w:cs="Times New Roman"/>
                <w:noProof/>
                <w:sz w:val="16"/>
                <w:szCs w:val="16"/>
                <w:lang w:bidi="bg-BG"/>
              </w:rPr>
              <w:t xml:space="preserve">RCO 43 - Дължина на новите пътища, получили подкрепа - TEN-T </w:t>
            </w:r>
            <w:r w:rsidRPr="00AA497D">
              <w:rPr>
                <w:rFonts w:ascii="Times New Roman" w:eastAsia="Calibri" w:hAnsi="Times New Roman" w:cs="Times New Roman"/>
                <w:noProof/>
                <w:sz w:val="16"/>
                <w:szCs w:val="16"/>
                <w:lang w:val="en-US" w:bidi="bg-BG"/>
              </w:rPr>
              <w:t>(</w:t>
            </w:r>
            <w:r w:rsidRPr="00AA497D">
              <w:rPr>
                <w:rFonts w:ascii="Times New Roman" w:eastAsia="Calibri" w:hAnsi="Times New Roman" w:cs="Times New Roman"/>
                <w:noProof/>
                <w:sz w:val="16"/>
                <w:szCs w:val="16"/>
                <w:lang w:bidi="bg-BG"/>
              </w:rPr>
              <w:t>„основна“ и „широкообхватна“ мрежа</w:t>
            </w:r>
            <w:r w:rsidRPr="00AA497D">
              <w:rPr>
                <w:rFonts w:ascii="Times New Roman" w:eastAsia="Calibri" w:hAnsi="Times New Roman" w:cs="Times New Roman"/>
                <w:noProof/>
                <w:sz w:val="16"/>
                <w:szCs w:val="16"/>
                <w:lang w:val="en-US" w:bidi="bg-BG"/>
              </w:rPr>
              <w:t>)</w:t>
            </w:r>
          </w:p>
        </w:tc>
        <w:tc>
          <w:tcPr>
            <w:tcW w:w="467" w:type="pct"/>
            <w:tcBorders>
              <w:top w:val="single" w:sz="4" w:space="0" w:color="auto"/>
              <w:left w:val="single" w:sz="4" w:space="0" w:color="auto"/>
              <w:bottom w:val="single" w:sz="4" w:space="0" w:color="auto"/>
              <w:right w:val="single" w:sz="4" w:space="0" w:color="auto"/>
            </w:tcBorders>
          </w:tcPr>
          <w:p w14:paraId="76D25310" w14:textId="77777777" w:rsidR="006B5B21" w:rsidRPr="005700C4" w:rsidRDefault="003E5884" w:rsidP="001D1EE6">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км</w:t>
            </w:r>
          </w:p>
        </w:tc>
        <w:tc>
          <w:tcPr>
            <w:tcW w:w="428" w:type="pct"/>
            <w:tcBorders>
              <w:top w:val="single" w:sz="4" w:space="0" w:color="auto"/>
              <w:left w:val="single" w:sz="4" w:space="0" w:color="auto"/>
              <w:bottom w:val="single" w:sz="4" w:space="0" w:color="auto"/>
              <w:right w:val="single" w:sz="4" w:space="0" w:color="auto"/>
            </w:tcBorders>
          </w:tcPr>
          <w:p w14:paraId="7DC97B67" w14:textId="77777777" w:rsidR="006B5B21" w:rsidRPr="00D44817" w:rsidRDefault="00D44817" w:rsidP="001D1EE6">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lang w:val="en-US"/>
              </w:rPr>
              <w:t>0</w:t>
            </w:r>
          </w:p>
        </w:tc>
        <w:tc>
          <w:tcPr>
            <w:tcW w:w="551" w:type="pct"/>
            <w:tcBorders>
              <w:top w:val="single" w:sz="4" w:space="0" w:color="auto"/>
              <w:left w:val="single" w:sz="4" w:space="0" w:color="auto"/>
              <w:bottom w:val="single" w:sz="4" w:space="0" w:color="auto"/>
              <w:right w:val="single" w:sz="4" w:space="0" w:color="auto"/>
            </w:tcBorders>
          </w:tcPr>
          <w:p w14:paraId="35902284" w14:textId="77777777" w:rsidR="006B5B21" w:rsidRPr="00D44817" w:rsidRDefault="00D44817" w:rsidP="001D1EE6">
            <w:pPr>
              <w:spacing w:before="120" w:after="120" w:line="276" w:lineRule="auto"/>
              <w:jc w:val="both"/>
              <w:rPr>
                <w:rFonts w:ascii="Times New Roman" w:eastAsia="Calibri" w:hAnsi="Times New Roman" w:cs="Times New Roman"/>
                <w:b/>
                <w:i/>
                <w:noProof/>
                <w:sz w:val="16"/>
                <w:szCs w:val="16"/>
              </w:rPr>
            </w:pPr>
            <w:r>
              <w:rPr>
                <w:rFonts w:ascii="Times New Roman" w:eastAsia="Calibri" w:hAnsi="Times New Roman" w:cs="Times New Roman"/>
                <w:b/>
                <w:i/>
                <w:noProof/>
                <w:sz w:val="16"/>
                <w:szCs w:val="16"/>
                <w:lang w:val="en-US"/>
              </w:rPr>
              <w:t>143.5</w:t>
            </w:r>
          </w:p>
        </w:tc>
      </w:tr>
      <w:tr w:rsidR="009065BF" w:rsidRPr="003E58CA" w14:paraId="4A79D673" w14:textId="77777777" w:rsidTr="00B859E8">
        <w:trPr>
          <w:trHeight w:val="340"/>
        </w:trPr>
        <w:tc>
          <w:tcPr>
            <w:tcW w:w="767" w:type="pct"/>
            <w:tcBorders>
              <w:top w:val="single" w:sz="4" w:space="0" w:color="auto"/>
              <w:left w:val="single" w:sz="4" w:space="0" w:color="auto"/>
              <w:bottom w:val="single" w:sz="4" w:space="0" w:color="auto"/>
              <w:right w:val="single" w:sz="4" w:space="0" w:color="auto"/>
            </w:tcBorders>
          </w:tcPr>
          <w:p w14:paraId="24895CE7" w14:textId="77777777" w:rsidR="009065BF" w:rsidRPr="00312349" w:rsidRDefault="009065BF" w:rsidP="00944604">
            <w:pPr>
              <w:spacing w:before="120" w:after="120" w:line="276" w:lineRule="auto"/>
              <w:jc w:val="both"/>
              <w:rPr>
                <w:rFonts w:ascii="Times New Roman" w:eastAsia="Calibri" w:hAnsi="Times New Roman" w:cs="Times New Roman"/>
                <w:noProof/>
                <w:sz w:val="16"/>
                <w:szCs w:val="16"/>
                <w:lang w:bidi="bg-BG"/>
              </w:rPr>
            </w:pPr>
            <w:r w:rsidRPr="009065BF">
              <w:rPr>
                <w:rFonts w:ascii="Times New Roman" w:eastAsia="Calibri" w:hAnsi="Times New Roman" w:cs="Times New Roman"/>
                <w:noProof/>
                <w:sz w:val="16"/>
                <w:szCs w:val="16"/>
                <w:lang w:bidi="bg-BG"/>
              </w:rPr>
              <w:t>2 „Развитие на пътната инфраструктура по „основната“ Трансевропейска транспортна мрежа</w:t>
            </w:r>
            <w:r w:rsidR="00342499">
              <w:rPr>
                <w:rFonts w:ascii="Times New Roman" w:eastAsia="Calibri" w:hAnsi="Times New Roman" w:cs="Times New Roman"/>
                <w:noProof/>
                <w:sz w:val="16"/>
                <w:szCs w:val="16"/>
                <w:lang w:bidi="bg-BG"/>
              </w:rPr>
              <w:t xml:space="preserve"> и пътни връзки</w:t>
            </w:r>
            <w:r w:rsidRPr="009065BF">
              <w:rPr>
                <w:rFonts w:ascii="Times New Roman" w:eastAsia="Calibri" w:hAnsi="Times New Roman" w:cs="Times New Roman"/>
                <w:noProof/>
                <w:sz w:val="16"/>
                <w:szCs w:val="16"/>
                <w:lang w:bidi="bg-BG"/>
              </w:rPr>
              <w:t>“</w:t>
            </w:r>
          </w:p>
        </w:tc>
        <w:tc>
          <w:tcPr>
            <w:tcW w:w="653" w:type="pct"/>
            <w:tcBorders>
              <w:top w:val="single" w:sz="4" w:space="0" w:color="auto"/>
              <w:left w:val="single" w:sz="4" w:space="0" w:color="auto"/>
              <w:bottom w:val="single" w:sz="4" w:space="0" w:color="auto"/>
              <w:right w:val="single" w:sz="4" w:space="0" w:color="auto"/>
            </w:tcBorders>
          </w:tcPr>
          <w:p w14:paraId="44BDC14A" w14:textId="17C54AE7" w:rsidR="009065BF" w:rsidRPr="00312349" w:rsidRDefault="009065BF" w:rsidP="00C551A3">
            <w:pPr>
              <w:spacing w:before="120" w:after="120" w:line="276" w:lineRule="auto"/>
              <w:jc w:val="both"/>
              <w:rPr>
                <w:rFonts w:ascii="Times New Roman" w:eastAsia="Calibri" w:hAnsi="Times New Roman" w:cs="Times New Roman"/>
                <w:iCs/>
                <w:noProof/>
                <w:sz w:val="16"/>
                <w:szCs w:val="16"/>
                <w:lang w:bidi="bg-BG"/>
              </w:rPr>
            </w:pPr>
            <w:r w:rsidRPr="009065BF">
              <w:rPr>
                <w:rFonts w:ascii="Times New Roman" w:eastAsia="Calibri" w:hAnsi="Times New Roman" w:cs="Times New Roman"/>
                <w:iCs/>
                <w:noProof/>
                <w:sz w:val="16"/>
                <w:szCs w:val="16"/>
                <w:lang w:bidi="bg-BG"/>
              </w:rPr>
              <w:t xml:space="preserve">„Развитие на </w:t>
            </w:r>
            <w:del w:id="378" w:author="Iva Chervenkova" w:date="2021-09-21T10:05:00Z">
              <w:r w:rsidRPr="009065BF" w:rsidDel="00C551A3">
                <w:rPr>
                  <w:rFonts w:ascii="Times New Roman" w:eastAsia="Calibri" w:hAnsi="Times New Roman" w:cs="Times New Roman"/>
                  <w:iCs/>
                  <w:noProof/>
                  <w:sz w:val="16"/>
                  <w:szCs w:val="16"/>
                  <w:lang w:bidi="bg-BG"/>
                </w:rPr>
                <w:delText>стабилна,</w:delText>
              </w:r>
            </w:del>
            <w:r w:rsidRPr="009065BF">
              <w:rPr>
                <w:rFonts w:ascii="Times New Roman" w:eastAsia="Calibri" w:hAnsi="Times New Roman" w:cs="Times New Roman"/>
                <w:iCs/>
                <w:noProof/>
                <w:sz w:val="16"/>
                <w:szCs w:val="16"/>
                <w:lang w:bidi="bg-BG"/>
              </w:rPr>
              <w:t xml:space="preserve"> устойчива на изменението на климата, интелигентна, сигурна</w:t>
            </w:r>
            <w:ins w:id="379" w:author="Iva Chervenkova" w:date="2021-09-21T10:05:00Z">
              <w:r w:rsidR="00C551A3">
                <w:rPr>
                  <w:rFonts w:ascii="Times New Roman" w:eastAsia="Calibri" w:hAnsi="Times New Roman" w:cs="Times New Roman"/>
                  <w:iCs/>
                  <w:noProof/>
                  <w:sz w:val="16"/>
                  <w:szCs w:val="16"/>
                  <w:lang w:bidi="bg-BG"/>
                </w:rPr>
                <w:t>,</w:t>
              </w:r>
              <w:r w:rsidR="00C551A3" w:rsidRPr="00C551A3">
                <w:rPr>
                  <w:rFonts w:ascii="Times New Roman" w:eastAsia="Calibri" w:hAnsi="Times New Roman" w:cs="Times New Roman"/>
                  <w:iCs/>
                  <w:noProof/>
                  <w:sz w:val="16"/>
                  <w:szCs w:val="16"/>
                  <w:lang w:bidi="bg-BG"/>
                </w:rPr>
                <w:t xml:space="preserve"> стабилна</w:t>
              </w:r>
            </w:ins>
            <w:r w:rsidRPr="009065BF">
              <w:rPr>
                <w:rFonts w:ascii="Times New Roman" w:eastAsia="Calibri" w:hAnsi="Times New Roman" w:cs="Times New Roman"/>
                <w:iCs/>
                <w:noProof/>
                <w:sz w:val="16"/>
                <w:szCs w:val="16"/>
                <w:lang w:bidi="bg-BG"/>
              </w:rPr>
              <w:t xml:space="preserve"> и интермодална TEN-T“</w:t>
            </w:r>
          </w:p>
        </w:tc>
        <w:tc>
          <w:tcPr>
            <w:tcW w:w="335" w:type="pct"/>
            <w:tcBorders>
              <w:top w:val="single" w:sz="4" w:space="0" w:color="auto"/>
              <w:left w:val="single" w:sz="4" w:space="0" w:color="auto"/>
              <w:bottom w:val="single" w:sz="4" w:space="0" w:color="auto"/>
              <w:right w:val="single" w:sz="4" w:space="0" w:color="auto"/>
            </w:tcBorders>
          </w:tcPr>
          <w:p w14:paraId="3EAD16A4" w14:textId="77777777" w:rsidR="009065BF" w:rsidRDefault="009065BF" w:rsidP="001D1EE6">
            <w:pPr>
              <w:spacing w:before="120" w:after="120" w:line="276" w:lineRule="auto"/>
              <w:jc w:val="both"/>
              <w:rPr>
                <w:rFonts w:ascii="Times New Roman" w:eastAsia="Calibri" w:hAnsi="Times New Roman" w:cs="Times New Roman"/>
                <w:noProof/>
                <w:sz w:val="16"/>
                <w:szCs w:val="16"/>
              </w:rPr>
            </w:pPr>
            <w:r w:rsidRPr="009065BF">
              <w:rPr>
                <w:rFonts w:ascii="Times New Roman" w:eastAsia="Calibri" w:hAnsi="Times New Roman" w:cs="Times New Roman"/>
                <w:noProof/>
                <w:sz w:val="16"/>
                <w:szCs w:val="16"/>
              </w:rPr>
              <w:t>ЕФРР</w:t>
            </w:r>
          </w:p>
        </w:tc>
        <w:tc>
          <w:tcPr>
            <w:tcW w:w="542" w:type="pct"/>
            <w:tcBorders>
              <w:top w:val="single" w:sz="4" w:space="0" w:color="auto"/>
              <w:left w:val="single" w:sz="4" w:space="0" w:color="auto"/>
              <w:bottom w:val="single" w:sz="4" w:space="0" w:color="auto"/>
              <w:right w:val="single" w:sz="4" w:space="0" w:color="auto"/>
            </w:tcBorders>
          </w:tcPr>
          <w:p w14:paraId="114A547E" w14:textId="77777777" w:rsidR="009065BF" w:rsidRDefault="009065BF" w:rsidP="001D1EE6">
            <w:pPr>
              <w:spacing w:before="120" w:after="120" w:line="276" w:lineRule="auto"/>
              <w:jc w:val="both"/>
              <w:rPr>
                <w:rFonts w:ascii="Times New Roman" w:eastAsia="Calibri" w:hAnsi="Times New Roman" w:cs="Times New Roman"/>
                <w:noProof/>
                <w:sz w:val="16"/>
                <w:szCs w:val="16"/>
              </w:rPr>
            </w:pPr>
            <w:r w:rsidRPr="009065BF">
              <w:rPr>
                <w:rFonts w:ascii="Times New Roman" w:eastAsia="Calibri" w:hAnsi="Times New Roman" w:cs="Times New Roman"/>
                <w:noProof/>
                <w:sz w:val="16"/>
                <w:szCs w:val="16"/>
              </w:rPr>
              <w:t>Слабо развити</w:t>
            </w:r>
          </w:p>
        </w:tc>
        <w:tc>
          <w:tcPr>
            <w:tcW w:w="222" w:type="pct"/>
            <w:tcBorders>
              <w:top w:val="single" w:sz="4" w:space="0" w:color="auto"/>
              <w:left w:val="single" w:sz="4" w:space="0" w:color="auto"/>
              <w:bottom w:val="single" w:sz="4" w:space="0" w:color="auto"/>
              <w:right w:val="single" w:sz="4" w:space="0" w:color="auto"/>
            </w:tcBorders>
          </w:tcPr>
          <w:p w14:paraId="6B98211D" w14:textId="77777777" w:rsidR="009065BF" w:rsidRPr="00087811" w:rsidRDefault="009065BF" w:rsidP="001D1EE6">
            <w:pPr>
              <w:spacing w:before="120" w:after="120" w:line="276" w:lineRule="auto"/>
              <w:jc w:val="both"/>
              <w:rPr>
                <w:rFonts w:ascii="Times New Roman" w:eastAsia="Calibri" w:hAnsi="Times New Roman" w:cs="Times New Roman"/>
                <w:noProof/>
                <w:sz w:val="16"/>
                <w:szCs w:val="16"/>
              </w:rPr>
            </w:pPr>
          </w:p>
        </w:tc>
        <w:tc>
          <w:tcPr>
            <w:tcW w:w="1035" w:type="pct"/>
            <w:tcBorders>
              <w:top w:val="single" w:sz="4" w:space="0" w:color="auto"/>
              <w:left w:val="single" w:sz="4" w:space="0" w:color="auto"/>
              <w:bottom w:val="single" w:sz="4" w:space="0" w:color="auto"/>
              <w:right w:val="single" w:sz="4" w:space="0" w:color="auto"/>
            </w:tcBorders>
          </w:tcPr>
          <w:p w14:paraId="463B5058" w14:textId="77777777" w:rsidR="009065BF" w:rsidRPr="005A10D8" w:rsidRDefault="00291865" w:rsidP="0070076F">
            <w:pPr>
              <w:spacing w:before="120" w:after="120" w:line="276" w:lineRule="auto"/>
              <w:jc w:val="both"/>
              <w:rPr>
                <w:rFonts w:ascii="Times New Roman" w:eastAsia="Calibri" w:hAnsi="Times New Roman" w:cs="Times New Roman"/>
                <w:noProof/>
                <w:sz w:val="16"/>
                <w:szCs w:val="16"/>
                <w:lang w:val="en-US" w:bidi="bg-BG"/>
              </w:rPr>
            </w:pPr>
            <w:r>
              <w:rPr>
                <w:rFonts w:ascii="Times New Roman" w:eastAsia="Calibri" w:hAnsi="Times New Roman" w:cs="Times New Roman"/>
                <w:noProof/>
                <w:sz w:val="16"/>
                <w:szCs w:val="16"/>
                <w:lang w:bidi="bg-BG"/>
              </w:rPr>
              <w:t>RCO 44</w:t>
            </w:r>
            <w:r w:rsidR="005A10D8">
              <w:rPr>
                <w:rFonts w:ascii="Times New Roman" w:eastAsia="Calibri" w:hAnsi="Times New Roman" w:cs="Times New Roman"/>
                <w:noProof/>
                <w:sz w:val="16"/>
                <w:szCs w:val="16"/>
                <w:lang w:val="en-US" w:bidi="bg-BG"/>
              </w:rPr>
              <w:t xml:space="preserve"> - </w:t>
            </w:r>
            <w:r w:rsidR="005A10D8" w:rsidRPr="005A10D8">
              <w:rPr>
                <w:rFonts w:ascii="Times New Roman" w:eastAsia="Calibri" w:hAnsi="Times New Roman" w:cs="Times New Roman"/>
                <w:noProof/>
                <w:sz w:val="16"/>
                <w:szCs w:val="16"/>
                <w:lang w:bidi="bg-BG"/>
              </w:rPr>
              <w:t>Дължина на новите</w:t>
            </w:r>
            <w:r w:rsidR="005A10D8">
              <w:rPr>
                <w:rFonts w:ascii="Times New Roman" w:eastAsia="Calibri" w:hAnsi="Times New Roman" w:cs="Times New Roman"/>
                <w:noProof/>
                <w:sz w:val="16"/>
                <w:szCs w:val="16"/>
                <w:lang w:val="en-US" w:bidi="bg-BG"/>
              </w:rPr>
              <w:t xml:space="preserve"> </w:t>
            </w:r>
            <w:r w:rsidR="005A10D8">
              <w:rPr>
                <w:rFonts w:ascii="Times New Roman" w:eastAsia="Calibri" w:hAnsi="Times New Roman" w:cs="Times New Roman"/>
                <w:noProof/>
                <w:sz w:val="16"/>
                <w:szCs w:val="16"/>
                <w:lang w:bidi="bg-BG"/>
              </w:rPr>
              <w:t xml:space="preserve">или модернизирани пътища </w:t>
            </w:r>
            <w:r w:rsidR="005A10D8">
              <w:rPr>
                <w:rFonts w:ascii="Times New Roman" w:eastAsia="Calibri" w:hAnsi="Times New Roman" w:cs="Times New Roman"/>
                <w:noProof/>
                <w:sz w:val="16"/>
                <w:szCs w:val="16"/>
                <w:lang w:val="en-US" w:bidi="bg-BG"/>
              </w:rPr>
              <w:t>(</w:t>
            </w:r>
            <w:r w:rsidR="005A10D8">
              <w:rPr>
                <w:rFonts w:ascii="Times New Roman" w:eastAsia="Calibri" w:hAnsi="Times New Roman" w:cs="Times New Roman"/>
                <w:noProof/>
                <w:sz w:val="16"/>
                <w:szCs w:val="16"/>
                <w:lang w:bidi="bg-BG"/>
              </w:rPr>
              <w:t xml:space="preserve">извън </w:t>
            </w:r>
            <w:r w:rsidR="005A10D8" w:rsidRPr="005A10D8">
              <w:rPr>
                <w:rFonts w:ascii="Times New Roman" w:eastAsia="Calibri" w:hAnsi="Times New Roman" w:cs="Times New Roman"/>
                <w:noProof/>
                <w:sz w:val="16"/>
                <w:szCs w:val="16"/>
                <w:lang w:bidi="bg-BG"/>
              </w:rPr>
              <w:t>TEN-T</w:t>
            </w:r>
            <w:r w:rsidR="005A10D8">
              <w:rPr>
                <w:rFonts w:ascii="Times New Roman" w:eastAsia="Calibri" w:hAnsi="Times New Roman" w:cs="Times New Roman"/>
                <w:noProof/>
                <w:sz w:val="16"/>
                <w:szCs w:val="16"/>
                <w:lang w:val="en-US" w:bidi="bg-BG"/>
              </w:rPr>
              <w:t>)</w:t>
            </w:r>
          </w:p>
        </w:tc>
        <w:tc>
          <w:tcPr>
            <w:tcW w:w="467" w:type="pct"/>
            <w:tcBorders>
              <w:top w:val="single" w:sz="4" w:space="0" w:color="auto"/>
              <w:left w:val="single" w:sz="4" w:space="0" w:color="auto"/>
              <w:bottom w:val="single" w:sz="4" w:space="0" w:color="auto"/>
              <w:right w:val="single" w:sz="4" w:space="0" w:color="auto"/>
            </w:tcBorders>
          </w:tcPr>
          <w:p w14:paraId="6C860EB7" w14:textId="77777777" w:rsidR="009065BF" w:rsidRDefault="009065BF" w:rsidP="001D1EE6">
            <w:pPr>
              <w:spacing w:before="120" w:after="120" w:line="276" w:lineRule="auto"/>
              <w:jc w:val="both"/>
              <w:rPr>
                <w:rFonts w:ascii="Times New Roman" w:eastAsia="Calibri" w:hAnsi="Times New Roman" w:cs="Times New Roman"/>
                <w:noProof/>
                <w:sz w:val="16"/>
                <w:szCs w:val="16"/>
              </w:rPr>
            </w:pPr>
            <w:r w:rsidRPr="009065BF">
              <w:rPr>
                <w:rFonts w:ascii="Times New Roman" w:eastAsia="Calibri" w:hAnsi="Times New Roman" w:cs="Times New Roman"/>
                <w:noProof/>
                <w:sz w:val="16"/>
                <w:szCs w:val="16"/>
              </w:rPr>
              <w:t>км</w:t>
            </w:r>
          </w:p>
        </w:tc>
        <w:tc>
          <w:tcPr>
            <w:tcW w:w="428" w:type="pct"/>
            <w:tcBorders>
              <w:top w:val="single" w:sz="4" w:space="0" w:color="auto"/>
              <w:left w:val="single" w:sz="4" w:space="0" w:color="auto"/>
              <w:bottom w:val="single" w:sz="4" w:space="0" w:color="auto"/>
              <w:right w:val="single" w:sz="4" w:space="0" w:color="auto"/>
            </w:tcBorders>
          </w:tcPr>
          <w:p w14:paraId="6DEF7F02" w14:textId="77777777" w:rsidR="009065BF" w:rsidRPr="00521314" w:rsidRDefault="00521314" w:rsidP="001D1EE6">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0</w:t>
            </w:r>
          </w:p>
        </w:tc>
        <w:tc>
          <w:tcPr>
            <w:tcW w:w="551" w:type="pct"/>
            <w:tcBorders>
              <w:top w:val="single" w:sz="4" w:space="0" w:color="auto"/>
              <w:left w:val="single" w:sz="4" w:space="0" w:color="auto"/>
              <w:bottom w:val="single" w:sz="4" w:space="0" w:color="auto"/>
              <w:right w:val="single" w:sz="4" w:space="0" w:color="auto"/>
            </w:tcBorders>
          </w:tcPr>
          <w:p w14:paraId="35BA7F34" w14:textId="59334C7E" w:rsidR="00153E45" w:rsidRDefault="00153E45" w:rsidP="001D1EE6">
            <w:pPr>
              <w:spacing w:before="120" w:after="120" w:line="276" w:lineRule="auto"/>
              <w:jc w:val="both"/>
              <w:rPr>
                <w:rFonts w:ascii="Times New Roman" w:eastAsia="Calibri" w:hAnsi="Times New Roman" w:cs="Times New Roman"/>
                <w:noProof/>
                <w:sz w:val="16"/>
                <w:szCs w:val="16"/>
              </w:rPr>
            </w:pPr>
          </w:p>
          <w:p w14:paraId="17E86BBC" w14:textId="0463BD3E" w:rsidR="009065BF" w:rsidRPr="00153E45" w:rsidRDefault="00153E45" w:rsidP="001D1EE6">
            <w:pPr>
              <w:spacing w:before="120" w:after="120" w:line="276" w:lineRule="auto"/>
              <w:jc w:val="both"/>
              <w:rPr>
                <w:rFonts w:ascii="Times New Roman" w:eastAsia="Calibri" w:hAnsi="Times New Roman" w:cs="Times New Roman"/>
                <w:noProof/>
                <w:sz w:val="16"/>
                <w:szCs w:val="16"/>
                <w:lang w:val="en-US"/>
              </w:rPr>
            </w:pPr>
            <w:r>
              <w:rPr>
                <w:rFonts w:ascii="Times New Roman" w:eastAsia="Calibri" w:hAnsi="Times New Roman" w:cs="Times New Roman"/>
                <w:noProof/>
                <w:sz w:val="16"/>
                <w:szCs w:val="16"/>
                <w:lang w:val="en-US"/>
              </w:rPr>
              <w:t>290.0</w:t>
            </w:r>
          </w:p>
        </w:tc>
      </w:tr>
    </w:tbl>
    <w:p w14:paraId="3F24DABC" w14:textId="77777777" w:rsidR="00874591" w:rsidRPr="003E58CA" w:rsidRDefault="00874591" w:rsidP="00874591">
      <w:pPr>
        <w:spacing w:before="120" w:after="0" w:line="240" w:lineRule="auto"/>
        <w:jc w:val="both"/>
        <w:rPr>
          <w:rFonts w:ascii="Times New Roman" w:eastAsia="Times New Roman" w:hAnsi="Times New Roman" w:cs="Times New Roman"/>
          <w:b/>
          <w:iCs/>
          <w:noProof/>
          <w:sz w:val="24"/>
          <w:szCs w:val="24"/>
          <w:lan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891"/>
        <w:gridCol w:w="489"/>
        <w:gridCol w:w="1122"/>
        <w:gridCol w:w="347"/>
        <w:gridCol w:w="988"/>
        <w:gridCol w:w="636"/>
        <w:gridCol w:w="806"/>
        <w:gridCol w:w="812"/>
        <w:gridCol w:w="666"/>
        <w:gridCol w:w="715"/>
        <w:gridCol w:w="780"/>
      </w:tblGrid>
      <w:tr w:rsidR="00874591" w:rsidRPr="003E58CA" w14:paraId="7EFDA58A" w14:textId="77777777" w:rsidTr="001D1EE6">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14:paraId="03E839CA" w14:textId="77777777"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20"/>
              </w:rPr>
              <w:t>Таблица 3: Показатели за резултатите</w:t>
            </w:r>
          </w:p>
        </w:tc>
      </w:tr>
      <w:tr w:rsidR="00740BF0" w:rsidRPr="003E58CA" w14:paraId="7BC2CE05" w14:textId="77777777" w:rsidTr="001D1EE6">
        <w:trPr>
          <w:trHeight w:val="1768"/>
        </w:trPr>
        <w:tc>
          <w:tcPr>
            <w:tcW w:w="402" w:type="pct"/>
            <w:tcBorders>
              <w:top w:val="single" w:sz="4" w:space="0" w:color="auto"/>
              <w:left w:val="single" w:sz="4" w:space="0" w:color="auto"/>
              <w:bottom w:val="single" w:sz="4" w:space="0" w:color="auto"/>
              <w:right w:val="single" w:sz="4" w:space="0" w:color="auto"/>
            </w:tcBorders>
            <w:hideMark/>
          </w:tcPr>
          <w:p w14:paraId="63C490F2" w14:textId="77777777"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lastRenderedPageBreak/>
              <w:t xml:space="preserve">Приоритет </w:t>
            </w:r>
          </w:p>
        </w:tc>
        <w:tc>
          <w:tcPr>
            <w:tcW w:w="436" w:type="pct"/>
            <w:tcBorders>
              <w:top w:val="single" w:sz="4" w:space="0" w:color="auto"/>
              <w:left w:val="single" w:sz="4" w:space="0" w:color="auto"/>
              <w:bottom w:val="single" w:sz="4" w:space="0" w:color="auto"/>
              <w:right w:val="single" w:sz="4" w:space="0" w:color="auto"/>
            </w:tcBorders>
            <w:hideMark/>
          </w:tcPr>
          <w:p w14:paraId="06F990D3" w14:textId="77777777"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Специфична цел (заетост и растеж) или област на подпомагане (ЕФМДР)</w:t>
            </w:r>
          </w:p>
        </w:tc>
        <w:tc>
          <w:tcPr>
            <w:tcW w:w="306" w:type="pct"/>
            <w:tcBorders>
              <w:top w:val="single" w:sz="4" w:space="0" w:color="auto"/>
              <w:left w:val="single" w:sz="4" w:space="0" w:color="auto"/>
              <w:bottom w:val="single" w:sz="4" w:space="0" w:color="auto"/>
              <w:right w:val="single" w:sz="4" w:space="0" w:color="auto"/>
            </w:tcBorders>
            <w:hideMark/>
          </w:tcPr>
          <w:p w14:paraId="2F359A43" w14:textId="77777777"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Фонд</w:t>
            </w:r>
          </w:p>
        </w:tc>
        <w:tc>
          <w:tcPr>
            <w:tcW w:w="445" w:type="pct"/>
            <w:tcBorders>
              <w:top w:val="single" w:sz="4" w:space="0" w:color="auto"/>
              <w:left w:val="single" w:sz="4" w:space="0" w:color="auto"/>
              <w:bottom w:val="single" w:sz="4" w:space="0" w:color="auto"/>
              <w:right w:val="single" w:sz="4" w:space="0" w:color="auto"/>
            </w:tcBorders>
            <w:hideMark/>
          </w:tcPr>
          <w:p w14:paraId="366BCB3E" w14:textId="77777777"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A93590">
              <w:rPr>
                <w:rFonts w:ascii="Times New Roman" w:eastAsia="Calibri" w:hAnsi="Times New Roman" w:cs="Times New Roman"/>
                <w:b/>
                <w:noProof/>
                <w:sz w:val="16"/>
              </w:rPr>
              <w:t>Категория региони</w:t>
            </w:r>
          </w:p>
        </w:tc>
        <w:tc>
          <w:tcPr>
            <w:tcW w:w="214" w:type="pct"/>
            <w:tcBorders>
              <w:top w:val="single" w:sz="4" w:space="0" w:color="auto"/>
              <w:left w:val="single" w:sz="4" w:space="0" w:color="auto"/>
              <w:bottom w:val="single" w:sz="4" w:space="0" w:color="auto"/>
              <w:right w:val="single" w:sz="4" w:space="0" w:color="auto"/>
            </w:tcBorders>
            <w:hideMark/>
          </w:tcPr>
          <w:p w14:paraId="6060C743" w14:textId="77777777"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ID [5]</w:t>
            </w:r>
          </w:p>
        </w:tc>
        <w:tc>
          <w:tcPr>
            <w:tcW w:w="450" w:type="pct"/>
            <w:tcBorders>
              <w:top w:val="single" w:sz="4" w:space="0" w:color="auto"/>
              <w:left w:val="single" w:sz="4" w:space="0" w:color="auto"/>
              <w:bottom w:val="single" w:sz="4" w:space="0" w:color="auto"/>
              <w:right w:val="single" w:sz="4" w:space="0" w:color="auto"/>
            </w:tcBorders>
            <w:hideMark/>
          </w:tcPr>
          <w:p w14:paraId="7BC948F3" w14:textId="77777777"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AA497D">
              <w:rPr>
                <w:rFonts w:ascii="Times New Roman" w:eastAsia="Calibri" w:hAnsi="Times New Roman" w:cs="Times New Roman"/>
                <w:b/>
                <w:noProof/>
                <w:sz w:val="16"/>
              </w:rPr>
              <w:t>Показател [255]</w:t>
            </w:r>
          </w:p>
        </w:tc>
        <w:tc>
          <w:tcPr>
            <w:tcW w:w="607" w:type="pct"/>
            <w:tcBorders>
              <w:top w:val="single" w:sz="4" w:space="0" w:color="auto"/>
              <w:left w:val="single" w:sz="4" w:space="0" w:color="auto"/>
              <w:bottom w:val="single" w:sz="4" w:space="0" w:color="auto"/>
              <w:right w:val="single" w:sz="4" w:space="0" w:color="auto"/>
            </w:tcBorders>
            <w:hideMark/>
          </w:tcPr>
          <w:p w14:paraId="74009CE4" w14:textId="77777777"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Мерна единица</w:t>
            </w:r>
          </w:p>
        </w:tc>
        <w:tc>
          <w:tcPr>
            <w:tcW w:w="450" w:type="pct"/>
            <w:tcBorders>
              <w:top w:val="single" w:sz="4" w:space="0" w:color="auto"/>
              <w:left w:val="single" w:sz="4" w:space="0" w:color="auto"/>
              <w:bottom w:val="single" w:sz="4" w:space="0" w:color="auto"/>
              <w:right w:val="single" w:sz="4" w:space="0" w:color="auto"/>
            </w:tcBorders>
            <w:hideMark/>
          </w:tcPr>
          <w:p w14:paraId="568FD887" w14:textId="77777777" w:rsidR="00874591" w:rsidRPr="00237B69" w:rsidRDefault="00874591" w:rsidP="001D1EE6">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Базова сценарий или референтна стойност</w:t>
            </w:r>
          </w:p>
        </w:tc>
        <w:tc>
          <w:tcPr>
            <w:tcW w:w="472" w:type="pct"/>
            <w:tcBorders>
              <w:top w:val="single" w:sz="4" w:space="0" w:color="auto"/>
              <w:left w:val="single" w:sz="4" w:space="0" w:color="auto"/>
              <w:bottom w:val="single" w:sz="4" w:space="0" w:color="auto"/>
              <w:right w:val="single" w:sz="4" w:space="0" w:color="auto"/>
            </w:tcBorders>
            <w:hideMark/>
          </w:tcPr>
          <w:p w14:paraId="67729D10" w14:textId="77777777" w:rsidR="00874591" w:rsidRPr="00237B69" w:rsidRDefault="00874591" w:rsidP="001D1EE6">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Референтна година</w:t>
            </w:r>
          </w:p>
        </w:tc>
        <w:tc>
          <w:tcPr>
            <w:tcW w:w="357" w:type="pct"/>
            <w:tcBorders>
              <w:top w:val="single" w:sz="4" w:space="0" w:color="auto"/>
              <w:left w:val="single" w:sz="4" w:space="0" w:color="auto"/>
              <w:bottom w:val="single" w:sz="4" w:space="0" w:color="auto"/>
              <w:right w:val="single" w:sz="4" w:space="0" w:color="auto"/>
            </w:tcBorders>
          </w:tcPr>
          <w:p w14:paraId="33006FD7" w14:textId="77777777" w:rsidR="00874591" w:rsidRPr="00237B69" w:rsidRDefault="00874591" w:rsidP="001D1EE6">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Целева стойност (2029 г.)</w:t>
            </w:r>
          </w:p>
          <w:p w14:paraId="32CF5CB4" w14:textId="77777777" w:rsidR="00874591" w:rsidRPr="00237B69" w:rsidRDefault="00874591" w:rsidP="001D1EE6">
            <w:pPr>
              <w:spacing w:before="120" w:after="120" w:line="276" w:lineRule="auto"/>
              <w:jc w:val="both"/>
              <w:rPr>
                <w:rFonts w:ascii="Times New Roman" w:eastAsia="Calibri" w:hAnsi="Times New Roman" w:cs="Times New Roman"/>
                <w:b/>
                <w:noProof/>
                <w:sz w:val="16"/>
                <w:szCs w:val="16"/>
              </w:rPr>
            </w:pPr>
          </w:p>
        </w:tc>
        <w:tc>
          <w:tcPr>
            <w:tcW w:w="362" w:type="pct"/>
            <w:tcBorders>
              <w:top w:val="single" w:sz="4" w:space="0" w:color="auto"/>
              <w:left w:val="single" w:sz="4" w:space="0" w:color="auto"/>
              <w:bottom w:val="single" w:sz="4" w:space="0" w:color="auto"/>
              <w:right w:val="single" w:sz="4" w:space="0" w:color="auto"/>
            </w:tcBorders>
            <w:hideMark/>
          </w:tcPr>
          <w:p w14:paraId="582437D0" w14:textId="77777777" w:rsidR="00874591" w:rsidRPr="00237B69" w:rsidRDefault="00874591" w:rsidP="001D1EE6">
            <w:pPr>
              <w:spacing w:before="120" w:after="120" w:line="480"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Източник на данните [200]</w:t>
            </w:r>
          </w:p>
        </w:tc>
        <w:tc>
          <w:tcPr>
            <w:tcW w:w="501" w:type="pct"/>
            <w:tcBorders>
              <w:top w:val="single" w:sz="4" w:space="0" w:color="auto"/>
              <w:left w:val="single" w:sz="4" w:space="0" w:color="auto"/>
              <w:bottom w:val="single" w:sz="4" w:space="0" w:color="auto"/>
              <w:right w:val="single" w:sz="4" w:space="0" w:color="auto"/>
            </w:tcBorders>
            <w:hideMark/>
          </w:tcPr>
          <w:p w14:paraId="007DF8EA" w14:textId="77777777" w:rsidR="00874591" w:rsidRPr="00237B69" w:rsidRDefault="00874591" w:rsidP="001D1EE6">
            <w:pPr>
              <w:spacing w:before="120" w:after="120" w:line="480"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Коментари [200]</w:t>
            </w:r>
          </w:p>
        </w:tc>
      </w:tr>
      <w:tr w:rsidR="00740BF0" w:rsidRPr="003E58CA" w14:paraId="376820A6" w14:textId="77777777" w:rsidTr="001D1EE6">
        <w:trPr>
          <w:trHeight w:val="434"/>
        </w:trPr>
        <w:tc>
          <w:tcPr>
            <w:tcW w:w="402" w:type="pct"/>
            <w:tcBorders>
              <w:top w:val="single" w:sz="4" w:space="0" w:color="auto"/>
              <w:left w:val="single" w:sz="4" w:space="0" w:color="auto"/>
              <w:bottom w:val="single" w:sz="4" w:space="0" w:color="auto"/>
              <w:right w:val="single" w:sz="4" w:space="0" w:color="auto"/>
            </w:tcBorders>
          </w:tcPr>
          <w:p w14:paraId="7B668BAD" w14:textId="77777777" w:rsidR="00874591" w:rsidRPr="000A599F" w:rsidRDefault="00CF3151" w:rsidP="00CF3151">
            <w:pPr>
              <w:spacing w:before="120" w:after="120" w:line="276" w:lineRule="auto"/>
              <w:jc w:val="both"/>
              <w:rPr>
                <w:rFonts w:ascii="Times New Roman" w:eastAsia="Calibri" w:hAnsi="Times New Roman" w:cs="Arial"/>
                <w:noProof/>
                <w:sz w:val="16"/>
                <w:szCs w:val="16"/>
              </w:rPr>
            </w:pPr>
            <w:r w:rsidRPr="000A599F">
              <w:rPr>
                <w:rFonts w:ascii="Times New Roman" w:eastAsia="Calibri" w:hAnsi="Times New Roman" w:cs="Arial"/>
                <w:noProof/>
                <w:sz w:val="16"/>
                <w:szCs w:val="16"/>
                <w:lang w:bidi="bg-BG"/>
              </w:rPr>
              <w:t>2</w:t>
            </w:r>
            <w:r w:rsidR="00874591" w:rsidRPr="000A599F">
              <w:rPr>
                <w:rFonts w:ascii="Times New Roman" w:eastAsia="Calibri" w:hAnsi="Times New Roman" w:cs="Arial"/>
                <w:noProof/>
                <w:sz w:val="16"/>
                <w:szCs w:val="16"/>
                <w:lang w:bidi="bg-BG"/>
              </w:rPr>
              <w:t xml:space="preserve"> „Развитие на пътната инфраструктура по „основната“  Трансевропейска транспортна мрежа</w:t>
            </w:r>
            <w:r w:rsidR="008F1EB1">
              <w:rPr>
                <w:rFonts w:ascii="Times New Roman" w:eastAsia="Calibri" w:hAnsi="Times New Roman" w:cs="Arial"/>
                <w:noProof/>
                <w:sz w:val="16"/>
                <w:szCs w:val="16"/>
                <w:lang w:bidi="bg-BG"/>
              </w:rPr>
              <w:t xml:space="preserve"> и пътни връзки</w:t>
            </w:r>
            <w:r w:rsidR="00874591" w:rsidRPr="000A599F">
              <w:rPr>
                <w:rFonts w:ascii="Times New Roman" w:eastAsia="Calibri" w:hAnsi="Times New Roman" w:cs="Arial"/>
                <w:noProof/>
                <w:sz w:val="16"/>
                <w:szCs w:val="16"/>
                <w:lang w:bidi="bg-BG"/>
              </w:rPr>
              <w:t>“</w:t>
            </w:r>
          </w:p>
        </w:tc>
        <w:tc>
          <w:tcPr>
            <w:tcW w:w="436" w:type="pct"/>
            <w:tcBorders>
              <w:top w:val="single" w:sz="4" w:space="0" w:color="auto"/>
              <w:left w:val="single" w:sz="4" w:space="0" w:color="auto"/>
              <w:bottom w:val="single" w:sz="4" w:space="0" w:color="auto"/>
              <w:right w:val="single" w:sz="4" w:space="0" w:color="auto"/>
            </w:tcBorders>
          </w:tcPr>
          <w:p w14:paraId="28096CF3" w14:textId="08035E1E" w:rsidR="00874591" w:rsidRPr="000A599F" w:rsidRDefault="00874591" w:rsidP="00C551A3">
            <w:pPr>
              <w:spacing w:before="120" w:after="120" w:line="276" w:lineRule="auto"/>
              <w:jc w:val="both"/>
              <w:rPr>
                <w:rFonts w:ascii="Times New Roman" w:eastAsia="Calibri" w:hAnsi="Times New Roman" w:cs="Times New Roman"/>
                <w:noProof/>
                <w:sz w:val="16"/>
                <w:szCs w:val="16"/>
              </w:rPr>
            </w:pPr>
            <w:r w:rsidRPr="000A599F">
              <w:rPr>
                <w:rFonts w:ascii="Times New Roman" w:eastAsia="Calibri" w:hAnsi="Times New Roman" w:cs="Times New Roman"/>
                <w:iCs/>
                <w:noProof/>
                <w:sz w:val="16"/>
                <w:szCs w:val="16"/>
                <w:lang w:bidi="bg-BG"/>
              </w:rPr>
              <w:t xml:space="preserve">„Развитие на </w:t>
            </w:r>
            <w:del w:id="380" w:author="Iva Chervenkova" w:date="2021-09-21T10:05:00Z">
              <w:r w:rsidRPr="000A599F" w:rsidDel="00C551A3">
                <w:rPr>
                  <w:rFonts w:ascii="Times New Roman" w:eastAsia="Calibri" w:hAnsi="Times New Roman" w:cs="Times New Roman"/>
                  <w:iCs/>
                  <w:noProof/>
                  <w:sz w:val="16"/>
                  <w:szCs w:val="16"/>
                  <w:lang w:bidi="bg-BG"/>
                </w:rPr>
                <w:delText>стабилна,</w:delText>
              </w:r>
            </w:del>
            <w:r w:rsidRPr="000A599F">
              <w:rPr>
                <w:rFonts w:ascii="Times New Roman" w:eastAsia="Calibri" w:hAnsi="Times New Roman" w:cs="Times New Roman"/>
                <w:iCs/>
                <w:noProof/>
                <w:sz w:val="16"/>
                <w:szCs w:val="16"/>
                <w:lang w:bidi="bg-BG"/>
              </w:rPr>
              <w:t xml:space="preserve"> устойчива на изменението на климата, интелигентна, сигурна</w:t>
            </w:r>
            <w:ins w:id="381" w:author="Iva Chervenkova" w:date="2021-09-21T10:05:00Z">
              <w:r w:rsidR="00C551A3">
                <w:rPr>
                  <w:rFonts w:ascii="Times New Roman" w:eastAsia="Calibri" w:hAnsi="Times New Roman" w:cs="Times New Roman"/>
                  <w:iCs/>
                  <w:noProof/>
                  <w:sz w:val="16"/>
                  <w:szCs w:val="16"/>
                  <w:lang w:bidi="bg-BG"/>
                </w:rPr>
                <w:t>,</w:t>
              </w:r>
            </w:ins>
            <w:r w:rsidRPr="000A599F">
              <w:rPr>
                <w:rFonts w:ascii="Times New Roman" w:eastAsia="Calibri" w:hAnsi="Times New Roman" w:cs="Times New Roman"/>
                <w:iCs/>
                <w:noProof/>
                <w:sz w:val="16"/>
                <w:szCs w:val="16"/>
                <w:lang w:bidi="bg-BG"/>
              </w:rPr>
              <w:t xml:space="preserve"> </w:t>
            </w:r>
            <w:ins w:id="382" w:author="Iva Chervenkova" w:date="2021-09-21T10:05:00Z">
              <w:r w:rsidR="00C551A3" w:rsidRPr="00C551A3">
                <w:rPr>
                  <w:rFonts w:ascii="Times New Roman" w:eastAsia="Calibri" w:hAnsi="Times New Roman" w:cs="Times New Roman"/>
                  <w:iCs/>
                  <w:noProof/>
                  <w:sz w:val="16"/>
                  <w:szCs w:val="16"/>
                  <w:lang w:bidi="bg-BG"/>
                </w:rPr>
                <w:t xml:space="preserve">стабилна </w:t>
              </w:r>
            </w:ins>
            <w:r w:rsidRPr="000A599F">
              <w:rPr>
                <w:rFonts w:ascii="Times New Roman" w:eastAsia="Calibri" w:hAnsi="Times New Roman" w:cs="Times New Roman"/>
                <w:iCs/>
                <w:noProof/>
                <w:sz w:val="16"/>
                <w:szCs w:val="16"/>
                <w:lang w:bidi="bg-BG"/>
              </w:rPr>
              <w:t>и интермодална TEN-T“</w:t>
            </w:r>
          </w:p>
        </w:tc>
        <w:tc>
          <w:tcPr>
            <w:tcW w:w="306" w:type="pct"/>
            <w:tcBorders>
              <w:top w:val="single" w:sz="4" w:space="0" w:color="auto"/>
              <w:left w:val="single" w:sz="4" w:space="0" w:color="auto"/>
              <w:bottom w:val="single" w:sz="4" w:space="0" w:color="auto"/>
              <w:right w:val="single" w:sz="4" w:space="0" w:color="auto"/>
            </w:tcBorders>
          </w:tcPr>
          <w:p w14:paraId="0C733A5E" w14:textId="77777777" w:rsidR="00740BF0" w:rsidRDefault="00740BF0" w:rsidP="001D1EE6">
            <w:pPr>
              <w:spacing w:before="120" w:after="120" w:line="276" w:lineRule="auto"/>
              <w:jc w:val="both"/>
              <w:rPr>
                <w:ins w:id="383" w:author="Iva Chervenkova" w:date="2021-09-24T14:14:00Z"/>
                <w:rFonts w:ascii="Times New Roman" w:eastAsia="Calibri" w:hAnsi="Times New Roman" w:cs="Times New Roman"/>
                <w:noProof/>
                <w:sz w:val="14"/>
                <w:szCs w:val="14"/>
              </w:rPr>
            </w:pPr>
            <w:ins w:id="384" w:author="Iva Chervenkova" w:date="2021-09-24T14:14:00Z">
              <w:r>
                <w:rPr>
                  <w:rFonts w:ascii="Times New Roman" w:eastAsia="Calibri" w:hAnsi="Times New Roman" w:cs="Times New Roman"/>
                  <w:noProof/>
                  <w:sz w:val="14"/>
                  <w:szCs w:val="14"/>
                </w:rPr>
                <w:t>КФ</w:t>
              </w:r>
            </w:ins>
          </w:p>
          <w:p w14:paraId="0CA57EEC" w14:textId="123EC0B2" w:rsidR="00874591" w:rsidRPr="000A4EE7" w:rsidRDefault="001335CC" w:rsidP="001D1EE6">
            <w:pPr>
              <w:spacing w:before="120" w:after="120" w:line="276" w:lineRule="auto"/>
              <w:jc w:val="both"/>
              <w:rPr>
                <w:rFonts w:ascii="Times New Roman" w:eastAsia="Calibri" w:hAnsi="Times New Roman" w:cs="Times New Roman"/>
                <w:noProof/>
                <w:sz w:val="14"/>
                <w:szCs w:val="14"/>
              </w:rPr>
            </w:pPr>
            <w:del w:id="385" w:author="Iva Chervenkova" w:date="2021-09-24T14:14:00Z">
              <w:r w:rsidDel="00740BF0">
                <w:rPr>
                  <w:rFonts w:ascii="Times New Roman" w:eastAsia="Calibri" w:hAnsi="Times New Roman" w:cs="Times New Roman"/>
                  <w:noProof/>
                  <w:sz w:val="14"/>
                  <w:szCs w:val="14"/>
                </w:rPr>
                <w:delText>Е</w:delText>
              </w:r>
              <w:r w:rsidR="00874591" w:rsidRPr="000A4EE7" w:rsidDel="00740BF0">
                <w:rPr>
                  <w:rFonts w:ascii="Times New Roman" w:eastAsia="Calibri" w:hAnsi="Times New Roman" w:cs="Times New Roman"/>
                  <w:noProof/>
                  <w:sz w:val="14"/>
                  <w:szCs w:val="14"/>
                </w:rPr>
                <w:delText>Ф</w:delText>
              </w:r>
              <w:r w:rsidDel="00740BF0">
                <w:rPr>
                  <w:rFonts w:ascii="Times New Roman" w:eastAsia="Calibri" w:hAnsi="Times New Roman" w:cs="Times New Roman"/>
                  <w:noProof/>
                  <w:sz w:val="14"/>
                  <w:szCs w:val="14"/>
                </w:rPr>
                <w:delText>РР</w:delText>
              </w:r>
            </w:del>
          </w:p>
        </w:tc>
        <w:tc>
          <w:tcPr>
            <w:tcW w:w="445" w:type="pct"/>
            <w:tcBorders>
              <w:top w:val="single" w:sz="4" w:space="0" w:color="auto"/>
              <w:left w:val="single" w:sz="4" w:space="0" w:color="auto"/>
              <w:bottom w:val="single" w:sz="4" w:space="0" w:color="auto"/>
              <w:right w:val="single" w:sz="4" w:space="0" w:color="auto"/>
            </w:tcBorders>
          </w:tcPr>
          <w:p w14:paraId="4402D2A4" w14:textId="44F0624C" w:rsidR="00874591" w:rsidRPr="000A4EE7" w:rsidRDefault="00740BF0" w:rsidP="001D1EE6">
            <w:pPr>
              <w:spacing w:before="120" w:after="120" w:line="276" w:lineRule="auto"/>
              <w:jc w:val="both"/>
              <w:rPr>
                <w:rFonts w:ascii="Times New Roman" w:eastAsia="Calibri" w:hAnsi="Times New Roman" w:cs="Times New Roman"/>
                <w:noProof/>
                <w:sz w:val="14"/>
                <w:szCs w:val="14"/>
              </w:rPr>
            </w:pPr>
            <w:ins w:id="386" w:author="Iva Chervenkova" w:date="2021-09-24T14:14:00Z">
              <w:r>
                <w:rPr>
                  <w:rFonts w:ascii="Times New Roman" w:eastAsia="Calibri" w:hAnsi="Times New Roman" w:cs="Times New Roman"/>
                  <w:noProof/>
                  <w:sz w:val="14"/>
                  <w:szCs w:val="14"/>
                </w:rPr>
                <w:t>Неприложимо</w:t>
              </w:r>
            </w:ins>
            <w:del w:id="387" w:author="Iva Chervenkova" w:date="2021-09-24T14:14:00Z">
              <w:r w:rsidR="001335CC" w:rsidRPr="00A93590" w:rsidDel="00740BF0">
                <w:rPr>
                  <w:rFonts w:ascii="Times New Roman" w:eastAsia="Calibri" w:hAnsi="Times New Roman" w:cs="Times New Roman"/>
                  <w:noProof/>
                  <w:sz w:val="14"/>
                  <w:szCs w:val="14"/>
                </w:rPr>
                <w:delText>Преход</w:delText>
              </w:r>
            </w:del>
          </w:p>
        </w:tc>
        <w:tc>
          <w:tcPr>
            <w:tcW w:w="214" w:type="pct"/>
            <w:tcBorders>
              <w:top w:val="single" w:sz="4" w:space="0" w:color="auto"/>
              <w:left w:val="single" w:sz="4" w:space="0" w:color="auto"/>
              <w:bottom w:val="single" w:sz="4" w:space="0" w:color="auto"/>
              <w:right w:val="single" w:sz="4" w:space="0" w:color="auto"/>
            </w:tcBorders>
          </w:tcPr>
          <w:p w14:paraId="3B57AC2E" w14:textId="77777777" w:rsidR="00874591" w:rsidRPr="000A4EE7" w:rsidRDefault="00874591" w:rsidP="001D1EE6">
            <w:pPr>
              <w:spacing w:before="120" w:after="120" w:line="276" w:lineRule="auto"/>
              <w:jc w:val="both"/>
              <w:rPr>
                <w:rFonts w:ascii="Times New Roman" w:eastAsia="Calibri" w:hAnsi="Times New Roman" w:cs="Times New Roman"/>
                <w:noProof/>
                <w:sz w:val="14"/>
                <w:szCs w:val="14"/>
              </w:rPr>
            </w:pPr>
          </w:p>
        </w:tc>
        <w:tc>
          <w:tcPr>
            <w:tcW w:w="450" w:type="pct"/>
            <w:tcBorders>
              <w:top w:val="single" w:sz="4" w:space="0" w:color="auto"/>
              <w:left w:val="single" w:sz="4" w:space="0" w:color="auto"/>
              <w:bottom w:val="single" w:sz="4" w:space="0" w:color="auto"/>
              <w:right w:val="single" w:sz="4" w:space="0" w:color="auto"/>
            </w:tcBorders>
          </w:tcPr>
          <w:p w14:paraId="2D7528F1" w14:textId="77777777" w:rsidR="009A45FD" w:rsidRPr="00AA497D" w:rsidRDefault="00874591" w:rsidP="009A45FD">
            <w:pPr>
              <w:spacing w:after="0"/>
              <w:rPr>
                <w:rFonts w:ascii="Times New Roman" w:eastAsia="Calibri" w:hAnsi="Times New Roman" w:cs="Times New Roman"/>
                <w:noProof/>
                <w:color w:val="000000"/>
                <w:sz w:val="16"/>
                <w:szCs w:val="16"/>
                <w:lang w:eastAsia="bg-BG" w:bidi="bg-BG"/>
              </w:rPr>
            </w:pPr>
            <w:r w:rsidRPr="007520EF">
              <w:rPr>
                <w:rFonts w:ascii="Times New Roman" w:eastAsia="Calibri" w:hAnsi="Times New Roman" w:cs="Times New Roman"/>
                <w:noProof/>
                <w:sz w:val="16"/>
                <w:szCs w:val="16"/>
                <w:highlight w:val="yellow"/>
                <w:lang w:bidi="bg-BG"/>
              </w:rPr>
              <w:br/>
            </w:r>
            <w:r w:rsidR="009A45FD" w:rsidRPr="00AA497D">
              <w:rPr>
                <w:rFonts w:ascii="Times New Roman" w:eastAsia="Calibri" w:hAnsi="Times New Roman" w:cs="Times New Roman"/>
                <w:noProof/>
                <w:color w:val="000000"/>
                <w:sz w:val="16"/>
                <w:szCs w:val="16"/>
                <w:lang w:eastAsia="bg-BG" w:bidi="bg-BG"/>
              </w:rPr>
              <w:t xml:space="preserve">RCR 55 — </w:t>
            </w:r>
            <w:r w:rsidR="001335CC" w:rsidRPr="00AA497D">
              <w:rPr>
                <w:rFonts w:ascii="Times New Roman" w:eastAsia="Calibri" w:hAnsi="Times New Roman" w:cs="Times New Roman"/>
                <w:noProof/>
                <w:color w:val="000000"/>
                <w:sz w:val="16"/>
                <w:szCs w:val="16"/>
                <w:lang w:eastAsia="bg-BG" w:bidi="bg-BG"/>
              </w:rPr>
              <w:t>Годишен брой п</w:t>
            </w:r>
            <w:r w:rsidR="009A45FD" w:rsidRPr="00AA497D">
              <w:rPr>
                <w:rFonts w:ascii="Times New Roman" w:eastAsia="Calibri" w:hAnsi="Times New Roman" w:cs="Times New Roman"/>
                <w:noProof/>
                <w:color w:val="000000"/>
                <w:sz w:val="16"/>
                <w:szCs w:val="16"/>
                <w:lang w:eastAsia="bg-BG" w:bidi="bg-BG"/>
              </w:rPr>
              <w:t xml:space="preserve">олзватели на новоизградени, реконструирани или модернизирани пътища </w:t>
            </w:r>
          </w:p>
          <w:p w14:paraId="02B0834A" w14:textId="77777777" w:rsidR="00C05AA8" w:rsidRPr="00AA497D" w:rsidRDefault="00C05AA8" w:rsidP="009A45FD">
            <w:pPr>
              <w:spacing w:after="0"/>
              <w:rPr>
                <w:rFonts w:ascii="Times New Roman" w:eastAsia="Calibri" w:hAnsi="Times New Roman" w:cs="Times New Roman"/>
                <w:noProof/>
                <w:color w:val="000000"/>
                <w:sz w:val="16"/>
                <w:szCs w:val="16"/>
                <w:lang w:eastAsia="bg-BG" w:bidi="bg-BG"/>
              </w:rPr>
            </w:pPr>
          </w:p>
          <w:p w14:paraId="48A96A46" w14:textId="77777777" w:rsidR="00C05AA8" w:rsidRPr="00AA497D" w:rsidRDefault="00C05AA8" w:rsidP="009A45FD">
            <w:pPr>
              <w:spacing w:after="0"/>
              <w:rPr>
                <w:rFonts w:ascii="Times New Roman" w:eastAsia="Calibri" w:hAnsi="Times New Roman" w:cs="Times New Roman"/>
                <w:noProof/>
                <w:color w:val="000000"/>
                <w:sz w:val="16"/>
                <w:szCs w:val="16"/>
                <w:lang w:eastAsia="bg-BG" w:bidi="bg-BG"/>
              </w:rPr>
            </w:pPr>
            <w:r w:rsidRPr="00AA497D">
              <w:rPr>
                <w:rFonts w:ascii="Times New Roman" w:eastAsia="Calibri" w:hAnsi="Times New Roman" w:cs="Times New Roman"/>
                <w:noProof/>
                <w:color w:val="000000"/>
                <w:sz w:val="16"/>
                <w:szCs w:val="16"/>
                <w:lang w:eastAsia="bg-BG" w:bidi="bg-BG"/>
              </w:rPr>
              <w:t xml:space="preserve">RCR 55 а </w:t>
            </w:r>
            <w:r w:rsidRPr="00643896">
              <w:rPr>
                <w:rFonts w:ascii="Times New Roman" w:eastAsia="Calibri" w:hAnsi="Times New Roman" w:cs="Times New Roman"/>
                <w:noProof/>
                <w:color w:val="000000"/>
                <w:sz w:val="16"/>
                <w:szCs w:val="16"/>
                <w:lang w:eastAsia="bg-BG" w:bidi="bg-BG"/>
              </w:rPr>
              <w:t xml:space="preserve">— Степен на завършеност на </w:t>
            </w:r>
            <w:r w:rsidRPr="00643896">
              <w:rPr>
                <w:rFonts w:ascii="Times New Roman" w:eastAsia="Calibri" w:hAnsi="Times New Roman" w:cs="Times New Roman"/>
                <w:noProof/>
                <w:color w:val="000000"/>
                <w:sz w:val="16"/>
                <w:szCs w:val="16"/>
                <w:lang w:val="en-US" w:eastAsia="bg-BG" w:bidi="bg-BG"/>
              </w:rPr>
              <w:t>TEN-T</w:t>
            </w:r>
            <w:r w:rsidRPr="00643896">
              <w:rPr>
                <w:rFonts w:ascii="Times New Roman" w:eastAsia="Calibri" w:hAnsi="Times New Roman" w:cs="Times New Roman"/>
                <w:noProof/>
                <w:color w:val="000000"/>
                <w:sz w:val="16"/>
                <w:szCs w:val="16"/>
                <w:lang w:eastAsia="bg-BG" w:bidi="bg-BG"/>
              </w:rPr>
              <w:t xml:space="preserve"> коридора на територията на страната</w:t>
            </w:r>
            <w:r w:rsidRPr="00AA497D">
              <w:rPr>
                <w:rFonts w:ascii="Times New Roman" w:eastAsia="Calibri" w:hAnsi="Times New Roman" w:cs="Times New Roman"/>
                <w:noProof/>
                <w:color w:val="000000"/>
                <w:sz w:val="16"/>
                <w:szCs w:val="16"/>
                <w:lang w:eastAsia="bg-BG" w:bidi="bg-BG"/>
              </w:rPr>
              <w:t xml:space="preserve"> </w:t>
            </w:r>
          </w:p>
          <w:p w14:paraId="265EE8B5" w14:textId="77777777" w:rsidR="00C05AA8" w:rsidRPr="00C05AA8" w:rsidRDefault="00C05AA8" w:rsidP="009A45FD">
            <w:pPr>
              <w:spacing w:after="0"/>
              <w:rPr>
                <w:rFonts w:ascii="Times New Roman" w:eastAsia="Times New Roman" w:hAnsi="Times New Roman" w:cs="Times New Roman"/>
                <w:noProof/>
                <w:color w:val="000000"/>
                <w:sz w:val="16"/>
                <w:szCs w:val="16"/>
                <w:highlight w:val="yellow"/>
                <w:lang w:val="en-US" w:eastAsia="bg-BG" w:bidi="bg-BG"/>
              </w:rPr>
            </w:pPr>
          </w:p>
          <w:p w14:paraId="22123A1A" w14:textId="77777777" w:rsidR="00874591" w:rsidRPr="007520EF" w:rsidRDefault="00874591" w:rsidP="009A45FD">
            <w:pPr>
              <w:spacing w:after="0" w:line="240" w:lineRule="auto"/>
              <w:rPr>
                <w:rFonts w:ascii="Times New Roman" w:eastAsia="Calibri" w:hAnsi="Times New Roman" w:cs="Times New Roman"/>
                <w:noProof/>
                <w:sz w:val="16"/>
                <w:szCs w:val="16"/>
                <w:highlight w:val="yellow"/>
              </w:rPr>
            </w:pPr>
          </w:p>
        </w:tc>
        <w:tc>
          <w:tcPr>
            <w:tcW w:w="607" w:type="pct"/>
            <w:tcBorders>
              <w:top w:val="single" w:sz="4" w:space="0" w:color="auto"/>
              <w:left w:val="single" w:sz="4" w:space="0" w:color="auto"/>
              <w:bottom w:val="single" w:sz="4" w:space="0" w:color="auto"/>
              <w:right w:val="single" w:sz="4" w:space="0" w:color="auto"/>
            </w:tcBorders>
          </w:tcPr>
          <w:p w14:paraId="304BC2D3" w14:textId="77777777" w:rsidR="00874591" w:rsidRDefault="00874591" w:rsidP="001D1EE6">
            <w:pPr>
              <w:spacing w:before="120" w:after="120" w:line="276" w:lineRule="auto"/>
              <w:jc w:val="both"/>
              <w:rPr>
                <w:rFonts w:ascii="Times New Roman" w:eastAsia="Calibri" w:hAnsi="Times New Roman" w:cs="Times New Roman"/>
                <w:noProof/>
                <w:sz w:val="16"/>
                <w:szCs w:val="16"/>
              </w:rPr>
            </w:pPr>
            <w:r w:rsidRPr="00810F4F">
              <w:rPr>
                <w:rFonts w:ascii="Times New Roman" w:eastAsia="Calibri" w:hAnsi="Times New Roman" w:cs="Times New Roman"/>
                <w:noProof/>
                <w:sz w:val="16"/>
                <w:szCs w:val="16"/>
              </w:rPr>
              <w:t>Брой</w:t>
            </w:r>
          </w:p>
          <w:p w14:paraId="657DE826" w14:textId="77777777" w:rsidR="00E84C6C" w:rsidRDefault="00E84C6C" w:rsidP="001D1EE6">
            <w:pPr>
              <w:spacing w:before="120" w:after="120" w:line="276" w:lineRule="auto"/>
              <w:jc w:val="both"/>
              <w:rPr>
                <w:rFonts w:ascii="Times New Roman" w:eastAsia="Calibri" w:hAnsi="Times New Roman" w:cs="Times New Roman"/>
                <w:noProof/>
                <w:sz w:val="16"/>
                <w:szCs w:val="16"/>
              </w:rPr>
            </w:pPr>
          </w:p>
          <w:p w14:paraId="2A3FEF4B" w14:textId="77777777" w:rsidR="00E84C6C" w:rsidRDefault="00E84C6C" w:rsidP="001D1EE6">
            <w:pPr>
              <w:spacing w:before="120" w:after="120" w:line="276" w:lineRule="auto"/>
              <w:jc w:val="both"/>
              <w:rPr>
                <w:rFonts w:ascii="Times New Roman" w:eastAsia="Calibri" w:hAnsi="Times New Roman" w:cs="Times New Roman"/>
                <w:noProof/>
                <w:sz w:val="16"/>
                <w:szCs w:val="16"/>
              </w:rPr>
            </w:pPr>
          </w:p>
          <w:p w14:paraId="71CBE2E4" w14:textId="77777777" w:rsidR="00E84C6C" w:rsidRDefault="00E84C6C" w:rsidP="001D1EE6">
            <w:pPr>
              <w:spacing w:before="120" w:after="120" w:line="276" w:lineRule="auto"/>
              <w:jc w:val="both"/>
              <w:rPr>
                <w:rFonts w:ascii="Times New Roman" w:eastAsia="Calibri" w:hAnsi="Times New Roman" w:cs="Times New Roman"/>
                <w:noProof/>
                <w:sz w:val="16"/>
                <w:szCs w:val="16"/>
              </w:rPr>
            </w:pPr>
          </w:p>
          <w:p w14:paraId="35CC2C15" w14:textId="77777777" w:rsidR="00E84C6C" w:rsidRDefault="00E84C6C" w:rsidP="001D1EE6">
            <w:pPr>
              <w:spacing w:before="120" w:after="120" w:line="276" w:lineRule="auto"/>
              <w:jc w:val="both"/>
              <w:rPr>
                <w:rFonts w:ascii="Times New Roman" w:eastAsia="Calibri" w:hAnsi="Times New Roman" w:cs="Times New Roman"/>
                <w:noProof/>
                <w:sz w:val="16"/>
                <w:szCs w:val="16"/>
              </w:rPr>
            </w:pPr>
          </w:p>
          <w:p w14:paraId="74C3E0CA" w14:textId="77777777" w:rsidR="00E84C6C" w:rsidRDefault="00E84C6C" w:rsidP="001D1EE6">
            <w:pPr>
              <w:spacing w:before="120" w:after="120" w:line="276" w:lineRule="auto"/>
              <w:jc w:val="both"/>
              <w:rPr>
                <w:rFonts w:ascii="Times New Roman" w:eastAsia="Calibri" w:hAnsi="Times New Roman" w:cs="Times New Roman"/>
                <w:noProof/>
                <w:sz w:val="16"/>
                <w:szCs w:val="16"/>
              </w:rPr>
            </w:pPr>
          </w:p>
          <w:p w14:paraId="1993AA4F" w14:textId="77777777" w:rsidR="00E84C6C" w:rsidRDefault="00E84C6C" w:rsidP="001D1EE6">
            <w:pPr>
              <w:spacing w:before="120" w:after="120" w:line="276" w:lineRule="auto"/>
              <w:jc w:val="both"/>
              <w:rPr>
                <w:rFonts w:ascii="Times New Roman" w:eastAsia="Calibri" w:hAnsi="Times New Roman" w:cs="Times New Roman"/>
                <w:noProof/>
                <w:sz w:val="16"/>
                <w:szCs w:val="16"/>
              </w:rPr>
            </w:pPr>
          </w:p>
          <w:p w14:paraId="50F9552A" w14:textId="77777777" w:rsidR="00E84C6C" w:rsidRDefault="00E84C6C" w:rsidP="001D1EE6">
            <w:pPr>
              <w:spacing w:before="120" w:after="120" w:line="276" w:lineRule="auto"/>
              <w:jc w:val="both"/>
              <w:rPr>
                <w:rFonts w:ascii="Times New Roman" w:eastAsia="Calibri" w:hAnsi="Times New Roman" w:cs="Times New Roman"/>
                <w:noProof/>
                <w:sz w:val="16"/>
                <w:szCs w:val="16"/>
              </w:rPr>
            </w:pPr>
          </w:p>
          <w:p w14:paraId="08451C81" w14:textId="77777777" w:rsidR="00E84C6C" w:rsidRPr="00810F4F" w:rsidRDefault="00E84C6C" w:rsidP="001D1EE6">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w:t>
            </w:r>
          </w:p>
        </w:tc>
        <w:tc>
          <w:tcPr>
            <w:tcW w:w="450" w:type="pct"/>
            <w:tcBorders>
              <w:top w:val="single" w:sz="4" w:space="0" w:color="auto"/>
              <w:left w:val="single" w:sz="4" w:space="0" w:color="auto"/>
              <w:bottom w:val="single" w:sz="4" w:space="0" w:color="auto"/>
              <w:right w:val="single" w:sz="4" w:space="0" w:color="auto"/>
            </w:tcBorders>
          </w:tcPr>
          <w:p w14:paraId="5E633815" w14:textId="77777777" w:rsidR="00861B75" w:rsidRDefault="006B4C9C" w:rsidP="001D1EE6">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0</w:t>
            </w:r>
          </w:p>
          <w:p w14:paraId="1F6B78D0" w14:textId="77777777" w:rsidR="00861B75" w:rsidRDefault="00861B75" w:rsidP="001D1EE6">
            <w:pPr>
              <w:spacing w:before="120" w:after="120" w:line="276" w:lineRule="auto"/>
              <w:jc w:val="both"/>
              <w:rPr>
                <w:rFonts w:ascii="Times New Roman" w:eastAsia="Calibri" w:hAnsi="Times New Roman" w:cs="Times New Roman"/>
                <w:noProof/>
                <w:sz w:val="14"/>
                <w:szCs w:val="14"/>
              </w:rPr>
            </w:pPr>
          </w:p>
          <w:p w14:paraId="79068EB6" w14:textId="77777777" w:rsidR="00861B75" w:rsidRDefault="00861B75" w:rsidP="001D1EE6">
            <w:pPr>
              <w:spacing w:before="120" w:after="120" w:line="276" w:lineRule="auto"/>
              <w:jc w:val="both"/>
              <w:rPr>
                <w:rFonts w:ascii="Times New Roman" w:eastAsia="Calibri" w:hAnsi="Times New Roman" w:cs="Times New Roman"/>
                <w:noProof/>
                <w:sz w:val="14"/>
                <w:szCs w:val="14"/>
              </w:rPr>
            </w:pPr>
          </w:p>
          <w:p w14:paraId="0B9DE371" w14:textId="77777777" w:rsidR="00861B75" w:rsidRDefault="00861B75" w:rsidP="001D1EE6">
            <w:pPr>
              <w:spacing w:before="120" w:after="120" w:line="276" w:lineRule="auto"/>
              <w:jc w:val="both"/>
              <w:rPr>
                <w:rFonts w:ascii="Times New Roman" w:eastAsia="Calibri" w:hAnsi="Times New Roman" w:cs="Times New Roman"/>
                <w:noProof/>
                <w:sz w:val="14"/>
                <w:szCs w:val="14"/>
              </w:rPr>
            </w:pPr>
          </w:p>
          <w:p w14:paraId="432B1B53" w14:textId="77777777" w:rsidR="00861B75" w:rsidRDefault="00861B75" w:rsidP="001D1EE6">
            <w:pPr>
              <w:spacing w:before="120" w:after="120" w:line="276" w:lineRule="auto"/>
              <w:jc w:val="both"/>
              <w:rPr>
                <w:rFonts w:ascii="Times New Roman" w:eastAsia="Calibri" w:hAnsi="Times New Roman" w:cs="Times New Roman"/>
                <w:noProof/>
                <w:sz w:val="14"/>
                <w:szCs w:val="14"/>
              </w:rPr>
            </w:pPr>
          </w:p>
          <w:p w14:paraId="67C41E9C" w14:textId="77777777" w:rsidR="00861B75" w:rsidRDefault="00861B75" w:rsidP="001D1EE6">
            <w:pPr>
              <w:spacing w:before="120" w:after="120" w:line="276" w:lineRule="auto"/>
              <w:jc w:val="both"/>
              <w:rPr>
                <w:rFonts w:ascii="Times New Roman" w:eastAsia="Calibri" w:hAnsi="Times New Roman" w:cs="Times New Roman"/>
                <w:noProof/>
                <w:sz w:val="14"/>
                <w:szCs w:val="14"/>
              </w:rPr>
            </w:pPr>
          </w:p>
          <w:p w14:paraId="69D7303E" w14:textId="77777777" w:rsidR="00861B75" w:rsidRDefault="00861B75" w:rsidP="001D1EE6">
            <w:pPr>
              <w:spacing w:before="120" w:after="120" w:line="276" w:lineRule="auto"/>
              <w:jc w:val="both"/>
              <w:rPr>
                <w:rFonts w:ascii="Times New Roman" w:eastAsia="Calibri" w:hAnsi="Times New Roman" w:cs="Times New Roman"/>
                <w:noProof/>
                <w:sz w:val="14"/>
                <w:szCs w:val="14"/>
              </w:rPr>
            </w:pPr>
          </w:p>
          <w:p w14:paraId="7F62B81A" w14:textId="77777777" w:rsidR="00861B75" w:rsidRDefault="00861B75" w:rsidP="001D1EE6">
            <w:pPr>
              <w:spacing w:before="120" w:after="120" w:line="276" w:lineRule="auto"/>
              <w:jc w:val="both"/>
              <w:rPr>
                <w:rFonts w:ascii="Times New Roman" w:eastAsia="Calibri" w:hAnsi="Times New Roman" w:cs="Times New Roman"/>
                <w:noProof/>
                <w:sz w:val="14"/>
                <w:szCs w:val="14"/>
              </w:rPr>
            </w:pPr>
          </w:p>
          <w:p w14:paraId="0E2A0692" w14:textId="09E74B8A" w:rsidR="006E4E2B" w:rsidRDefault="006E4E2B" w:rsidP="001D1EE6">
            <w:pPr>
              <w:spacing w:before="120" w:after="120" w:line="276" w:lineRule="auto"/>
              <w:jc w:val="both"/>
              <w:rPr>
                <w:rFonts w:ascii="Times New Roman" w:eastAsia="Calibri" w:hAnsi="Times New Roman" w:cs="Times New Roman"/>
                <w:noProof/>
                <w:sz w:val="14"/>
                <w:szCs w:val="14"/>
              </w:rPr>
            </w:pPr>
          </w:p>
          <w:p w14:paraId="093DA7C6" w14:textId="53200343" w:rsidR="00861B75" w:rsidRPr="00861B75" w:rsidRDefault="006E4E2B" w:rsidP="001D1EE6">
            <w:pPr>
              <w:spacing w:before="120" w:after="120" w:line="276" w:lineRule="auto"/>
              <w:jc w:val="both"/>
              <w:rPr>
                <w:rFonts w:ascii="Times New Roman" w:eastAsia="Calibri" w:hAnsi="Times New Roman" w:cs="Times New Roman"/>
                <w:noProof/>
                <w:sz w:val="14"/>
                <w:szCs w:val="14"/>
              </w:rPr>
            </w:pPr>
            <w:r w:rsidRPr="006E4E2B">
              <w:rPr>
                <w:rFonts w:ascii="Times New Roman" w:eastAsia="Calibri" w:hAnsi="Times New Roman" w:cs="Times New Roman"/>
                <w:noProof/>
                <w:sz w:val="14"/>
                <w:szCs w:val="14"/>
              </w:rPr>
              <w:t>77,6</w:t>
            </w:r>
          </w:p>
        </w:tc>
        <w:tc>
          <w:tcPr>
            <w:tcW w:w="472" w:type="pct"/>
            <w:tcBorders>
              <w:top w:val="single" w:sz="4" w:space="0" w:color="auto"/>
              <w:left w:val="single" w:sz="4" w:space="0" w:color="auto"/>
              <w:bottom w:val="single" w:sz="4" w:space="0" w:color="auto"/>
              <w:right w:val="single" w:sz="4" w:space="0" w:color="auto"/>
            </w:tcBorders>
          </w:tcPr>
          <w:p w14:paraId="1D5A00D1" w14:textId="77777777" w:rsidR="00874591" w:rsidRDefault="00861B75" w:rsidP="001D1EE6">
            <w:pPr>
              <w:spacing w:before="120" w:after="120" w:line="276" w:lineRule="auto"/>
              <w:jc w:val="both"/>
              <w:rPr>
                <w:rFonts w:ascii="Times New Roman" w:eastAsia="Calibri" w:hAnsi="Times New Roman" w:cs="Times New Roman"/>
                <w:b/>
                <w:noProof/>
                <w:sz w:val="14"/>
                <w:szCs w:val="14"/>
              </w:rPr>
            </w:pPr>
            <w:r>
              <w:rPr>
                <w:rFonts w:ascii="Times New Roman" w:eastAsia="Calibri" w:hAnsi="Times New Roman" w:cs="Times New Roman"/>
                <w:b/>
                <w:noProof/>
                <w:sz w:val="14"/>
                <w:szCs w:val="14"/>
              </w:rPr>
              <w:t>2020</w:t>
            </w:r>
          </w:p>
          <w:p w14:paraId="20DE1A02" w14:textId="77777777" w:rsidR="00DC63D0" w:rsidRDefault="00DC63D0" w:rsidP="001D1EE6">
            <w:pPr>
              <w:spacing w:before="120" w:after="120" w:line="276" w:lineRule="auto"/>
              <w:jc w:val="both"/>
              <w:rPr>
                <w:rFonts w:ascii="Times New Roman" w:eastAsia="Calibri" w:hAnsi="Times New Roman" w:cs="Times New Roman"/>
                <w:b/>
                <w:noProof/>
                <w:sz w:val="14"/>
                <w:szCs w:val="14"/>
              </w:rPr>
            </w:pPr>
          </w:p>
          <w:p w14:paraId="03988E87" w14:textId="77777777" w:rsidR="00DC63D0" w:rsidRDefault="00DC63D0" w:rsidP="001D1EE6">
            <w:pPr>
              <w:spacing w:before="120" w:after="120" w:line="276" w:lineRule="auto"/>
              <w:jc w:val="both"/>
              <w:rPr>
                <w:rFonts w:ascii="Times New Roman" w:eastAsia="Calibri" w:hAnsi="Times New Roman" w:cs="Times New Roman"/>
                <w:b/>
                <w:noProof/>
                <w:sz w:val="14"/>
                <w:szCs w:val="14"/>
              </w:rPr>
            </w:pPr>
          </w:p>
          <w:p w14:paraId="0EA095AE" w14:textId="77777777" w:rsidR="00DC63D0" w:rsidRDefault="00DC63D0" w:rsidP="001D1EE6">
            <w:pPr>
              <w:spacing w:before="120" w:after="120" w:line="276" w:lineRule="auto"/>
              <w:jc w:val="both"/>
              <w:rPr>
                <w:rFonts w:ascii="Times New Roman" w:eastAsia="Calibri" w:hAnsi="Times New Roman" w:cs="Times New Roman"/>
                <w:b/>
                <w:noProof/>
                <w:sz w:val="14"/>
                <w:szCs w:val="14"/>
              </w:rPr>
            </w:pPr>
          </w:p>
          <w:p w14:paraId="419AF65F" w14:textId="77777777" w:rsidR="00DC63D0" w:rsidRDefault="00DC63D0" w:rsidP="001D1EE6">
            <w:pPr>
              <w:spacing w:before="120" w:after="120" w:line="276" w:lineRule="auto"/>
              <w:jc w:val="both"/>
              <w:rPr>
                <w:rFonts w:ascii="Times New Roman" w:eastAsia="Calibri" w:hAnsi="Times New Roman" w:cs="Times New Roman"/>
                <w:b/>
                <w:noProof/>
                <w:sz w:val="14"/>
                <w:szCs w:val="14"/>
              </w:rPr>
            </w:pPr>
          </w:p>
          <w:p w14:paraId="70EA8342" w14:textId="77777777" w:rsidR="00DC63D0" w:rsidRDefault="00DC63D0" w:rsidP="001D1EE6">
            <w:pPr>
              <w:spacing w:before="120" w:after="120" w:line="276" w:lineRule="auto"/>
              <w:jc w:val="both"/>
              <w:rPr>
                <w:rFonts w:ascii="Times New Roman" w:eastAsia="Calibri" w:hAnsi="Times New Roman" w:cs="Times New Roman"/>
                <w:b/>
                <w:noProof/>
                <w:sz w:val="14"/>
                <w:szCs w:val="14"/>
              </w:rPr>
            </w:pPr>
          </w:p>
          <w:p w14:paraId="6FBA78A1" w14:textId="77777777" w:rsidR="00DC63D0" w:rsidRDefault="00DC63D0" w:rsidP="001D1EE6">
            <w:pPr>
              <w:spacing w:before="120" w:after="120" w:line="276" w:lineRule="auto"/>
              <w:jc w:val="both"/>
              <w:rPr>
                <w:rFonts w:ascii="Times New Roman" w:eastAsia="Calibri" w:hAnsi="Times New Roman" w:cs="Times New Roman"/>
                <w:b/>
                <w:noProof/>
                <w:sz w:val="14"/>
                <w:szCs w:val="14"/>
              </w:rPr>
            </w:pPr>
          </w:p>
          <w:p w14:paraId="5FB2A9DA" w14:textId="77777777" w:rsidR="00DC63D0" w:rsidRDefault="00DC63D0" w:rsidP="001D1EE6">
            <w:pPr>
              <w:spacing w:before="120" w:after="120" w:line="276" w:lineRule="auto"/>
              <w:jc w:val="both"/>
              <w:rPr>
                <w:rFonts w:ascii="Times New Roman" w:eastAsia="Calibri" w:hAnsi="Times New Roman" w:cs="Times New Roman"/>
                <w:b/>
                <w:noProof/>
                <w:sz w:val="14"/>
                <w:szCs w:val="14"/>
              </w:rPr>
            </w:pPr>
          </w:p>
          <w:p w14:paraId="642B09A7" w14:textId="77777777" w:rsidR="00DC63D0" w:rsidRDefault="00DC63D0" w:rsidP="001D1EE6">
            <w:pPr>
              <w:spacing w:before="120" w:after="120" w:line="276" w:lineRule="auto"/>
              <w:jc w:val="both"/>
              <w:rPr>
                <w:rFonts w:ascii="Times New Roman" w:eastAsia="Calibri" w:hAnsi="Times New Roman" w:cs="Times New Roman"/>
                <w:b/>
                <w:noProof/>
                <w:sz w:val="14"/>
                <w:szCs w:val="14"/>
              </w:rPr>
            </w:pPr>
          </w:p>
          <w:p w14:paraId="621E365D" w14:textId="77777777" w:rsidR="00DC63D0" w:rsidRPr="003E58CA" w:rsidRDefault="00DC63D0" w:rsidP="001D1EE6">
            <w:pPr>
              <w:spacing w:before="120" w:after="120" w:line="276" w:lineRule="auto"/>
              <w:jc w:val="both"/>
              <w:rPr>
                <w:rFonts w:ascii="Times New Roman" w:eastAsia="Calibri" w:hAnsi="Times New Roman" w:cs="Times New Roman"/>
                <w:b/>
                <w:noProof/>
                <w:sz w:val="14"/>
                <w:szCs w:val="14"/>
              </w:rPr>
            </w:pPr>
            <w:r>
              <w:rPr>
                <w:rFonts w:ascii="Times New Roman" w:eastAsia="Calibri" w:hAnsi="Times New Roman" w:cs="Times New Roman"/>
                <w:b/>
                <w:noProof/>
                <w:sz w:val="14"/>
                <w:szCs w:val="14"/>
              </w:rPr>
              <w:t>2020</w:t>
            </w:r>
          </w:p>
        </w:tc>
        <w:tc>
          <w:tcPr>
            <w:tcW w:w="357" w:type="pct"/>
            <w:tcBorders>
              <w:top w:val="single" w:sz="4" w:space="0" w:color="auto"/>
              <w:left w:val="single" w:sz="4" w:space="0" w:color="auto"/>
              <w:bottom w:val="single" w:sz="4" w:space="0" w:color="auto"/>
              <w:right w:val="single" w:sz="4" w:space="0" w:color="auto"/>
            </w:tcBorders>
          </w:tcPr>
          <w:p w14:paraId="50A585DB" w14:textId="71AEF798" w:rsidR="00D664FB" w:rsidRDefault="0031379B" w:rsidP="0031379B">
            <w:pPr>
              <w:spacing w:before="120" w:after="120" w:line="276" w:lineRule="auto"/>
              <w:jc w:val="both"/>
              <w:rPr>
                <w:rFonts w:ascii="Times New Roman" w:eastAsia="Calibri" w:hAnsi="Times New Roman" w:cs="Times New Roman"/>
                <w:b/>
                <w:noProof/>
                <w:sz w:val="14"/>
                <w:szCs w:val="14"/>
              </w:rPr>
            </w:pPr>
            <w:r w:rsidRPr="00BB2B6D">
              <w:rPr>
                <w:rFonts w:ascii="Times New Roman" w:eastAsia="Calibri" w:hAnsi="Times New Roman" w:cs="Times New Roman"/>
                <w:b/>
                <w:noProof/>
                <w:sz w:val="14"/>
                <w:szCs w:val="14"/>
              </w:rPr>
              <w:t>217 118 143 </w:t>
            </w:r>
          </w:p>
          <w:p w14:paraId="790CF44D" w14:textId="77777777" w:rsidR="00D664FB" w:rsidRDefault="00D664FB" w:rsidP="001D1EE6">
            <w:pPr>
              <w:spacing w:before="120" w:after="120" w:line="276" w:lineRule="auto"/>
              <w:jc w:val="center"/>
              <w:rPr>
                <w:rFonts w:ascii="Times New Roman" w:eastAsia="Calibri" w:hAnsi="Times New Roman" w:cs="Times New Roman"/>
                <w:b/>
                <w:noProof/>
                <w:sz w:val="14"/>
                <w:szCs w:val="14"/>
              </w:rPr>
            </w:pPr>
          </w:p>
          <w:p w14:paraId="010534B3" w14:textId="5207646C" w:rsidR="00D664FB" w:rsidRDefault="00D664FB" w:rsidP="001D1EE6">
            <w:pPr>
              <w:spacing w:before="120" w:after="120" w:line="276" w:lineRule="auto"/>
              <w:jc w:val="center"/>
              <w:rPr>
                <w:ins w:id="388" w:author="Iva Chervenkova" w:date="2021-07-06T10:41:00Z"/>
                <w:rFonts w:ascii="Times New Roman" w:eastAsia="Calibri" w:hAnsi="Times New Roman" w:cs="Times New Roman"/>
                <w:b/>
                <w:noProof/>
                <w:sz w:val="14"/>
                <w:szCs w:val="14"/>
              </w:rPr>
            </w:pPr>
          </w:p>
          <w:p w14:paraId="00A47727" w14:textId="77777777" w:rsidR="00AF0C9E" w:rsidRDefault="00AF0C9E" w:rsidP="001D1EE6">
            <w:pPr>
              <w:spacing w:before="120" w:after="120" w:line="276" w:lineRule="auto"/>
              <w:jc w:val="center"/>
              <w:rPr>
                <w:rFonts w:ascii="Times New Roman" w:eastAsia="Calibri" w:hAnsi="Times New Roman" w:cs="Times New Roman"/>
                <w:b/>
                <w:noProof/>
                <w:sz w:val="14"/>
                <w:szCs w:val="14"/>
              </w:rPr>
            </w:pPr>
          </w:p>
          <w:p w14:paraId="3FC35AEB" w14:textId="77777777" w:rsidR="00D664FB" w:rsidRDefault="00D664FB" w:rsidP="001D1EE6">
            <w:pPr>
              <w:spacing w:before="120" w:after="120" w:line="276" w:lineRule="auto"/>
              <w:jc w:val="center"/>
              <w:rPr>
                <w:rFonts w:ascii="Times New Roman" w:eastAsia="Calibri" w:hAnsi="Times New Roman" w:cs="Times New Roman"/>
                <w:b/>
                <w:noProof/>
                <w:sz w:val="14"/>
                <w:szCs w:val="14"/>
              </w:rPr>
            </w:pPr>
          </w:p>
          <w:p w14:paraId="4483C370" w14:textId="1D1C383D" w:rsidR="00D664FB" w:rsidRDefault="00D664FB" w:rsidP="001D1EE6">
            <w:pPr>
              <w:spacing w:before="120" w:after="120" w:line="276" w:lineRule="auto"/>
              <w:jc w:val="center"/>
              <w:rPr>
                <w:rFonts w:ascii="Times New Roman" w:eastAsia="Calibri" w:hAnsi="Times New Roman" w:cs="Times New Roman"/>
                <w:b/>
                <w:noProof/>
                <w:sz w:val="14"/>
                <w:szCs w:val="14"/>
              </w:rPr>
            </w:pPr>
          </w:p>
          <w:p w14:paraId="5EA6431E" w14:textId="77777777" w:rsidR="00056D0A" w:rsidRDefault="00056D0A" w:rsidP="001D1EE6">
            <w:pPr>
              <w:spacing w:before="120" w:after="120" w:line="276" w:lineRule="auto"/>
              <w:jc w:val="center"/>
              <w:rPr>
                <w:rFonts w:ascii="Times New Roman" w:eastAsia="Calibri" w:hAnsi="Times New Roman" w:cs="Times New Roman"/>
                <w:b/>
                <w:noProof/>
                <w:sz w:val="14"/>
                <w:szCs w:val="14"/>
              </w:rPr>
            </w:pPr>
          </w:p>
          <w:p w14:paraId="02CE739F" w14:textId="77777777" w:rsidR="00640630" w:rsidRDefault="00640630" w:rsidP="001D1EE6">
            <w:pPr>
              <w:spacing w:before="120" w:after="120" w:line="276" w:lineRule="auto"/>
              <w:jc w:val="center"/>
              <w:rPr>
                <w:ins w:id="389" w:author="Iva Chervenkova" w:date="2021-03-30T14:43:00Z"/>
                <w:rFonts w:ascii="Times New Roman" w:eastAsia="Calibri" w:hAnsi="Times New Roman" w:cs="Times New Roman"/>
                <w:b/>
                <w:noProof/>
                <w:sz w:val="14"/>
                <w:szCs w:val="14"/>
                <w:highlight w:val="yellow"/>
              </w:rPr>
            </w:pPr>
          </w:p>
          <w:p w14:paraId="0DED6B5E" w14:textId="2A1F034D" w:rsidR="00D664FB" w:rsidRPr="003E58CA" w:rsidRDefault="00D664FB" w:rsidP="001D1EE6">
            <w:pPr>
              <w:spacing w:before="120" w:after="120" w:line="276" w:lineRule="auto"/>
              <w:jc w:val="center"/>
              <w:rPr>
                <w:rFonts w:ascii="Times New Roman" w:eastAsia="Calibri" w:hAnsi="Times New Roman" w:cs="Times New Roman"/>
                <w:b/>
                <w:noProof/>
                <w:sz w:val="14"/>
                <w:szCs w:val="14"/>
              </w:rPr>
            </w:pPr>
            <w:r w:rsidRPr="00BB75B8">
              <w:rPr>
                <w:rFonts w:ascii="Times New Roman" w:eastAsia="Calibri" w:hAnsi="Times New Roman" w:cs="Times New Roman"/>
                <w:b/>
                <w:noProof/>
                <w:sz w:val="14"/>
                <w:szCs w:val="14"/>
              </w:rPr>
              <w:t>100</w:t>
            </w:r>
          </w:p>
        </w:tc>
        <w:tc>
          <w:tcPr>
            <w:tcW w:w="362" w:type="pct"/>
            <w:tcBorders>
              <w:top w:val="single" w:sz="4" w:space="0" w:color="auto"/>
              <w:left w:val="single" w:sz="4" w:space="0" w:color="auto"/>
              <w:bottom w:val="single" w:sz="4" w:space="0" w:color="auto"/>
              <w:right w:val="single" w:sz="4" w:space="0" w:color="auto"/>
            </w:tcBorders>
          </w:tcPr>
          <w:p w14:paraId="683CBA28" w14:textId="77777777" w:rsidR="00874591" w:rsidRDefault="00861B75" w:rsidP="001D1EE6">
            <w:pPr>
              <w:spacing w:before="120" w:after="120" w:line="480"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АПИ</w:t>
            </w:r>
          </w:p>
          <w:p w14:paraId="7CBE7588" w14:textId="77777777" w:rsidR="00DC63D0" w:rsidRDefault="00DC63D0" w:rsidP="001D1EE6">
            <w:pPr>
              <w:spacing w:before="120" w:after="120" w:line="480" w:lineRule="auto"/>
              <w:jc w:val="both"/>
              <w:rPr>
                <w:rFonts w:ascii="Times New Roman" w:eastAsia="Calibri" w:hAnsi="Times New Roman" w:cs="Times New Roman"/>
                <w:noProof/>
                <w:sz w:val="14"/>
                <w:szCs w:val="14"/>
              </w:rPr>
            </w:pPr>
          </w:p>
          <w:p w14:paraId="31AFDCEA" w14:textId="77777777" w:rsidR="00DC63D0" w:rsidRDefault="00DC63D0" w:rsidP="001D1EE6">
            <w:pPr>
              <w:spacing w:before="120" w:after="120" w:line="480" w:lineRule="auto"/>
              <w:jc w:val="both"/>
              <w:rPr>
                <w:rFonts w:ascii="Times New Roman" w:eastAsia="Calibri" w:hAnsi="Times New Roman" w:cs="Times New Roman"/>
                <w:noProof/>
                <w:sz w:val="14"/>
                <w:szCs w:val="14"/>
              </w:rPr>
            </w:pPr>
          </w:p>
          <w:p w14:paraId="42BAD63F" w14:textId="77777777" w:rsidR="00DC63D0" w:rsidRDefault="00DC63D0" w:rsidP="001D1EE6">
            <w:pPr>
              <w:spacing w:before="120" w:after="120" w:line="480" w:lineRule="auto"/>
              <w:jc w:val="both"/>
              <w:rPr>
                <w:rFonts w:ascii="Times New Roman" w:eastAsia="Calibri" w:hAnsi="Times New Roman" w:cs="Times New Roman"/>
                <w:noProof/>
                <w:sz w:val="14"/>
                <w:szCs w:val="14"/>
              </w:rPr>
            </w:pPr>
          </w:p>
          <w:p w14:paraId="14BA158B" w14:textId="77777777" w:rsidR="00DC63D0" w:rsidRDefault="00DC63D0" w:rsidP="001D1EE6">
            <w:pPr>
              <w:spacing w:before="120" w:after="120" w:line="480" w:lineRule="auto"/>
              <w:jc w:val="both"/>
              <w:rPr>
                <w:rFonts w:ascii="Times New Roman" w:eastAsia="Calibri" w:hAnsi="Times New Roman" w:cs="Times New Roman"/>
                <w:noProof/>
                <w:sz w:val="14"/>
                <w:szCs w:val="14"/>
              </w:rPr>
            </w:pPr>
          </w:p>
          <w:p w14:paraId="41D92321" w14:textId="77777777" w:rsidR="00DC63D0" w:rsidRDefault="00DC63D0" w:rsidP="001D1EE6">
            <w:pPr>
              <w:spacing w:before="120" w:after="120" w:line="480" w:lineRule="auto"/>
              <w:jc w:val="both"/>
              <w:rPr>
                <w:rFonts w:ascii="Times New Roman" w:eastAsia="Calibri" w:hAnsi="Times New Roman" w:cs="Times New Roman"/>
                <w:noProof/>
                <w:sz w:val="14"/>
                <w:szCs w:val="14"/>
              </w:rPr>
            </w:pPr>
          </w:p>
          <w:p w14:paraId="42257437" w14:textId="77777777" w:rsidR="00DC63D0" w:rsidRPr="00532E03" w:rsidRDefault="00DC63D0" w:rsidP="001D1EE6">
            <w:pPr>
              <w:spacing w:before="120" w:after="120" w:line="480"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АПИ</w:t>
            </w:r>
          </w:p>
        </w:tc>
        <w:tc>
          <w:tcPr>
            <w:tcW w:w="501" w:type="pct"/>
            <w:tcBorders>
              <w:top w:val="single" w:sz="4" w:space="0" w:color="auto"/>
              <w:left w:val="single" w:sz="4" w:space="0" w:color="auto"/>
              <w:bottom w:val="single" w:sz="4" w:space="0" w:color="auto"/>
              <w:right w:val="single" w:sz="4" w:space="0" w:color="auto"/>
            </w:tcBorders>
          </w:tcPr>
          <w:p w14:paraId="31E849E8" w14:textId="77777777" w:rsidR="00874591" w:rsidRPr="00532E03" w:rsidRDefault="00874591" w:rsidP="001D1EE6">
            <w:pPr>
              <w:spacing w:before="120" w:after="120" w:line="276" w:lineRule="auto"/>
              <w:jc w:val="both"/>
              <w:rPr>
                <w:rFonts w:ascii="Times New Roman" w:eastAsia="Calibri" w:hAnsi="Times New Roman" w:cs="Times New Roman"/>
                <w:noProof/>
                <w:sz w:val="14"/>
                <w:szCs w:val="14"/>
                <w:lang w:eastAsia="bg-BG" w:bidi="bg-BG"/>
              </w:rPr>
            </w:pPr>
          </w:p>
        </w:tc>
      </w:tr>
      <w:tr w:rsidR="00740BF0" w:rsidRPr="003E58CA" w14:paraId="2B580EEE" w14:textId="77777777" w:rsidTr="001D1EE6">
        <w:trPr>
          <w:trHeight w:val="434"/>
        </w:trPr>
        <w:tc>
          <w:tcPr>
            <w:tcW w:w="402" w:type="pct"/>
            <w:tcBorders>
              <w:top w:val="single" w:sz="4" w:space="0" w:color="auto"/>
              <w:left w:val="single" w:sz="4" w:space="0" w:color="auto"/>
              <w:bottom w:val="single" w:sz="4" w:space="0" w:color="auto"/>
              <w:right w:val="single" w:sz="4" w:space="0" w:color="auto"/>
            </w:tcBorders>
          </w:tcPr>
          <w:p w14:paraId="30B95234" w14:textId="77777777" w:rsidR="001335CC" w:rsidRPr="000A599F" w:rsidRDefault="001335CC" w:rsidP="00CF3151">
            <w:pPr>
              <w:spacing w:before="120" w:after="120" w:line="276" w:lineRule="auto"/>
              <w:jc w:val="both"/>
              <w:rPr>
                <w:rFonts w:ascii="Times New Roman" w:eastAsia="Calibri" w:hAnsi="Times New Roman" w:cs="Arial"/>
                <w:noProof/>
                <w:sz w:val="16"/>
                <w:szCs w:val="16"/>
                <w:lang w:bidi="bg-BG"/>
              </w:rPr>
            </w:pPr>
            <w:r w:rsidRPr="001335CC">
              <w:rPr>
                <w:rFonts w:ascii="Times New Roman" w:eastAsia="Calibri" w:hAnsi="Times New Roman" w:cs="Arial"/>
                <w:noProof/>
                <w:sz w:val="16"/>
                <w:szCs w:val="16"/>
                <w:lang w:bidi="bg-BG"/>
              </w:rPr>
              <w:t>2 „Развитие на пътната инфраструктура по „основната“  Трансевропейска транспортна мрежа</w:t>
            </w:r>
            <w:r w:rsidR="008F1EB1">
              <w:rPr>
                <w:rFonts w:ascii="Times New Roman" w:eastAsia="Calibri" w:hAnsi="Times New Roman" w:cs="Arial"/>
                <w:noProof/>
                <w:sz w:val="16"/>
                <w:szCs w:val="16"/>
                <w:lang w:bidi="bg-BG"/>
              </w:rPr>
              <w:t xml:space="preserve"> и пътни връзки</w:t>
            </w:r>
            <w:r w:rsidRPr="001335CC">
              <w:rPr>
                <w:rFonts w:ascii="Times New Roman" w:eastAsia="Calibri" w:hAnsi="Times New Roman" w:cs="Arial"/>
                <w:noProof/>
                <w:sz w:val="16"/>
                <w:szCs w:val="16"/>
                <w:lang w:bidi="bg-BG"/>
              </w:rPr>
              <w:t>“</w:t>
            </w:r>
          </w:p>
        </w:tc>
        <w:tc>
          <w:tcPr>
            <w:tcW w:w="436" w:type="pct"/>
            <w:tcBorders>
              <w:top w:val="single" w:sz="4" w:space="0" w:color="auto"/>
              <w:left w:val="single" w:sz="4" w:space="0" w:color="auto"/>
              <w:bottom w:val="single" w:sz="4" w:space="0" w:color="auto"/>
              <w:right w:val="single" w:sz="4" w:space="0" w:color="auto"/>
            </w:tcBorders>
          </w:tcPr>
          <w:p w14:paraId="50935CD2" w14:textId="35EFEC68" w:rsidR="001335CC" w:rsidRPr="000A599F" w:rsidRDefault="001335CC" w:rsidP="00C551A3">
            <w:pPr>
              <w:spacing w:before="120" w:after="120" w:line="276" w:lineRule="auto"/>
              <w:jc w:val="both"/>
              <w:rPr>
                <w:rFonts w:ascii="Times New Roman" w:eastAsia="Calibri" w:hAnsi="Times New Roman" w:cs="Times New Roman"/>
                <w:iCs/>
                <w:noProof/>
                <w:sz w:val="16"/>
                <w:szCs w:val="16"/>
                <w:lang w:bidi="bg-BG"/>
              </w:rPr>
            </w:pPr>
            <w:r w:rsidRPr="001335CC">
              <w:rPr>
                <w:rFonts w:ascii="Times New Roman" w:eastAsia="Calibri" w:hAnsi="Times New Roman" w:cs="Times New Roman"/>
                <w:iCs/>
                <w:noProof/>
                <w:sz w:val="16"/>
                <w:szCs w:val="16"/>
                <w:lang w:bidi="bg-BG"/>
              </w:rPr>
              <w:t xml:space="preserve">„Развитие на </w:t>
            </w:r>
            <w:del w:id="390" w:author="Iva Chervenkova" w:date="2021-09-21T10:05:00Z">
              <w:r w:rsidRPr="001335CC" w:rsidDel="00C551A3">
                <w:rPr>
                  <w:rFonts w:ascii="Times New Roman" w:eastAsia="Calibri" w:hAnsi="Times New Roman" w:cs="Times New Roman"/>
                  <w:iCs/>
                  <w:noProof/>
                  <w:sz w:val="16"/>
                  <w:szCs w:val="16"/>
                  <w:lang w:bidi="bg-BG"/>
                </w:rPr>
                <w:delText>стабилна,</w:delText>
              </w:r>
            </w:del>
            <w:r w:rsidRPr="001335CC">
              <w:rPr>
                <w:rFonts w:ascii="Times New Roman" w:eastAsia="Calibri" w:hAnsi="Times New Roman" w:cs="Times New Roman"/>
                <w:iCs/>
                <w:noProof/>
                <w:sz w:val="16"/>
                <w:szCs w:val="16"/>
                <w:lang w:bidi="bg-BG"/>
              </w:rPr>
              <w:t xml:space="preserve"> устойчива на изменението на климата, интелигентна, сигурна</w:t>
            </w:r>
            <w:ins w:id="391" w:author="Iva Chervenkova" w:date="2021-09-21T10:05:00Z">
              <w:r w:rsidR="00C551A3">
                <w:rPr>
                  <w:rFonts w:ascii="Times New Roman" w:eastAsia="Calibri" w:hAnsi="Times New Roman" w:cs="Times New Roman"/>
                  <w:iCs/>
                  <w:noProof/>
                  <w:sz w:val="16"/>
                  <w:szCs w:val="16"/>
                  <w:lang w:bidi="bg-BG"/>
                </w:rPr>
                <w:t>,</w:t>
              </w:r>
              <w:r w:rsidR="00C551A3" w:rsidRPr="00C551A3">
                <w:rPr>
                  <w:rFonts w:ascii="Times New Roman" w:eastAsia="Calibri" w:hAnsi="Times New Roman" w:cs="Times New Roman"/>
                  <w:iCs/>
                  <w:noProof/>
                  <w:sz w:val="16"/>
                  <w:szCs w:val="16"/>
                  <w:lang w:bidi="bg-BG"/>
                </w:rPr>
                <w:t xml:space="preserve"> стабилна</w:t>
              </w:r>
            </w:ins>
            <w:r w:rsidRPr="001335CC">
              <w:rPr>
                <w:rFonts w:ascii="Times New Roman" w:eastAsia="Calibri" w:hAnsi="Times New Roman" w:cs="Times New Roman"/>
                <w:iCs/>
                <w:noProof/>
                <w:sz w:val="16"/>
                <w:szCs w:val="16"/>
                <w:lang w:bidi="bg-BG"/>
              </w:rPr>
              <w:t xml:space="preserve"> и интермодална TEN-T“</w:t>
            </w:r>
          </w:p>
        </w:tc>
        <w:tc>
          <w:tcPr>
            <w:tcW w:w="306" w:type="pct"/>
            <w:tcBorders>
              <w:top w:val="single" w:sz="4" w:space="0" w:color="auto"/>
              <w:left w:val="single" w:sz="4" w:space="0" w:color="auto"/>
              <w:bottom w:val="single" w:sz="4" w:space="0" w:color="auto"/>
              <w:right w:val="single" w:sz="4" w:space="0" w:color="auto"/>
            </w:tcBorders>
          </w:tcPr>
          <w:p w14:paraId="405CCC84" w14:textId="77777777" w:rsidR="001335CC" w:rsidRDefault="001335CC" w:rsidP="001D1EE6">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ЕФРР</w:t>
            </w:r>
          </w:p>
        </w:tc>
        <w:tc>
          <w:tcPr>
            <w:tcW w:w="445" w:type="pct"/>
            <w:tcBorders>
              <w:top w:val="single" w:sz="4" w:space="0" w:color="auto"/>
              <w:left w:val="single" w:sz="4" w:space="0" w:color="auto"/>
              <w:bottom w:val="single" w:sz="4" w:space="0" w:color="auto"/>
              <w:right w:val="single" w:sz="4" w:space="0" w:color="auto"/>
            </w:tcBorders>
          </w:tcPr>
          <w:p w14:paraId="431EB0D4" w14:textId="77777777" w:rsidR="001335CC" w:rsidRDefault="001335CC" w:rsidP="001D1EE6">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Слабо развити</w:t>
            </w:r>
          </w:p>
        </w:tc>
        <w:tc>
          <w:tcPr>
            <w:tcW w:w="214" w:type="pct"/>
            <w:tcBorders>
              <w:top w:val="single" w:sz="4" w:space="0" w:color="auto"/>
              <w:left w:val="single" w:sz="4" w:space="0" w:color="auto"/>
              <w:bottom w:val="single" w:sz="4" w:space="0" w:color="auto"/>
              <w:right w:val="single" w:sz="4" w:space="0" w:color="auto"/>
            </w:tcBorders>
          </w:tcPr>
          <w:p w14:paraId="0B729CCB" w14:textId="77777777" w:rsidR="001335CC" w:rsidRPr="000A4EE7" w:rsidRDefault="001335CC" w:rsidP="001D1EE6">
            <w:pPr>
              <w:spacing w:before="120" w:after="120" w:line="276" w:lineRule="auto"/>
              <w:jc w:val="both"/>
              <w:rPr>
                <w:rFonts w:ascii="Times New Roman" w:eastAsia="Calibri" w:hAnsi="Times New Roman" w:cs="Times New Roman"/>
                <w:noProof/>
                <w:sz w:val="14"/>
                <w:szCs w:val="14"/>
              </w:rPr>
            </w:pPr>
          </w:p>
        </w:tc>
        <w:tc>
          <w:tcPr>
            <w:tcW w:w="450" w:type="pct"/>
            <w:tcBorders>
              <w:top w:val="single" w:sz="4" w:space="0" w:color="auto"/>
              <w:left w:val="single" w:sz="4" w:space="0" w:color="auto"/>
              <w:bottom w:val="single" w:sz="4" w:space="0" w:color="auto"/>
              <w:right w:val="single" w:sz="4" w:space="0" w:color="auto"/>
            </w:tcBorders>
          </w:tcPr>
          <w:p w14:paraId="46F5E12D" w14:textId="77777777" w:rsidR="001335CC" w:rsidRPr="00AA497D" w:rsidRDefault="007C4B66" w:rsidP="009A45FD">
            <w:pPr>
              <w:spacing w:after="0"/>
              <w:rPr>
                <w:rFonts w:ascii="Times New Roman" w:eastAsia="Calibri" w:hAnsi="Times New Roman" w:cs="Times New Roman"/>
                <w:noProof/>
                <w:sz w:val="16"/>
                <w:szCs w:val="16"/>
                <w:lang w:bidi="bg-BG"/>
              </w:rPr>
            </w:pPr>
            <w:r w:rsidRPr="00AA497D">
              <w:rPr>
                <w:rFonts w:ascii="Times New Roman" w:eastAsia="Calibri" w:hAnsi="Times New Roman" w:cs="Times New Roman"/>
                <w:noProof/>
                <w:sz w:val="16"/>
                <w:szCs w:val="16"/>
                <w:lang w:bidi="bg-BG"/>
              </w:rPr>
              <w:t>RCR 55 — Годишен брой ползватели на новоизградени, реконструирани или модернизирани пътища</w:t>
            </w:r>
          </w:p>
          <w:p w14:paraId="61CC557C" w14:textId="77777777" w:rsidR="003F6CA7" w:rsidRDefault="003F6CA7" w:rsidP="009A45FD">
            <w:pPr>
              <w:spacing w:after="0"/>
              <w:rPr>
                <w:rFonts w:ascii="Times New Roman" w:eastAsia="Calibri" w:hAnsi="Times New Roman" w:cs="Times New Roman"/>
                <w:noProof/>
                <w:sz w:val="16"/>
                <w:szCs w:val="16"/>
                <w:highlight w:val="yellow"/>
                <w:lang w:bidi="bg-BG"/>
              </w:rPr>
            </w:pPr>
          </w:p>
          <w:p w14:paraId="76F86397" w14:textId="77777777" w:rsidR="003F6CA7" w:rsidRPr="007520EF" w:rsidRDefault="003F6CA7" w:rsidP="00906169">
            <w:pPr>
              <w:spacing w:after="0"/>
              <w:rPr>
                <w:rFonts w:ascii="Times New Roman" w:eastAsia="Calibri" w:hAnsi="Times New Roman" w:cs="Times New Roman"/>
                <w:noProof/>
                <w:sz w:val="16"/>
                <w:szCs w:val="16"/>
                <w:highlight w:val="yellow"/>
                <w:lang w:bidi="bg-BG"/>
              </w:rPr>
            </w:pPr>
          </w:p>
        </w:tc>
        <w:tc>
          <w:tcPr>
            <w:tcW w:w="607" w:type="pct"/>
            <w:tcBorders>
              <w:top w:val="single" w:sz="4" w:space="0" w:color="auto"/>
              <w:left w:val="single" w:sz="4" w:space="0" w:color="auto"/>
              <w:bottom w:val="single" w:sz="4" w:space="0" w:color="auto"/>
              <w:right w:val="single" w:sz="4" w:space="0" w:color="auto"/>
            </w:tcBorders>
          </w:tcPr>
          <w:p w14:paraId="32118720" w14:textId="77777777" w:rsidR="001335CC" w:rsidRDefault="007C4B66" w:rsidP="001D1EE6">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 xml:space="preserve">Брой </w:t>
            </w:r>
          </w:p>
          <w:p w14:paraId="6579A66C" w14:textId="77777777" w:rsidR="00A56BA0" w:rsidRDefault="00A56BA0" w:rsidP="001D1EE6">
            <w:pPr>
              <w:spacing w:before="120" w:after="120" w:line="276" w:lineRule="auto"/>
              <w:jc w:val="both"/>
              <w:rPr>
                <w:rFonts w:ascii="Times New Roman" w:eastAsia="Calibri" w:hAnsi="Times New Roman" w:cs="Times New Roman"/>
                <w:noProof/>
                <w:sz w:val="16"/>
                <w:szCs w:val="16"/>
              </w:rPr>
            </w:pPr>
          </w:p>
          <w:p w14:paraId="06F2683C" w14:textId="77777777" w:rsidR="00A56BA0" w:rsidRDefault="00A56BA0" w:rsidP="001D1EE6">
            <w:pPr>
              <w:spacing w:before="120" w:after="120" w:line="276" w:lineRule="auto"/>
              <w:jc w:val="both"/>
              <w:rPr>
                <w:rFonts w:ascii="Times New Roman" w:eastAsia="Calibri" w:hAnsi="Times New Roman" w:cs="Times New Roman"/>
                <w:noProof/>
                <w:sz w:val="16"/>
                <w:szCs w:val="16"/>
              </w:rPr>
            </w:pPr>
          </w:p>
          <w:p w14:paraId="1C9587F6" w14:textId="77777777" w:rsidR="00A56BA0" w:rsidRDefault="00A56BA0" w:rsidP="001D1EE6">
            <w:pPr>
              <w:spacing w:before="120" w:after="120" w:line="276" w:lineRule="auto"/>
              <w:jc w:val="both"/>
              <w:rPr>
                <w:rFonts w:ascii="Times New Roman" w:eastAsia="Calibri" w:hAnsi="Times New Roman" w:cs="Times New Roman"/>
                <w:noProof/>
                <w:sz w:val="16"/>
                <w:szCs w:val="16"/>
              </w:rPr>
            </w:pPr>
          </w:p>
          <w:p w14:paraId="2F8DAAC1" w14:textId="77777777" w:rsidR="00A56BA0" w:rsidRDefault="00A56BA0" w:rsidP="001D1EE6">
            <w:pPr>
              <w:spacing w:before="120" w:after="120" w:line="276" w:lineRule="auto"/>
              <w:jc w:val="both"/>
              <w:rPr>
                <w:rFonts w:ascii="Times New Roman" w:eastAsia="Calibri" w:hAnsi="Times New Roman" w:cs="Times New Roman"/>
                <w:noProof/>
                <w:sz w:val="16"/>
                <w:szCs w:val="16"/>
              </w:rPr>
            </w:pPr>
          </w:p>
          <w:p w14:paraId="68DC8567" w14:textId="77777777" w:rsidR="00A56BA0" w:rsidRDefault="00A56BA0" w:rsidP="001D1EE6">
            <w:pPr>
              <w:spacing w:before="120" w:after="120" w:line="276" w:lineRule="auto"/>
              <w:jc w:val="both"/>
              <w:rPr>
                <w:rFonts w:ascii="Times New Roman" w:eastAsia="Calibri" w:hAnsi="Times New Roman" w:cs="Times New Roman"/>
                <w:noProof/>
                <w:sz w:val="16"/>
                <w:szCs w:val="16"/>
              </w:rPr>
            </w:pPr>
          </w:p>
          <w:p w14:paraId="6EF6B1B5" w14:textId="77777777" w:rsidR="00A56BA0" w:rsidRDefault="00A56BA0" w:rsidP="001D1EE6">
            <w:pPr>
              <w:spacing w:before="120" w:after="120" w:line="276" w:lineRule="auto"/>
              <w:jc w:val="both"/>
              <w:rPr>
                <w:rFonts w:ascii="Times New Roman" w:eastAsia="Calibri" w:hAnsi="Times New Roman" w:cs="Times New Roman"/>
                <w:noProof/>
                <w:sz w:val="16"/>
                <w:szCs w:val="16"/>
              </w:rPr>
            </w:pPr>
          </w:p>
          <w:p w14:paraId="090C5F2C" w14:textId="77777777" w:rsidR="00A56BA0" w:rsidRDefault="00A56BA0" w:rsidP="001D1EE6">
            <w:pPr>
              <w:spacing w:before="120" w:after="120" w:line="276" w:lineRule="auto"/>
              <w:jc w:val="both"/>
              <w:rPr>
                <w:rFonts w:ascii="Times New Roman" w:eastAsia="Calibri" w:hAnsi="Times New Roman" w:cs="Times New Roman"/>
                <w:noProof/>
                <w:sz w:val="16"/>
                <w:szCs w:val="16"/>
              </w:rPr>
            </w:pPr>
          </w:p>
          <w:p w14:paraId="3AABDC8C" w14:textId="77777777" w:rsidR="00A56BA0" w:rsidRPr="00810F4F" w:rsidRDefault="00A56BA0" w:rsidP="00012FE9">
            <w:pPr>
              <w:spacing w:before="120" w:after="120" w:line="276" w:lineRule="auto"/>
              <w:jc w:val="both"/>
              <w:rPr>
                <w:rFonts w:ascii="Times New Roman" w:eastAsia="Calibri" w:hAnsi="Times New Roman" w:cs="Times New Roman"/>
                <w:noProof/>
                <w:sz w:val="16"/>
                <w:szCs w:val="16"/>
              </w:rPr>
            </w:pPr>
          </w:p>
        </w:tc>
        <w:tc>
          <w:tcPr>
            <w:tcW w:w="450" w:type="pct"/>
            <w:tcBorders>
              <w:top w:val="single" w:sz="4" w:space="0" w:color="auto"/>
              <w:left w:val="single" w:sz="4" w:space="0" w:color="auto"/>
              <w:bottom w:val="single" w:sz="4" w:space="0" w:color="auto"/>
              <w:right w:val="single" w:sz="4" w:space="0" w:color="auto"/>
            </w:tcBorders>
          </w:tcPr>
          <w:p w14:paraId="6E38BE39" w14:textId="77777777" w:rsidR="00E11EA2" w:rsidRDefault="00E11EA2" w:rsidP="001D1EE6">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0</w:t>
            </w:r>
          </w:p>
          <w:p w14:paraId="11E688F8" w14:textId="77777777" w:rsidR="001335CC" w:rsidRDefault="001335CC" w:rsidP="001D1EE6">
            <w:pPr>
              <w:spacing w:before="120" w:after="120" w:line="276" w:lineRule="auto"/>
              <w:jc w:val="both"/>
              <w:rPr>
                <w:rFonts w:ascii="Times New Roman" w:eastAsia="Calibri" w:hAnsi="Times New Roman" w:cs="Times New Roman"/>
                <w:noProof/>
                <w:sz w:val="14"/>
                <w:szCs w:val="14"/>
              </w:rPr>
            </w:pPr>
          </w:p>
          <w:p w14:paraId="54215A19" w14:textId="77777777" w:rsidR="009F1781" w:rsidRDefault="009F1781" w:rsidP="001D1EE6">
            <w:pPr>
              <w:spacing w:before="120" w:after="120" w:line="276" w:lineRule="auto"/>
              <w:jc w:val="both"/>
              <w:rPr>
                <w:rFonts w:ascii="Times New Roman" w:eastAsia="Calibri" w:hAnsi="Times New Roman" w:cs="Times New Roman"/>
                <w:noProof/>
                <w:sz w:val="14"/>
                <w:szCs w:val="14"/>
              </w:rPr>
            </w:pPr>
          </w:p>
          <w:p w14:paraId="1E8A6047" w14:textId="77777777" w:rsidR="009F1781" w:rsidRDefault="009F1781" w:rsidP="001D1EE6">
            <w:pPr>
              <w:spacing w:before="120" w:after="120" w:line="276" w:lineRule="auto"/>
              <w:jc w:val="both"/>
              <w:rPr>
                <w:rFonts w:ascii="Times New Roman" w:eastAsia="Calibri" w:hAnsi="Times New Roman" w:cs="Times New Roman"/>
                <w:noProof/>
                <w:sz w:val="14"/>
                <w:szCs w:val="14"/>
              </w:rPr>
            </w:pPr>
          </w:p>
          <w:p w14:paraId="3D9C4C8C" w14:textId="77777777" w:rsidR="009F1781" w:rsidRDefault="009F1781" w:rsidP="001D1EE6">
            <w:pPr>
              <w:spacing w:before="120" w:after="120" w:line="276" w:lineRule="auto"/>
              <w:jc w:val="both"/>
              <w:rPr>
                <w:rFonts w:ascii="Times New Roman" w:eastAsia="Calibri" w:hAnsi="Times New Roman" w:cs="Times New Roman"/>
                <w:noProof/>
                <w:sz w:val="14"/>
                <w:szCs w:val="14"/>
              </w:rPr>
            </w:pPr>
          </w:p>
          <w:p w14:paraId="30317F03" w14:textId="77777777" w:rsidR="009F1781" w:rsidRDefault="009F1781" w:rsidP="001D1EE6">
            <w:pPr>
              <w:spacing w:before="120" w:after="120" w:line="276" w:lineRule="auto"/>
              <w:jc w:val="both"/>
              <w:rPr>
                <w:rFonts w:ascii="Times New Roman" w:eastAsia="Calibri" w:hAnsi="Times New Roman" w:cs="Times New Roman"/>
                <w:noProof/>
                <w:sz w:val="14"/>
                <w:szCs w:val="14"/>
              </w:rPr>
            </w:pPr>
          </w:p>
          <w:p w14:paraId="75E25BFF" w14:textId="77777777" w:rsidR="009F1781" w:rsidRDefault="009F1781" w:rsidP="001D1EE6">
            <w:pPr>
              <w:spacing w:before="120" w:after="120" w:line="276" w:lineRule="auto"/>
              <w:jc w:val="both"/>
              <w:rPr>
                <w:rFonts w:ascii="Times New Roman" w:eastAsia="Calibri" w:hAnsi="Times New Roman" w:cs="Times New Roman"/>
                <w:noProof/>
                <w:sz w:val="14"/>
                <w:szCs w:val="14"/>
              </w:rPr>
            </w:pPr>
          </w:p>
          <w:p w14:paraId="07F0318A" w14:textId="77777777" w:rsidR="009F1781" w:rsidRDefault="009F1781" w:rsidP="001D1EE6">
            <w:pPr>
              <w:spacing w:before="120" w:after="120" w:line="276" w:lineRule="auto"/>
              <w:jc w:val="both"/>
              <w:rPr>
                <w:rFonts w:ascii="Times New Roman" w:eastAsia="Calibri" w:hAnsi="Times New Roman" w:cs="Times New Roman"/>
                <w:noProof/>
                <w:sz w:val="14"/>
                <w:szCs w:val="14"/>
              </w:rPr>
            </w:pPr>
          </w:p>
          <w:p w14:paraId="24A91DD4" w14:textId="77777777" w:rsidR="009F1781" w:rsidRDefault="009F1781" w:rsidP="001D1EE6">
            <w:pPr>
              <w:spacing w:before="120" w:after="120" w:line="276" w:lineRule="auto"/>
              <w:jc w:val="both"/>
              <w:rPr>
                <w:rFonts w:ascii="Times New Roman" w:eastAsia="Calibri" w:hAnsi="Times New Roman" w:cs="Times New Roman"/>
                <w:noProof/>
                <w:sz w:val="14"/>
                <w:szCs w:val="14"/>
              </w:rPr>
            </w:pPr>
          </w:p>
          <w:p w14:paraId="06EA0551" w14:textId="77777777" w:rsidR="009F1781" w:rsidRPr="00532E03" w:rsidRDefault="009F1781" w:rsidP="001D1EE6">
            <w:pPr>
              <w:spacing w:before="120" w:after="120" w:line="276" w:lineRule="auto"/>
              <w:jc w:val="both"/>
              <w:rPr>
                <w:rFonts w:ascii="Times New Roman" w:eastAsia="Calibri" w:hAnsi="Times New Roman" w:cs="Times New Roman"/>
                <w:noProof/>
                <w:sz w:val="14"/>
                <w:szCs w:val="14"/>
              </w:rPr>
            </w:pPr>
          </w:p>
        </w:tc>
        <w:tc>
          <w:tcPr>
            <w:tcW w:w="472" w:type="pct"/>
            <w:tcBorders>
              <w:top w:val="single" w:sz="4" w:space="0" w:color="auto"/>
              <w:left w:val="single" w:sz="4" w:space="0" w:color="auto"/>
              <w:bottom w:val="single" w:sz="4" w:space="0" w:color="auto"/>
              <w:right w:val="single" w:sz="4" w:space="0" w:color="auto"/>
            </w:tcBorders>
          </w:tcPr>
          <w:p w14:paraId="5ADAA9D9" w14:textId="77777777" w:rsidR="001335CC" w:rsidRDefault="003174FA" w:rsidP="001D1EE6">
            <w:pPr>
              <w:spacing w:before="120" w:after="120" w:line="276" w:lineRule="auto"/>
              <w:jc w:val="both"/>
              <w:rPr>
                <w:rFonts w:ascii="Times New Roman" w:eastAsia="Calibri" w:hAnsi="Times New Roman" w:cs="Times New Roman"/>
                <w:b/>
                <w:noProof/>
                <w:sz w:val="14"/>
                <w:szCs w:val="14"/>
              </w:rPr>
            </w:pPr>
            <w:r>
              <w:rPr>
                <w:rFonts w:ascii="Times New Roman" w:eastAsia="Calibri" w:hAnsi="Times New Roman" w:cs="Times New Roman"/>
                <w:b/>
                <w:noProof/>
                <w:sz w:val="14"/>
                <w:szCs w:val="14"/>
              </w:rPr>
              <w:t>2020</w:t>
            </w:r>
          </w:p>
          <w:p w14:paraId="11B2D73B" w14:textId="77777777" w:rsidR="009F1781" w:rsidRDefault="009F1781" w:rsidP="001D1EE6">
            <w:pPr>
              <w:spacing w:before="120" w:after="120" w:line="276" w:lineRule="auto"/>
              <w:jc w:val="both"/>
              <w:rPr>
                <w:rFonts w:ascii="Times New Roman" w:eastAsia="Calibri" w:hAnsi="Times New Roman" w:cs="Times New Roman"/>
                <w:b/>
                <w:noProof/>
                <w:sz w:val="14"/>
                <w:szCs w:val="14"/>
              </w:rPr>
            </w:pPr>
          </w:p>
          <w:p w14:paraId="14F7AD68" w14:textId="77777777" w:rsidR="009F1781" w:rsidRDefault="009F1781" w:rsidP="001D1EE6">
            <w:pPr>
              <w:spacing w:before="120" w:after="120" w:line="276" w:lineRule="auto"/>
              <w:jc w:val="both"/>
              <w:rPr>
                <w:rFonts w:ascii="Times New Roman" w:eastAsia="Calibri" w:hAnsi="Times New Roman" w:cs="Times New Roman"/>
                <w:b/>
                <w:noProof/>
                <w:sz w:val="14"/>
                <w:szCs w:val="14"/>
              </w:rPr>
            </w:pPr>
          </w:p>
          <w:p w14:paraId="7CC42061" w14:textId="77777777" w:rsidR="009F1781" w:rsidRDefault="009F1781" w:rsidP="001D1EE6">
            <w:pPr>
              <w:spacing w:before="120" w:after="120" w:line="276" w:lineRule="auto"/>
              <w:jc w:val="both"/>
              <w:rPr>
                <w:rFonts w:ascii="Times New Roman" w:eastAsia="Calibri" w:hAnsi="Times New Roman" w:cs="Times New Roman"/>
                <w:b/>
                <w:noProof/>
                <w:sz w:val="14"/>
                <w:szCs w:val="14"/>
              </w:rPr>
            </w:pPr>
          </w:p>
          <w:p w14:paraId="0B1B32E3" w14:textId="77777777" w:rsidR="009F1781" w:rsidRDefault="009F1781" w:rsidP="001D1EE6">
            <w:pPr>
              <w:spacing w:before="120" w:after="120" w:line="276" w:lineRule="auto"/>
              <w:jc w:val="both"/>
              <w:rPr>
                <w:rFonts w:ascii="Times New Roman" w:eastAsia="Calibri" w:hAnsi="Times New Roman" w:cs="Times New Roman"/>
                <w:b/>
                <w:noProof/>
                <w:sz w:val="14"/>
                <w:szCs w:val="14"/>
              </w:rPr>
            </w:pPr>
          </w:p>
          <w:p w14:paraId="2D7BD581" w14:textId="77777777" w:rsidR="009F1781" w:rsidRDefault="009F1781" w:rsidP="001D1EE6">
            <w:pPr>
              <w:spacing w:before="120" w:after="120" w:line="276" w:lineRule="auto"/>
              <w:jc w:val="both"/>
              <w:rPr>
                <w:rFonts w:ascii="Times New Roman" w:eastAsia="Calibri" w:hAnsi="Times New Roman" w:cs="Times New Roman"/>
                <w:b/>
                <w:noProof/>
                <w:sz w:val="14"/>
                <w:szCs w:val="14"/>
              </w:rPr>
            </w:pPr>
          </w:p>
          <w:p w14:paraId="02BA81B2" w14:textId="77777777" w:rsidR="009F1781" w:rsidRDefault="009F1781" w:rsidP="001D1EE6">
            <w:pPr>
              <w:spacing w:before="120" w:after="120" w:line="276" w:lineRule="auto"/>
              <w:jc w:val="both"/>
              <w:rPr>
                <w:rFonts w:ascii="Times New Roman" w:eastAsia="Calibri" w:hAnsi="Times New Roman" w:cs="Times New Roman"/>
                <w:b/>
                <w:noProof/>
                <w:sz w:val="14"/>
                <w:szCs w:val="14"/>
              </w:rPr>
            </w:pPr>
          </w:p>
          <w:p w14:paraId="480E363F" w14:textId="77777777" w:rsidR="009F1781" w:rsidDel="00906169" w:rsidRDefault="009F1781" w:rsidP="001D1EE6">
            <w:pPr>
              <w:spacing w:before="120" w:after="120" w:line="276" w:lineRule="auto"/>
              <w:jc w:val="both"/>
              <w:rPr>
                <w:del w:id="392" w:author="Iva Chervenkova" w:date="2020-10-13T16:18:00Z"/>
                <w:rFonts w:ascii="Times New Roman" w:eastAsia="Calibri" w:hAnsi="Times New Roman" w:cs="Times New Roman"/>
                <w:b/>
                <w:noProof/>
                <w:sz w:val="14"/>
                <w:szCs w:val="14"/>
              </w:rPr>
            </w:pPr>
          </w:p>
          <w:p w14:paraId="6443EBA6" w14:textId="77777777" w:rsidR="009F1781" w:rsidRPr="003E58CA" w:rsidRDefault="009F1781" w:rsidP="001D1EE6">
            <w:pPr>
              <w:spacing w:before="120" w:after="120" w:line="276" w:lineRule="auto"/>
              <w:jc w:val="both"/>
              <w:rPr>
                <w:rFonts w:ascii="Times New Roman" w:eastAsia="Calibri" w:hAnsi="Times New Roman" w:cs="Times New Roman"/>
                <w:b/>
                <w:noProof/>
                <w:sz w:val="14"/>
                <w:szCs w:val="14"/>
              </w:rPr>
            </w:pPr>
          </w:p>
        </w:tc>
        <w:tc>
          <w:tcPr>
            <w:tcW w:w="357" w:type="pct"/>
            <w:tcBorders>
              <w:top w:val="single" w:sz="4" w:space="0" w:color="auto"/>
              <w:left w:val="single" w:sz="4" w:space="0" w:color="auto"/>
              <w:bottom w:val="single" w:sz="4" w:space="0" w:color="auto"/>
              <w:right w:val="single" w:sz="4" w:space="0" w:color="auto"/>
            </w:tcBorders>
          </w:tcPr>
          <w:p w14:paraId="1CB42B34" w14:textId="0FACC07B" w:rsidR="00E11EA2" w:rsidRDefault="003B23A1" w:rsidP="00AF0C9E">
            <w:pPr>
              <w:spacing w:before="120" w:after="120" w:line="276" w:lineRule="auto"/>
              <w:jc w:val="both"/>
              <w:rPr>
                <w:rFonts w:ascii="Times New Roman" w:eastAsia="Calibri" w:hAnsi="Times New Roman" w:cs="Times New Roman"/>
                <w:b/>
                <w:noProof/>
                <w:sz w:val="14"/>
                <w:szCs w:val="14"/>
              </w:rPr>
            </w:pPr>
            <w:r w:rsidRPr="00BB75B8">
              <w:rPr>
                <w:rFonts w:ascii="Times New Roman" w:eastAsia="Calibri" w:hAnsi="Times New Roman" w:cs="Times New Roman"/>
                <w:b/>
                <w:noProof/>
                <w:sz w:val="14"/>
                <w:szCs w:val="14"/>
                <w:lang w:val="en-US"/>
              </w:rPr>
              <w:t>2 187 910 902 </w:t>
            </w:r>
          </w:p>
          <w:p w14:paraId="46EA32F2" w14:textId="77777777" w:rsidR="001335CC" w:rsidRDefault="001335CC" w:rsidP="001D1EE6">
            <w:pPr>
              <w:spacing w:before="120" w:after="120" w:line="276" w:lineRule="auto"/>
              <w:jc w:val="center"/>
              <w:rPr>
                <w:rFonts w:ascii="Times New Roman" w:eastAsia="Calibri" w:hAnsi="Times New Roman" w:cs="Times New Roman"/>
                <w:b/>
                <w:noProof/>
                <w:sz w:val="14"/>
                <w:szCs w:val="14"/>
              </w:rPr>
            </w:pPr>
          </w:p>
          <w:p w14:paraId="21B14B94" w14:textId="77777777" w:rsidR="002057E2" w:rsidRDefault="002057E2" w:rsidP="001D1EE6">
            <w:pPr>
              <w:spacing w:before="120" w:after="120" w:line="276" w:lineRule="auto"/>
              <w:jc w:val="center"/>
              <w:rPr>
                <w:ins w:id="393" w:author="Iva Chervenkova" w:date="2020-10-13T16:05:00Z"/>
                <w:rFonts w:ascii="Times New Roman" w:eastAsia="Calibri" w:hAnsi="Times New Roman" w:cs="Times New Roman"/>
                <w:b/>
                <w:noProof/>
                <w:sz w:val="14"/>
                <w:szCs w:val="14"/>
              </w:rPr>
            </w:pPr>
          </w:p>
          <w:p w14:paraId="29AD2231" w14:textId="77777777" w:rsidR="002057E2" w:rsidRDefault="002057E2" w:rsidP="001D1EE6">
            <w:pPr>
              <w:spacing w:before="120" w:after="120" w:line="276" w:lineRule="auto"/>
              <w:jc w:val="center"/>
              <w:rPr>
                <w:ins w:id="394" w:author="Iva Chervenkova" w:date="2020-10-13T16:05:00Z"/>
                <w:rFonts w:ascii="Times New Roman" w:eastAsia="Calibri" w:hAnsi="Times New Roman" w:cs="Times New Roman"/>
                <w:b/>
                <w:noProof/>
                <w:sz w:val="14"/>
                <w:szCs w:val="14"/>
              </w:rPr>
            </w:pPr>
          </w:p>
          <w:p w14:paraId="720578D4" w14:textId="77777777" w:rsidR="002057E2" w:rsidRDefault="002057E2" w:rsidP="001D1EE6">
            <w:pPr>
              <w:spacing w:before="120" w:after="120" w:line="276" w:lineRule="auto"/>
              <w:jc w:val="center"/>
              <w:rPr>
                <w:ins w:id="395" w:author="Iva Chervenkova" w:date="2020-10-13T16:05:00Z"/>
                <w:rFonts w:ascii="Times New Roman" w:eastAsia="Calibri" w:hAnsi="Times New Roman" w:cs="Times New Roman"/>
                <w:b/>
                <w:noProof/>
                <w:sz w:val="14"/>
                <w:szCs w:val="14"/>
              </w:rPr>
            </w:pPr>
          </w:p>
          <w:p w14:paraId="56F964B6" w14:textId="77777777" w:rsidR="002057E2" w:rsidRDefault="002057E2" w:rsidP="001D1EE6">
            <w:pPr>
              <w:spacing w:before="120" w:after="120" w:line="276" w:lineRule="auto"/>
              <w:jc w:val="center"/>
              <w:rPr>
                <w:ins w:id="396" w:author="Iva Chervenkova" w:date="2020-10-13T16:05:00Z"/>
                <w:rFonts w:ascii="Times New Roman" w:eastAsia="Calibri" w:hAnsi="Times New Roman" w:cs="Times New Roman"/>
                <w:b/>
                <w:noProof/>
                <w:sz w:val="14"/>
                <w:szCs w:val="14"/>
              </w:rPr>
            </w:pPr>
          </w:p>
          <w:p w14:paraId="38997229" w14:textId="77777777" w:rsidR="002057E2" w:rsidRDefault="002057E2" w:rsidP="001D1EE6">
            <w:pPr>
              <w:spacing w:before="120" w:after="120" w:line="276" w:lineRule="auto"/>
              <w:jc w:val="center"/>
              <w:rPr>
                <w:ins w:id="397" w:author="Iva Chervenkova" w:date="2020-10-13T16:05:00Z"/>
                <w:rFonts w:ascii="Times New Roman" w:eastAsia="Calibri" w:hAnsi="Times New Roman" w:cs="Times New Roman"/>
                <w:b/>
                <w:noProof/>
                <w:sz w:val="14"/>
                <w:szCs w:val="14"/>
              </w:rPr>
            </w:pPr>
          </w:p>
          <w:p w14:paraId="71BD52C7" w14:textId="77777777" w:rsidR="002057E2" w:rsidRDefault="002057E2" w:rsidP="001D1EE6">
            <w:pPr>
              <w:spacing w:before="120" w:after="120" w:line="276" w:lineRule="auto"/>
              <w:jc w:val="center"/>
              <w:rPr>
                <w:ins w:id="398" w:author="Iva Chervenkova" w:date="2020-10-13T16:05:00Z"/>
                <w:rFonts w:ascii="Times New Roman" w:eastAsia="Calibri" w:hAnsi="Times New Roman" w:cs="Times New Roman"/>
                <w:b/>
                <w:noProof/>
                <w:sz w:val="14"/>
                <w:szCs w:val="14"/>
              </w:rPr>
            </w:pPr>
          </w:p>
          <w:p w14:paraId="071D8BDD" w14:textId="77777777" w:rsidR="002057E2" w:rsidRDefault="002057E2" w:rsidP="001D1EE6">
            <w:pPr>
              <w:spacing w:before="120" w:after="120" w:line="276" w:lineRule="auto"/>
              <w:jc w:val="center"/>
              <w:rPr>
                <w:ins w:id="399" w:author="Iva Chervenkova" w:date="2020-10-13T16:05:00Z"/>
                <w:rFonts w:ascii="Times New Roman" w:eastAsia="Calibri" w:hAnsi="Times New Roman" w:cs="Times New Roman"/>
                <w:b/>
                <w:noProof/>
                <w:sz w:val="14"/>
                <w:szCs w:val="14"/>
              </w:rPr>
            </w:pPr>
          </w:p>
          <w:p w14:paraId="138B6299" w14:textId="77777777" w:rsidR="002057E2" w:rsidRDefault="002057E2" w:rsidP="001D1EE6">
            <w:pPr>
              <w:spacing w:before="120" w:after="120" w:line="276" w:lineRule="auto"/>
              <w:jc w:val="center"/>
              <w:rPr>
                <w:ins w:id="400" w:author="Iva Chervenkova" w:date="2020-10-13T16:05:00Z"/>
                <w:rFonts w:ascii="Times New Roman" w:eastAsia="Calibri" w:hAnsi="Times New Roman" w:cs="Times New Roman"/>
                <w:b/>
                <w:noProof/>
                <w:sz w:val="14"/>
                <w:szCs w:val="14"/>
              </w:rPr>
            </w:pPr>
          </w:p>
          <w:p w14:paraId="65523BBB" w14:textId="77777777" w:rsidR="002057E2" w:rsidRPr="003E58CA" w:rsidRDefault="002057E2" w:rsidP="001D1EE6">
            <w:pPr>
              <w:spacing w:before="120" w:after="120" w:line="276" w:lineRule="auto"/>
              <w:jc w:val="center"/>
              <w:rPr>
                <w:rFonts w:ascii="Times New Roman" w:eastAsia="Calibri" w:hAnsi="Times New Roman" w:cs="Times New Roman"/>
                <w:b/>
                <w:noProof/>
                <w:sz w:val="14"/>
                <w:szCs w:val="14"/>
              </w:rPr>
            </w:pPr>
          </w:p>
        </w:tc>
        <w:tc>
          <w:tcPr>
            <w:tcW w:w="362" w:type="pct"/>
            <w:tcBorders>
              <w:top w:val="single" w:sz="4" w:space="0" w:color="auto"/>
              <w:left w:val="single" w:sz="4" w:space="0" w:color="auto"/>
              <w:bottom w:val="single" w:sz="4" w:space="0" w:color="auto"/>
              <w:right w:val="single" w:sz="4" w:space="0" w:color="auto"/>
            </w:tcBorders>
          </w:tcPr>
          <w:p w14:paraId="1ECA5EF6" w14:textId="77777777" w:rsidR="001335CC" w:rsidRDefault="003174FA" w:rsidP="001D1EE6">
            <w:pPr>
              <w:spacing w:before="120" w:after="120" w:line="480"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АПИ</w:t>
            </w:r>
          </w:p>
          <w:p w14:paraId="54A9B7AB" w14:textId="77777777" w:rsidR="009F1781" w:rsidRDefault="009F1781" w:rsidP="001D1EE6">
            <w:pPr>
              <w:spacing w:before="120" w:after="120" w:line="480" w:lineRule="auto"/>
              <w:jc w:val="both"/>
              <w:rPr>
                <w:rFonts w:ascii="Times New Roman" w:eastAsia="Calibri" w:hAnsi="Times New Roman" w:cs="Times New Roman"/>
                <w:noProof/>
                <w:sz w:val="14"/>
                <w:szCs w:val="14"/>
              </w:rPr>
            </w:pPr>
          </w:p>
          <w:p w14:paraId="0DF7ECB9" w14:textId="77777777" w:rsidR="009F1781" w:rsidRDefault="009F1781" w:rsidP="001D1EE6">
            <w:pPr>
              <w:spacing w:before="120" w:after="120" w:line="480" w:lineRule="auto"/>
              <w:jc w:val="both"/>
              <w:rPr>
                <w:rFonts w:ascii="Times New Roman" w:eastAsia="Calibri" w:hAnsi="Times New Roman" w:cs="Times New Roman"/>
                <w:noProof/>
                <w:sz w:val="14"/>
                <w:szCs w:val="14"/>
              </w:rPr>
            </w:pPr>
          </w:p>
          <w:p w14:paraId="7B412143" w14:textId="77777777" w:rsidR="009F1781" w:rsidRDefault="009F1781" w:rsidP="001D1EE6">
            <w:pPr>
              <w:spacing w:before="120" w:after="120" w:line="480" w:lineRule="auto"/>
              <w:jc w:val="both"/>
              <w:rPr>
                <w:rFonts w:ascii="Times New Roman" w:eastAsia="Calibri" w:hAnsi="Times New Roman" w:cs="Times New Roman"/>
                <w:noProof/>
                <w:sz w:val="14"/>
                <w:szCs w:val="14"/>
              </w:rPr>
            </w:pPr>
          </w:p>
          <w:p w14:paraId="0CA6000E" w14:textId="77777777" w:rsidR="009F1781" w:rsidRDefault="009F1781" w:rsidP="001D1EE6">
            <w:pPr>
              <w:spacing w:before="120" w:after="120" w:line="480" w:lineRule="auto"/>
              <w:jc w:val="both"/>
              <w:rPr>
                <w:rFonts w:ascii="Times New Roman" w:eastAsia="Calibri" w:hAnsi="Times New Roman" w:cs="Times New Roman"/>
                <w:noProof/>
                <w:sz w:val="14"/>
                <w:szCs w:val="14"/>
              </w:rPr>
            </w:pPr>
          </w:p>
          <w:p w14:paraId="575CBE2D" w14:textId="77777777" w:rsidR="009F1781" w:rsidRPr="00532E03" w:rsidRDefault="009F1781" w:rsidP="00536AE1">
            <w:pPr>
              <w:spacing w:before="120" w:after="120" w:line="480" w:lineRule="auto"/>
              <w:jc w:val="both"/>
              <w:rPr>
                <w:rFonts w:ascii="Times New Roman" w:eastAsia="Calibri" w:hAnsi="Times New Roman" w:cs="Times New Roman"/>
                <w:noProof/>
                <w:sz w:val="14"/>
                <w:szCs w:val="14"/>
              </w:rPr>
            </w:pPr>
          </w:p>
        </w:tc>
        <w:tc>
          <w:tcPr>
            <w:tcW w:w="501" w:type="pct"/>
            <w:tcBorders>
              <w:top w:val="single" w:sz="4" w:space="0" w:color="auto"/>
              <w:left w:val="single" w:sz="4" w:space="0" w:color="auto"/>
              <w:bottom w:val="single" w:sz="4" w:space="0" w:color="auto"/>
              <w:right w:val="single" w:sz="4" w:space="0" w:color="auto"/>
            </w:tcBorders>
          </w:tcPr>
          <w:p w14:paraId="1BF89AD1" w14:textId="77777777" w:rsidR="001335CC" w:rsidRPr="00532E03" w:rsidRDefault="001335CC" w:rsidP="001D1EE6">
            <w:pPr>
              <w:spacing w:before="120" w:after="120" w:line="276" w:lineRule="auto"/>
              <w:jc w:val="both"/>
              <w:rPr>
                <w:rFonts w:ascii="Times New Roman" w:eastAsia="Calibri" w:hAnsi="Times New Roman" w:cs="Times New Roman"/>
                <w:noProof/>
                <w:sz w:val="14"/>
                <w:szCs w:val="14"/>
                <w:lang w:eastAsia="bg-BG" w:bidi="bg-BG"/>
              </w:rPr>
            </w:pPr>
          </w:p>
        </w:tc>
      </w:tr>
      <w:tr w:rsidR="00740BF0" w:rsidRPr="003E58CA" w14:paraId="588FD0EE" w14:textId="77777777" w:rsidTr="001D1EE6">
        <w:trPr>
          <w:trHeight w:val="286"/>
        </w:trPr>
        <w:tc>
          <w:tcPr>
            <w:tcW w:w="402" w:type="pct"/>
            <w:tcBorders>
              <w:top w:val="single" w:sz="4" w:space="0" w:color="auto"/>
              <w:left w:val="single" w:sz="4" w:space="0" w:color="auto"/>
              <w:bottom w:val="single" w:sz="4" w:space="0" w:color="auto"/>
              <w:right w:val="single" w:sz="4" w:space="0" w:color="auto"/>
            </w:tcBorders>
          </w:tcPr>
          <w:p w14:paraId="6C41937B" w14:textId="77777777" w:rsidR="00874591" w:rsidRPr="000A599F" w:rsidRDefault="00CF3151" w:rsidP="00CF3151">
            <w:pPr>
              <w:spacing w:before="120" w:after="120" w:line="276" w:lineRule="auto"/>
              <w:jc w:val="both"/>
              <w:rPr>
                <w:rFonts w:ascii="Times New Roman" w:eastAsia="Calibri" w:hAnsi="Times New Roman" w:cs="Times New Roman"/>
                <w:noProof/>
                <w:sz w:val="16"/>
                <w:szCs w:val="16"/>
              </w:rPr>
            </w:pPr>
            <w:r w:rsidRPr="000A599F">
              <w:rPr>
                <w:rFonts w:ascii="Times New Roman" w:eastAsia="Calibri" w:hAnsi="Times New Roman" w:cs="Times New Roman"/>
                <w:noProof/>
                <w:sz w:val="16"/>
                <w:szCs w:val="16"/>
                <w:lang w:bidi="bg-BG"/>
              </w:rPr>
              <w:t>2</w:t>
            </w:r>
            <w:r w:rsidR="00874591" w:rsidRPr="000A599F">
              <w:rPr>
                <w:rFonts w:ascii="Times New Roman" w:eastAsia="Calibri" w:hAnsi="Times New Roman" w:cs="Times New Roman"/>
                <w:noProof/>
                <w:sz w:val="16"/>
                <w:szCs w:val="16"/>
                <w:lang w:bidi="bg-BG"/>
              </w:rPr>
              <w:t xml:space="preserve"> „Развитие на пътната инфраструктура по „основната“ </w:t>
            </w:r>
            <w:r w:rsidR="00874591" w:rsidRPr="000A599F">
              <w:rPr>
                <w:rFonts w:ascii="Times New Roman" w:eastAsia="Calibri" w:hAnsi="Times New Roman" w:cs="Times New Roman"/>
                <w:noProof/>
                <w:sz w:val="16"/>
                <w:szCs w:val="16"/>
                <w:lang w:bidi="bg-BG"/>
              </w:rPr>
              <w:lastRenderedPageBreak/>
              <w:t>Трансевропейска транспортна мрежа</w:t>
            </w:r>
            <w:r w:rsidR="008F1EB1">
              <w:rPr>
                <w:rFonts w:ascii="Times New Roman" w:eastAsia="Calibri" w:hAnsi="Times New Roman" w:cs="Times New Roman"/>
                <w:noProof/>
                <w:sz w:val="16"/>
                <w:szCs w:val="16"/>
                <w:lang w:bidi="bg-BG"/>
              </w:rPr>
              <w:t xml:space="preserve"> и пътни връзки</w:t>
            </w:r>
            <w:r w:rsidR="00874591" w:rsidRPr="000A599F">
              <w:rPr>
                <w:rFonts w:ascii="Times New Roman" w:eastAsia="Calibri" w:hAnsi="Times New Roman" w:cs="Times New Roman"/>
                <w:noProof/>
                <w:sz w:val="16"/>
                <w:szCs w:val="16"/>
                <w:lang w:bidi="bg-BG"/>
              </w:rPr>
              <w:t>“</w:t>
            </w:r>
          </w:p>
        </w:tc>
        <w:tc>
          <w:tcPr>
            <w:tcW w:w="436" w:type="pct"/>
            <w:tcBorders>
              <w:top w:val="single" w:sz="4" w:space="0" w:color="auto"/>
              <w:left w:val="single" w:sz="4" w:space="0" w:color="auto"/>
              <w:bottom w:val="single" w:sz="4" w:space="0" w:color="auto"/>
              <w:right w:val="single" w:sz="4" w:space="0" w:color="auto"/>
            </w:tcBorders>
          </w:tcPr>
          <w:p w14:paraId="2AC3B96A" w14:textId="23399438" w:rsidR="00874591" w:rsidRPr="000A599F" w:rsidRDefault="00874591" w:rsidP="00C551A3">
            <w:pPr>
              <w:spacing w:before="120" w:after="120" w:line="276" w:lineRule="auto"/>
              <w:jc w:val="both"/>
              <w:rPr>
                <w:rFonts w:ascii="Times New Roman" w:eastAsia="Calibri" w:hAnsi="Times New Roman" w:cs="Times New Roman"/>
                <w:noProof/>
                <w:sz w:val="16"/>
                <w:szCs w:val="16"/>
              </w:rPr>
            </w:pPr>
            <w:r w:rsidRPr="000A599F">
              <w:rPr>
                <w:rFonts w:ascii="Times New Roman" w:eastAsia="Calibri" w:hAnsi="Times New Roman" w:cs="Times New Roman"/>
                <w:iCs/>
                <w:noProof/>
                <w:sz w:val="16"/>
                <w:szCs w:val="16"/>
                <w:lang w:bidi="bg-BG"/>
              </w:rPr>
              <w:lastRenderedPageBreak/>
              <w:t xml:space="preserve">„Развитие на </w:t>
            </w:r>
            <w:del w:id="401" w:author="Iva Chervenkova" w:date="2021-09-21T10:05:00Z">
              <w:r w:rsidRPr="000A599F" w:rsidDel="00C551A3">
                <w:rPr>
                  <w:rFonts w:ascii="Times New Roman" w:eastAsia="Calibri" w:hAnsi="Times New Roman" w:cs="Times New Roman"/>
                  <w:iCs/>
                  <w:noProof/>
                  <w:sz w:val="16"/>
                  <w:szCs w:val="16"/>
                  <w:lang w:bidi="bg-BG"/>
                </w:rPr>
                <w:delText>стабилна,</w:delText>
              </w:r>
            </w:del>
            <w:r w:rsidRPr="000A599F">
              <w:rPr>
                <w:rFonts w:ascii="Times New Roman" w:eastAsia="Calibri" w:hAnsi="Times New Roman" w:cs="Times New Roman"/>
                <w:iCs/>
                <w:noProof/>
                <w:sz w:val="16"/>
                <w:szCs w:val="16"/>
                <w:lang w:bidi="bg-BG"/>
              </w:rPr>
              <w:t xml:space="preserve"> устойчива на изменени</w:t>
            </w:r>
            <w:r w:rsidRPr="000A599F">
              <w:rPr>
                <w:rFonts w:ascii="Times New Roman" w:eastAsia="Calibri" w:hAnsi="Times New Roman" w:cs="Times New Roman"/>
                <w:iCs/>
                <w:noProof/>
                <w:sz w:val="16"/>
                <w:szCs w:val="16"/>
                <w:lang w:bidi="bg-BG"/>
              </w:rPr>
              <w:lastRenderedPageBreak/>
              <w:t>ето на климата, интелигентна, сигурна</w:t>
            </w:r>
            <w:ins w:id="402" w:author="Iva Chervenkova" w:date="2021-09-21T10:06:00Z">
              <w:r w:rsidR="00C551A3">
                <w:rPr>
                  <w:rFonts w:ascii="Times New Roman" w:eastAsia="Calibri" w:hAnsi="Times New Roman" w:cs="Times New Roman"/>
                  <w:iCs/>
                  <w:noProof/>
                  <w:sz w:val="16"/>
                  <w:szCs w:val="16"/>
                  <w:lang w:bidi="bg-BG"/>
                </w:rPr>
                <w:t>,</w:t>
              </w:r>
              <w:r w:rsidR="00C551A3" w:rsidRPr="00C551A3">
                <w:rPr>
                  <w:rFonts w:ascii="Times New Roman" w:eastAsia="Calibri" w:hAnsi="Times New Roman" w:cs="Times New Roman"/>
                  <w:iCs/>
                  <w:noProof/>
                  <w:sz w:val="16"/>
                  <w:szCs w:val="16"/>
                  <w:lang w:bidi="bg-BG"/>
                </w:rPr>
                <w:t xml:space="preserve"> стабилна</w:t>
              </w:r>
            </w:ins>
            <w:r w:rsidRPr="000A599F">
              <w:rPr>
                <w:rFonts w:ascii="Times New Roman" w:eastAsia="Calibri" w:hAnsi="Times New Roman" w:cs="Times New Roman"/>
                <w:iCs/>
                <w:noProof/>
                <w:sz w:val="16"/>
                <w:szCs w:val="16"/>
                <w:lang w:bidi="bg-BG"/>
              </w:rPr>
              <w:t xml:space="preserve"> и интермодална TEN-T“</w:t>
            </w:r>
          </w:p>
        </w:tc>
        <w:tc>
          <w:tcPr>
            <w:tcW w:w="306" w:type="pct"/>
            <w:tcBorders>
              <w:top w:val="single" w:sz="4" w:space="0" w:color="auto"/>
              <w:left w:val="single" w:sz="4" w:space="0" w:color="auto"/>
              <w:bottom w:val="single" w:sz="4" w:space="0" w:color="auto"/>
              <w:right w:val="single" w:sz="4" w:space="0" w:color="auto"/>
            </w:tcBorders>
          </w:tcPr>
          <w:p w14:paraId="31ACE85B" w14:textId="4904AB5C" w:rsidR="00874591" w:rsidRPr="000A4EE7" w:rsidRDefault="00D301A0" w:rsidP="001D1EE6">
            <w:pPr>
              <w:spacing w:before="120" w:after="120" w:line="276" w:lineRule="auto"/>
              <w:jc w:val="both"/>
              <w:rPr>
                <w:rFonts w:ascii="Times New Roman" w:eastAsia="Calibri" w:hAnsi="Times New Roman" w:cs="Times New Roman"/>
                <w:noProof/>
                <w:sz w:val="14"/>
                <w:szCs w:val="14"/>
              </w:rPr>
            </w:pPr>
            <w:ins w:id="403" w:author="Iva Chervenkova" w:date="2021-09-24T14:15:00Z">
              <w:r>
                <w:rPr>
                  <w:rFonts w:ascii="Times New Roman" w:eastAsia="Calibri" w:hAnsi="Times New Roman" w:cs="Times New Roman"/>
                  <w:noProof/>
                  <w:sz w:val="14"/>
                  <w:szCs w:val="14"/>
                </w:rPr>
                <w:lastRenderedPageBreak/>
                <w:t xml:space="preserve">КФ </w:t>
              </w:r>
            </w:ins>
            <w:del w:id="404" w:author="Iva Chervenkova" w:date="2021-09-24T14:15:00Z">
              <w:r w:rsidR="00F62FD4" w:rsidDel="00D301A0">
                <w:rPr>
                  <w:rFonts w:ascii="Times New Roman" w:eastAsia="Calibri" w:hAnsi="Times New Roman" w:cs="Times New Roman"/>
                  <w:noProof/>
                  <w:sz w:val="14"/>
                  <w:szCs w:val="14"/>
                </w:rPr>
                <w:delText>Е</w:delText>
              </w:r>
              <w:r w:rsidR="00874591" w:rsidRPr="000A4EE7" w:rsidDel="00D301A0">
                <w:rPr>
                  <w:rFonts w:ascii="Times New Roman" w:eastAsia="Calibri" w:hAnsi="Times New Roman" w:cs="Times New Roman"/>
                  <w:noProof/>
                  <w:sz w:val="14"/>
                  <w:szCs w:val="14"/>
                </w:rPr>
                <w:delText>Ф</w:delText>
              </w:r>
              <w:r w:rsidR="00F62FD4" w:rsidDel="00D301A0">
                <w:rPr>
                  <w:rFonts w:ascii="Times New Roman" w:eastAsia="Calibri" w:hAnsi="Times New Roman" w:cs="Times New Roman"/>
                  <w:noProof/>
                  <w:sz w:val="14"/>
                  <w:szCs w:val="14"/>
                </w:rPr>
                <w:delText>РР</w:delText>
              </w:r>
            </w:del>
          </w:p>
        </w:tc>
        <w:tc>
          <w:tcPr>
            <w:tcW w:w="445" w:type="pct"/>
            <w:tcBorders>
              <w:top w:val="single" w:sz="4" w:space="0" w:color="auto"/>
              <w:left w:val="single" w:sz="4" w:space="0" w:color="auto"/>
              <w:bottom w:val="single" w:sz="4" w:space="0" w:color="auto"/>
              <w:right w:val="single" w:sz="4" w:space="0" w:color="auto"/>
            </w:tcBorders>
          </w:tcPr>
          <w:p w14:paraId="515AC486" w14:textId="3C1069DE" w:rsidR="00874591" w:rsidRPr="000A4EE7" w:rsidRDefault="00D301A0" w:rsidP="001D1EE6">
            <w:pPr>
              <w:spacing w:before="120" w:after="120" w:line="276" w:lineRule="auto"/>
              <w:jc w:val="both"/>
              <w:rPr>
                <w:rFonts w:ascii="Times New Roman" w:eastAsia="Calibri" w:hAnsi="Times New Roman" w:cs="Times New Roman"/>
                <w:noProof/>
                <w:sz w:val="14"/>
                <w:szCs w:val="14"/>
              </w:rPr>
            </w:pPr>
            <w:ins w:id="405" w:author="Iva Chervenkova" w:date="2021-09-24T14:15:00Z">
              <w:r>
                <w:rPr>
                  <w:rFonts w:ascii="Times New Roman" w:eastAsia="Calibri" w:hAnsi="Times New Roman" w:cs="Times New Roman"/>
                  <w:noProof/>
                  <w:sz w:val="14"/>
                  <w:szCs w:val="14"/>
                </w:rPr>
                <w:t>Неприложимо</w:t>
              </w:r>
            </w:ins>
            <w:del w:id="406" w:author="Iva Chervenkova" w:date="2021-09-24T14:15:00Z">
              <w:r w:rsidR="00F62FD4" w:rsidRPr="00A93590" w:rsidDel="00D301A0">
                <w:rPr>
                  <w:rFonts w:ascii="Times New Roman" w:eastAsia="Calibri" w:hAnsi="Times New Roman" w:cs="Times New Roman"/>
                  <w:noProof/>
                  <w:sz w:val="14"/>
                  <w:szCs w:val="14"/>
                </w:rPr>
                <w:delText>Преход</w:delText>
              </w:r>
            </w:del>
          </w:p>
        </w:tc>
        <w:tc>
          <w:tcPr>
            <w:tcW w:w="214" w:type="pct"/>
            <w:tcBorders>
              <w:top w:val="single" w:sz="4" w:space="0" w:color="auto"/>
              <w:left w:val="single" w:sz="4" w:space="0" w:color="auto"/>
              <w:bottom w:val="single" w:sz="4" w:space="0" w:color="auto"/>
              <w:right w:val="single" w:sz="4" w:space="0" w:color="auto"/>
            </w:tcBorders>
          </w:tcPr>
          <w:p w14:paraId="22321DE0" w14:textId="77777777" w:rsidR="00874591" w:rsidRPr="000A4EE7" w:rsidRDefault="00874591" w:rsidP="001D1EE6">
            <w:pPr>
              <w:spacing w:before="120" w:after="120" w:line="276" w:lineRule="auto"/>
              <w:jc w:val="both"/>
              <w:rPr>
                <w:rFonts w:ascii="Times New Roman" w:eastAsia="Calibri" w:hAnsi="Times New Roman" w:cs="Times New Roman"/>
                <w:noProof/>
                <w:sz w:val="14"/>
                <w:szCs w:val="14"/>
              </w:rPr>
            </w:pPr>
          </w:p>
        </w:tc>
        <w:tc>
          <w:tcPr>
            <w:tcW w:w="450" w:type="pct"/>
            <w:tcBorders>
              <w:top w:val="single" w:sz="4" w:space="0" w:color="auto"/>
              <w:left w:val="single" w:sz="4" w:space="0" w:color="auto"/>
              <w:bottom w:val="single" w:sz="4" w:space="0" w:color="auto"/>
              <w:right w:val="single" w:sz="4" w:space="0" w:color="auto"/>
            </w:tcBorders>
          </w:tcPr>
          <w:p w14:paraId="77B0E201" w14:textId="77777777" w:rsidR="009A45FD" w:rsidRPr="000A599F" w:rsidRDefault="009A45FD" w:rsidP="009A45FD">
            <w:pPr>
              <w:spacing w:before="120" w:after="120" w:line="276" w:lineRule="auto"/>
              <w:jc w:val="both"/>
              <w:rPr>
                <w:rFonts w:ascii="Times New Roman" w:eastAsia="Calibri" w:hAnsi="Times New Roman" w:cs="Times New Roman"/>
                <w:noProof/>
                <w:sz w:val="16"/>
                <w:szCs w:val="16"/>
                <w:lang w:bidi="bg-BG"/>
              </w:rPr>
            </w:pPr>
            <w:r w:rsidRPr="00AA497D">
              <w:rPr>
                <w:rFonts w:ascii="Times New Roman" w:eastAsia="Calibri" w:hAnsi="Times New Roman" w:cs="Times New Roman"/>
                <w:noProof/>
                <w:sz w:val="16"/>
                <w:szCs w:val="16"/>
                <w:lang w:bidi="bg-BG"/>
              </w:rPr>
              <w:t>RCR 56 — Спестено време вследствие на подобрена</w:t>
            </w:r>
            <w:r w:rsidRPr="00AA497D">
              <w:rPr>
                <w:rFonts w:ascii="Times New Roman" w:eastAsia="Calibri" w:hAnsi="Times New Roman" w:cs="Times New Roman"/>
                <w:noProof/>
                <w:sz w:val="16"/>
                <w:szCs w:val="16"/>
                <w:lang w:bidi="bg-BG"/>
              </w:rPr>
              <w:lastRenderedPageBreak/>
              <w:t>та пътна инфраструктура</w:t>
            </w:r>
          </w:p>
          <w:p w14:paraId="57DB3314" w14:textId="77777777" w:rsidR="00874591" w:rsidRPr="005700C4" w:rsidRDefault="00874591" w:rsidP="001D1EE6">
            <w:pPr>
              <w:spacing w:before="120" w:after="120" w:line="276" w:lineRule="auto"/>
              <w:jc w:val="both"/>
              <w:rPr>
                <w:rFonts w:ascii="Times New Roman" w:eastAsia="Calibri" w:hAnsi="Times New Roman" w:cs="Times New Roman"/>
                <w:noProof/>
                <w:sz w:val="14"/>
                <w:szCs w:val="14"/>
              </w:rPr>
            </w:pPr>
          </w:p>
        </w:tc>
        <w:tc>
          <w:tcPr>
            <w:tcW w:w="607" w:type="pct"/>
            <w:tcBorders>
              <w:top w:val="single" w:sz="4" w:space="0" w:color="auto"/>
              <w:left w:val="single" w:sz="4" w:space="0" w:color="auto"/>
              <w:bottom w:val="single" w:sz="4" w:space="0" w:color="auto"/>
              <w:right w:val="single" w:sz="4" w:space="0" w:color="auto"/>
            </w:tcBorders>
          </w:tcPr>
          <w:p w14:paraId="0F4363B4" w14:textId="77777777" w:rsidR="00874591" w:rsidRPr="00810F4F" w:rsidRDefault="006C6734" w:rsidP="001D1EE6">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lastRenderedPageBreak/>
              <w:t>Брой часове</w:t>
            </w:r>
            <w:r w:rsidR="00874591" w:rsidRPr="00810F4F">
              <w:rPr>
                <w:rFonts w:ascii="Times New Roman" w:eastAsia="Calibri" w:hAnsi="Times New Roman" w:cs="Times New Roman"/>
                <w:noProof/>
                <w:sz w:val="16"/>
                <w:szCs w:val="16"/>
              </w:rPr>
              <w:t xml:space="preserve"> </w:t>
            </w:r>
          </w:p>
        </w:tc>
        <w:tc>
          <w:tcPr>
            <w:tcW w:w="450" w:type="pct"/>
            <w:tcBorders>
              <w:top w:val="single" w:sz="4" w:space="0" w:color="auto"/>
              <w:left w:val="single" w:sz="4" w:space="0" w:color="auto"/>
              <w:bottom w:val="single" w:sz="4" w:space="0" w:color="auto"/>
              <w:right w:val="single" w:sz="4" w:space="0" w:color="auto"/>
            </w:tcBorders>
          </w:tcPr>
          <w:p w14:paraId="2754B746" w14:textId="77777777" w:rsidR="00874591" w:rsidRPr="00FC3C2D" w:rsidRDefault="00536AE1" w:rsidP="001D1EE6">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0</w:t>
            </w:r>
          </w:p>
        </w:tc>
        <w:tc>
          <w:tcPr>
            <w:tcW w:w="472" w:type="pct"/>
            <w:tcBorders>
              <w:top w:val="single" w:sz="4" w:space="0" w:color="auto"/>
              <w:left w:val="single" w:sz="4" w:space="0" w:color="auto"/>
              <w:bottom w:val="single" w:sz="4" w:space="0" w:color="auto"/>
              <w:right w:val="single" w:sz="4" w:space="0" w:color="auto"/>
            </w:tcBorders>
          </w:tcPr>
          <w:p w14:paraId="7807CBD2" w14:textId="77777777" w:rsidR="00874591" w:rsidRPr="003E58CA" w:rsidRDefault="00536AE1" w:rsidP="001D1EE6">
            <w:pPr>
              <w:spacing w:before="120" w:after="120" w:line="276" w:lineRule="auto"/>
              <w:jc w:val="both"/>
              <w:rPr>
                <w:rFonts w:ascii="Times New Roman" w:eastAsia="Calibri" w:hAnsi="Times New Roman" w:cs="Times New Roman"/>
                <w:b/>
                <w:noProof/>
                <w:sz w:val="14"/>
                <w:szCs w:val="14"/>
              </w:rPr>
            </w:pPr>
            <w:r>
              <w:rPr>
                <w:rFonts w:ascii="Times New Roman" w:eastAsia="Calibri" w:hAnsi="Times New Roman" w:cs="Times New Roman"/>
                <w:b/>
                <w:noProof/>
                <w:sz w:val="14"/>
                <w:szCs w:val="14"/>
              </w:rPr>
              <w:t>2020</w:t>
            </w:r>
          </w:p>
        </w:tc>
        <w:tc>
          <w:tcPr>
            <w:tcW w:w="357" w:type="pct"/>
            <w:tcBorders>
              <w:top w:val="single" w:sz="4" w:space="0" w:color="auto"/>
              <w:left w:val="single" w:sz="4" w:space="0" w:color="auto"/>
              <w:bottom w:val="single" w:sz="4" w:space="0" w:color="auto"/>
              <w:right w:val="single" w:sz="4" w:space="0" w:color="auto"/>
            </w:tcBorders>
          </w:tcPr>
          <w:p w14:paraId="09090375" w14:textId="7C0A3909" w:rsidR="00874591" w:rsidRPr="003E58CA" w:rsidRDefault="00DE247E" w:rsidP="00AF0C9E">
            <w:pPr>
              <w:spacing w:before="120" w:after="120" w:line="276" w:lineRule="auto"/>
              <w:jc w:val="both"/>
              <w:rPr>
                <w:rFonts w:ascii="Times New Roman" w:eastAsia="Calibri" w:hAnsi="Times New Roman" w:cs="Times New Roman"/>
                <w:b/>
                <w:noProof/>
                <w:sz w:val="14"/>
                <w:szCs w:val="14"/>
              </w:rPr>
            </w:pPr>
            <w:r>
              <w:rPr>
                <w:rFonts w:ascii="Times New Roman" w:eastAsia="Calibri" w:hAnsi="Times New Roman" w:cs="Times New Roman"/>
                <w:b/>
                <w:noProof/>
                <w:sz w:val="14"/>
                <w:szCs w:val="14"/>
              </w:rPr>
              <w:t>1 016 245</w:t>
            </w:r>
          </w:p>
        </w:tc>
        <w:tc>
          <w:tcPr>
            <w:tcW w:w="362" w:type="pct"/>
            <w:tcBorders>
              <w:top w:val="single" w:sz="4" w:space="0" w:color="auto"/>
              <w:left w:val="single" w:sz="4" w:space="0" w:color="auto"/>
              <w:bottom w:val="single" w:sz="4" w:space="0" w:color="auto"/>
              <w:right w:val="single" w:sz="4" w:space="0" w:color="auto"/>
            </w:tcBorders>
          </w:tcPr>
          <w:p w14:paraId="39D64D83" w14:textId="77777777" w:rsidR="00874591" w:rsidRPr="003E58CA" w:rsidRDefault="00536AE1" w:rsidP="001D1EE6">
            <w:pPr>
              <w:spacing w:before="120" w:after="120" w:line="480" w:lineRule="auto"/>
              <w:jc w:val="both"/>
              <w:rPr>
                <w:rFonts w:ascii="Times New Roman" w:eastAsia="Calibri" w:hAnsi="Times New Roman" w:cs="Times New Roman"/>
                <w:i/>
                <w:noProof/>
                <w:sz w:val="14"/>
                <w:szCs w:val="14"/>
              </w:rPr>
            </w:pPr>
            <w:r>
              <w:rPr>
                <w:rFonts w:ascii="Times New Roman" w:eastAsia="Calibri" w:hAnsi="Times New Roman" w:cs="Times New Roman"/>
                <w:i/>
                <w:noProof/>
                <w:sz w:val="14"/>
                <w:szCs w:val="14"/>
              </w:rPr>
              <w:t>АПИ</w:t>
            </w:r>
          </w:p>
        </w:tc>
        <w:tc>
          <w:tcPr>
            <w:tcW w:w="501" w:type="pct"/>
            <w:tcBorders>
              <w:top w:val="single" w:sz="4" w:space="0" w:color="auto"/>
              <w:left w:val="single" w:sz="4" w:space="0" w:color="auto"/>
              <w:bottom w:val="single" w:sz="4" w:space="0" w:color="auto"/>
              <w:right w:val="single" w:sz="4" w:space="0" w:color="auto"/>
            </w:tcBorders>
          </w:tcPr>
          <w:p w14:paraId="6D68624B" w14:textId="77777777" w:rsidR="00874591" w:rsidRPr="003E58CA" w:rsidRDefault="00874591" w:rsidP="001D1EE6">
            <w:pPr>
              <w:spacing w:before="120" w:after="120" w:line="276" w:lineRule="auto"/>
              <w:jc w:val="both"/>
              <w:rPr>
                <w:rFonts w:ascii="Times New Roman" w:eastAsia="Calibri" w:hAnsi="Times New Roman" w:cs="Times New Roman"/>
                <w:i/>
                <w:noProof/>
                <w:sz w:val="14"/>
                <w:szCs w:val="14"/>
                <w:lang w:eastAsia="bg-BG" w:bidi="bg-BG"/>
              </w:rPr>
            </w:pPr>
          </w:p>
        </w:tc>
      </w:tr>
      <w:tr w:rsidR="00740BF0" w:rsidRPr="003E58CA" w14:paraId="0141287F" w14:textId="77777777" w:rsidTr="001D1EE6">
        <w:trPr>
          <w:trHeight w:val="286"/>
        </w:trPr>
        <w:tc>
          <w:tcPr>
            <w:tcW w:w="402" w:type="pct"/>
            <w:tcBorders>
              <w:top w:val="single" w:sz="4" w:space="0" w:color="auto"/>
              <w:left w:val="single" w:sz="4" w:space="0" w:color="auto"/>
              <w:bottom w:val="single" w:sz="4" w:space="0" w:color="auto"/>
              <w:right w:val="single" w:sz="4" w:space="0" w:color="auto"/>
            </w:tcBorders>
          </w:tcPr>
          <w:p w14:paraId="204F13B4" w14:textId="77777777" w:rsidR="00F62FD4" w:rsidRPr="000A599F" w:rsidRDefault="00F62FD4" w:rsidP="00CF3151">
            <w:pPr>
              <w:spacing w:before="120" w:after="120" w:line="276" w:lineRule="auto"/>
              <w:jc w:val="both"/>
              <w:rPr>
                <w:rFonts w:ascii="Times New Roman" w:eastAsia="Calibri" w:hAnsi="Times New Roman" w:cs="Times New Roman"/>
                <w:noProof/>
                <w:sz w:val="16"/>
                <w:szCs w:val="16"/>
                <w:lang w:bidi="bg-BG"/>
              </w:rPr>
            </w:pPr>
            <w:r w:rsidRPr="00F62FD4">
              <w:rPr>
                <w:rFonts w:ascii="Times New Roman" w:eastAsia="Calibri" w:hAnsi="Times New Roman" w:cs="Times New Roman"/>
                <w:noProof/>
                <w:sz w:val="16"/>
                <w:szCs w:val="16"/>
                <w:lang w:bidi="bg-BG"/>
              </w:rPr>
              <w:lastRenderedPageBreak/>
              <w:t>2 „Развитие на пътната инфраструктура по „основната“ Трансевропейска транспортна мрежа</w:t>
            </w:r>
            <w:r w:rsidR="008F1EB1">
              <w:rPr>
                <w:rFonts w:ascii="Times New Roman" w:eastAsia="Calibri" w:hAnsi="Times New Roman" w:cs="Times New Roman"/>
                <w:noProof/>
                <w:sz w:val="16"/>
                <w:szCs w:val="16"/>
                <w:lang w:bidi="bg-BG"/>
              </w:rPr>
              <w:t xml:space="preserve"> и пътни връзки</w:t>
            </w:r>
            <w:r w:rsidRPr="00F62FD4">
              <w:rPr>
                <w:rFonts w:ascii="Times New Roman" w:eastAsia="Calibri" w:hAnsi="Times New Roman" w:cs="Times New Roman"/>
                <w:noProof/>
                <w:sz w:val="16"/>
                <w:szCs w:val="16"/>
                <w:lang w:bidi="bg-BG"/>
              </w:rPr>
              <w:t>“</w:t>
            </w:r>
          </w:p>
        </w:tc>
        <w:tc>
          <w:tcPr>
            <w:tcW w:w="436" w:type="pct"/>
            <w:tcBorders>
              <w:top w:val="single" w:sz="4" w:space="0" w:color="auto"/>
              <w:left w:val="single" w:sz="4" w:space="0" w:color="auto"/>
              <w:bottom w:val="single" w:sz="4" w:space="0" w:color="auto"/>
              <w:right w:val="single" w:sz="4" w:space="0" w:color="auto"/>
            </w:tcBorders>
          </w:tcPr>
          <w:p w14:paraId="14B3A0AF" w14:textId="5E51173D" w:rsidR="00F62FD4" w:rsidRPr="000A599F" w:rsidRDefault="00F62FD4" w:rsidP="00C551A3">
            <w:pPr>
              <w:spacing w:before="120" w:after="120" w:line="276" w:lineRule="auto"/>
              <w:jc w:val="both"/>
              <w:rPr>
                <w:rFonts w:ascii="Times New Roman" w:eastAsia="Calibri" w:hAnsi="Times New Roman" w:cs="Times New Roman"/>
                <w:iCs/>
                <w:noProof/>
                <w:sz w:val="16"/>
                <w:szCs w:val="16"/>
                <w:lang w:bidi="bg-BG"/>
              </w:rPr>
            </w:pPr>
            <w:r w:rsidRPr="00F62FD4">
              <w:rPr>
                <w:rFonts w:ascii="Times New Roman" w:eastAsia="Calibri" w:hAnsi="Times New Roman" w:cs="Times New Roman"/>
                <w:iCs/>
                <w:noProof/>
                <w:sz w:val="16"/>
                <w:szCs w:val="16"/>
                <w:lang w:bidi="bg-BG"/>
              </w:rPr>
              <w:t xml:space="preserve">„Развитие на </w:t>
            </w:r>
            <w:del w:id="407" w:author="Iva Chervenkova" w:date="2021-09-21T10:06:00Z">
              <w:r w:rsidRPr="00F62FD4" w:rsidDel="00C551A3">
                <w:rPr>
                  <w:rFonts w:ascii="Times New Roman" w:eastAsia="Calibri" w:hAnsi="Times New Roman" w:cs="Times New Roman"/>
                  <w:iCs/>
                  <w:noProof/>
                  <w:sz w:val="16"/>
                  <w:szCs w:val="16"/>
                  <w:lang w:bidi="bg-BG"/>
                </w:rPr>
                <w:delText>стабилна,</w:delText>
              </w:r>
            </w:del>
            <w:r w:rsidRPr="00F62FD4">
              <w:rPr>
                <w:rFonts w:ascii="Times New Roman" w:eastAsia="Calibri" w:hAnsi="Times New Roman" w:cs="Times New Roman"/>
                <w:iCs/>
                <w:noProof/>
                <w:sz w:val="16"/>
                <w:szCs w:val="16"/>
                <w:lang w:bidi="bg-BG"/>
              </w:rPr>
              <w:t xml:space="preserve"> устойчива на изменението на климата, интелигентна, сигурна</w:t>
            </w:r>
            <w:ins w:id="408" w:author="Iva Chervenkova" w:date="2021-09-21T10:06:00Z">
              <w:r w:rsidR="00C551A3">
                <w:rPr>
                  <w:rFonts w:ascii="Times New Roman" w:eastAsia="Calibri" w:hAnsi="Times New Roman" w:cs="Times New Roman"/>
                  <w:iCs/>
                  <w:noProof/>
                  <w:sz w:val="16"/>
                  <w:szCs w:val="16"/>
                  <w:lang w:bidi="bg-BG"/>
                </w:rPr>
                <w:t>,</w:t>
              </w:r>
            </w:ins>
            <w:r w:rsidRPr="00F62FD4">
              <w:rPr>
                <w:rFonts w:ascii="Times New Roman" w:eastAsia="Calibri" w:hAnsi="Times New Roman" w:cs="Times New Roman"/>
                <w:iCs/>
                <w:noProof/>
                <w:sz w:val="16"/>
                <w:szCs w:val="16"/>
                <w:lang w:bidi="bg-BG"/>
              </w:rPr>
              <w:t xml:space="preserve"> </w:t>
            </w:r>
            <w:ins w:id="409" w:author="Iva Chervenkova" w:date="2021-09-21T10:06:00Z">
              <w:r w:rsidR="00C551A3" w:rsidRPr="00C551A3">
                <w:rPr>
                  <w:rFonts w:ascii="Times New Roman" w:eastAsia="Calibri" w:hAnsi="Times New Roman" w:cs="Times New Roman"/>
                  <w:iCs/>
                  <w:noProof/>
                  <w:sz w:val="16"/>
                  <w:szCs w:val="16"/>
                  <w:lang w:bidi="bg-BG"/>
                </w:rPr>
                <w:t xml:space="preserve">стабилна </w:t>
              </w:r>
            </w:ins>
            <w:r w:rsidRPr="00F62FD4">
              <w:rPr>
                <w:rFonts w:ascii="Times New Roman" w:eastAsia="Calibri" w:hAnsi="Times New Roman" w:cs="Times New Roman"/>
                <w:iCs/>
                <w:noProof/>
                <w:sz w:val="16"/>
                <w:szCs w:val="16"/>
                <w:lang w:bidi="bg-BG"/>
              </w:rPr>
              <w:t>и интермодална TEN-T“</w:t>
            </w:r>
          </w:p>
        </w:tc>
        <w:tc>
          <w:tcPr>
            <w:tcW w:w="306" w:type="pct"/>
            <w:tcBorders>
              <w:top w:val="single" w:sz="4" w:space="0" w:color="auto"/>
              <w:left w:val="single" w:sz="4" w:space="0" w:color="auto"/>
              <w:bottom w:val="single" w:sz="4" w:space="0" w:color="auto"/>
              <w:right w:val="single" w:sz="4" w:space="0" w:color="auto"/>
            </w:tcBorders>
          </w:tcPr>
          <w:p w14:paraId="4A280735" w14:textId="77777777" w:rsidR="00F62FD4" w:rsidRDefault="00F62FD4" w:rsidP="001D1EE6">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ЕФРР</w:t>
            </w:r>
          </w:p>
        </w:tc>
        <w:tc>
          <w:tcPr>
            <w:tcW w:w="445" w:type="pct"/>
            <w:tcBorders>
              <w:top w:val="single" w:sz="4" w:space="0" w:color="auto"/>
              <w:left w:val="single" w:sz="4" w:space="0" w:color="auto"/>
              <w:bottom w:val="single" w:sz="4" w:space="0" w:color="auto"/>
              <w:right w:val="single" w:sz="4" w:space="0" w:color="auto"/>
            </w:tcBorders>
          </w:tcPr>
          <w:p w14:paraId="7CA9477B" w14:textId="77777777" w:rsidR="00F62FD4" w:rsidRDefault="00F62FD4" w:rsidP="001D1EE6">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Слабо развити</w:t>
            </w:r>
          </w:p>
        </w:tc>
        <w:tc>
          <w:tcPr>
            <w:tcW w:w="214" w:type="pct"/>
            <w:tcBorders>
              <w:top w:val="single" w:sz="4" w:space="0" w:color="auto"/>
              <w:left w:val="single" w:sz="4" w:space="0" w:color="auto"/>
              <w:bottom w:val="single" w:sz="4" w:space="0" w:color="auto"/>
              <w:right w:val="single" w:sz="4" w:space="0" w:color="auto"/>
            </w:tcBorders>
          </w:tcPr>
          <w:p w14:paraId="0528219D" w14:textId="77777777" w:rsidR="00F62FD4" w:rsidRPr="000A4EE7" w:rsidRDefault="00F62FD4" w:rsidP="001D1EE6">
            <w:pPr>
              <w:spacing w:before="120" w:after="120" w:line="276" w:lineRule="auto"/>
              <w:jc w:val="both"/>
              <w:rPr>
                <w:rFonts w:ascii="Times New Roman" w:eastAsia="Calibri" w:hAnsi="Times New Roman" w:cs="Times New Roman"/>
                <w:noProof/>
                <w:sz w:val="14"/>
                <w:szCs w:val="14"/>
              </w:rPr>
            </w:pPr>
          </w:p>
        </w:tc>
        <w:tc>
          <w:tcPr>
            <w:tcW w:w="450" w:type="pct"/>
            <w:tcBorders>
              <w:top w:val="single" w:sz="4" w:space="0" w:color="auto"/>
              <w:left w:val="single" w:sz="4" w:space="0" w:color="auto"/>
              <w:bottom w:val="single" w:sz="4" w:space="0" w:color="auto"/>
              <w:right w:val="single" w:sz="4" w:space="0" w:color="auto"/>
            </w:tcBorders>
          </w:tcPr>
          <w:p w14:paraId="6F9E351C" w14:textId="77777777" w:rsidR="00864AD8" w:rsidRPr="00AA497D" w:rsidRDefault="00864AD8" w:rsidP="00864AD8">
            <w:pPr>
              <w:spacing w:before="120" w:after="120" w:line="276" w:lineRule="auto"/>
              <w:jc w:val="both"/>
              <w:rPr>
                <w:rFonts w:ascii="Times New Roman" w:eastAsia="Calibri" w:hAnsi="Times New Roman" w:cs="Times New Roman"/>
                <w:noProof/>
                <w:sz w:val="16"/>
                <w:szCs w:val="16"/>
                <w:lang w:bidi="bg-BG"/>
              </w:rPr>
            </w:pPr>
            <w:r w:rsidRPr="00AA497D">
              <w:rPr>
                <w:rFonts w:ascii="Times New Roman" w:eastAsia="Calibri" w:hAnsi="Times New Roman" w:cs="Times New Roman"/>
                <w:noProof/>
                <w:sz w:val="16"/>
                <w:szCs w:val="16"/>
                <w:lang w:bidi="bg-BG"/>
              </w:rPr>
              <w:t>RCR 56 — Спестено време вследствие на подобрената пътна инфраструктура</w:t>
            </w:r>
          </w:p>
          <w:p w14:paraId="23687267" w14:textId="77777777" w:rsidR="00F62FD4" w:rsidRPr="000A599F" w:rsidRDefault="00F62FD4" w:rsidP="009A45FD">
            <w:pPr>
              <w:spacing w:before="120" w:after="120" w:line="276" w:lineRule="auto"/>
              <w:jc w:val="both"/>
              <w:rPr>
                <w:rFonts w:ascii="Times New Roman" w:eastAsia="Calibri" w:hAnsi="Times New Roman" w:cs="Times New Roman"/>
                <w:noProof/>
                <w:sz w:val="16"/>
                <w:szCs w:val="16"/>
                <w:highlight w:val="yellow"/>
                <w:lang w:bidi="bg-BG"/>
              </w:rPr>
            </w:pPr>
          </w:p>
        </w:tc>
        <w:tc>
          <w:tcPr>
            <w:tcW w:w="607" w:type="pct"/>
            <w:tcBorders>
              <w:top w:val="single" w:sz="4" w:space="0" w:color="auto"/>
              <w:left w:val="single" w:sz="4" w:space="0" w:color="auto"/>
              <w:bottom w:val="single" w:sz="4" w:space="0" w:color="auto"/>
              <w:right w:val="single" w:sz="4" w:space="0" w:color="auto"/>
            </w:tcBorders>
          </w:tcPr>
          <w:p w14:paraId="78F99D60" w14:textId="77777777" w:rsidR="00F62FD4" w:rsidRPr="00810F4F" w:rsidRDefault="006C6734" w:rsidP="006C6734">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 xml:space="preserve">Брой часове </w:t>
            </w:r>
            <w:r w:rsidR="00864AD8">
              <w:rPr>
                <w:rFonts w:ascii="Times New Roman" w:eastAsia="Calibri" w:hAnsi="Times New Roman" w:cs="Times New Roman"/>
                <w:noProof/>
                <w:sz w:val="16"/>
                <w:szCs w:val="16"/>
              </w:rPr>
              <w:t xml:space="preserve"> </w:t>
            </w:r>
          </w:p>
        </w:tc>
        <w:tc>
          <w:tcPr>
            <w:tcW w:w="450" w:type="pct"/>
            <w:tcBorders>
              <w:top w:val="single" w:sz="4" w:space="0" w:color="auto"/>
              <w:left w:val="single" w:sz="4" w:space="0" w:color="auto"/>
              <w:bottom w:val="single" w:sz="4" w:space="0" w:color="auto"/>
              <w:right w:val="single" w:sz="4" w:space="0" w:color="auto"/>
            </w:tcBorders>
          </w:tcPr>
          <w:p w14:paraId="1B17626A" w14:textId="77777777" w:rsidR="00F62FD4" w:rsidRPr="00FC3C2D" w:rsidRDefault="00536AE1" w:rsidP="001D1EE6">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0</w:t>
            </w:r>
          </w:p>
        </w:tc>
        <w:tc>
          <w:tcPr>
            <w:tcW w:w="472" w:type="pct"/>
            <w:tcBorders>
              <w:top w:val="single" w:sz="4" w:space="0" w:color="auto"/>
              <w:left w:val="single" w:sz="4" w:space="0" w:color="auto"/>
              <w:bottom w:val="single" w:sz="4" w:space="0" w:color="auto"/>
              <w:right w:val="single" w:sz="4" w:space="0" w:color="auto"/>
            </w:tcBorders>
          </w:tcPr>
          <w:p w14:paraId="6B273DC5" w14:textId="77777777" w:rsidR="00F62FD4" w:rsidRPr="003E58CA" w:rsidRDefault="00536AE1" w:rsidP="001D1EE6">
            <w:pPr>
              <w:spacing w:before="120" w:after="120" w:line="276" w:lineRule="auto"/>
              <w:jc w:val="both"/>
              <w:rPr>
                <w:rFonts w:ascii="Times New Roman" w:eastAsia="Calibri" w:hAnsi="Times New Roman" w:cs="Times New Roman"/>
                <w:b/>
                <w:noProof/>
                <w:sz w:val="14"/>
                <w:szCs w:val="14"/>
              </w:rPr>
            </w:pPr>
            <w:r>
              <w:rPr>
                <w:rFonts w:ascii="Times New Roman" w:eastAsia="Calibri" w:hAnsi="Times New Roman" w:cs="Times New Roman"/>
                <w:b/>
                <w:noProof/>
                <w:sz w:val="14"/>
                <w:szCs w:val="14"/>
              </w:rPr>
              <w:t>2020</w:t>
            </w:r>
          </w:p>
        </w:tc>
        <w:tc>
          <w:tcPr>
            <w:tcW w:w="357" w:type="pct"/>
            <w:tcBorders>
              <w:top w:val="single" w:sz="4" w:space="0" w:color="auto"/>
              <w:left w:val="single" w:sz="4" w:space="0" w:color="auto"/>
              <w:bottom w:val="single" w:sz="4" w:space="0" w:color="auto"/>
              <w:right w:val="single" w:sz="4" w:space="0" w:color="auto"/>
            </w:tcBorders>
          </w:tcPr>
          <w:p w14:paraId="5B79906C" w14:textId="0E88EC0C" w:rsidR="00E748A0" w:rsidRPr="00BB75B8" w:rsidRDefault="00130936" w:rsidP="00BB75B8">
            <w:pPr>
              <w:spacing w:before="120" w:after="120" w:line="276" w:lineRule="auto"/>
              <w:jc w:val="both"/>
              <w:rPr>
                <w:rFonts w:ascii="Times New Roman" w:eastAsia="Calibri" w:hAnsi="Times New Roman" w:cs="Times New Roman"/>
                <w:b/>
                <w:noProof/>
                <w:sz w:val="14"/>
                <w:szCs w:val="14"/>
              </w:rPr>
            </w:pPr>
            <w:r w:rsidRPr="00BB75B8">
              <w:rPr>
                <w:rFonts w:ascii="Times New Roman" w:eastAsia="Calibri" w:hAnsi="Times New Roman" w:cs="Times New Roman"/>
                <w:b/>
                <w:noProof/>
                <w:sz w:val="14"/>
                <w:szCs w:val="14"/>
              </w:rPr>
              <w:t>7 921 208,54</w:t>
            </w:r>
            <w:r w:rsidRPr="00BB75B8" w:rsidDel="00BA2864">
              <w:rPr>
                <w:rFonts w:ascii="Times New Roman" w:eastAsia="Calibri" w:hAnsi="Times New Roman" w:cs="Times New Roman"/>
                <w:b/>
                <w:noProof/>
                <w:sz w:val="14"/>
                <w:szCs w:val="14"/>
              </w:rPr>
              <w:t xml:space="preserve"> </w:t>
            </w:r>
          </w:p>
          <w:p w14:paraId="61A661C3" w14:textId="77777777" w:rsidR="00F62FD4" w:rsidRPr="00DE247E" w:rsidRDefault="00F62FD4" w:rsidP="001D1EE6">
            <w:pPr>
              <w:spacing w:before="120" w:after="120" w:line="276" w:lineRule="auto"/>
              <w:jc w:val="center"/>
              <w:rPr>
                <w:rFonts w:ascii="Times New Roman" w:eastAsia="Calibri" w:hAnsi="Times New Roman" w:cs="Times New Roman"/>
                <w:b/>
                <w:noProof/>
                <w:sz w:val="14"/>
                <w:szCs w:val="14"/>
                <w:highlight w:val="yellow"/>
              </w:rPr>
            </w:pPr>
          </w:p>
        </w:tc>
        <w:tc>
          <w:tcPr>
            <w:tcW w:w="362" w:type="pct"/>
            <w:tcBorders>
              <w:top w:val="single" w:sz="4" w:space="0" w:color="auto"/>
              <w:left w:val="single" w:sz="4" w:space="0" w:color="auto"/>
              <w:bottom w:val="single" w:sz="4" w:space="0" w:color="auto"/>
              <w:right w:val="single" w:sz="4" w:space="0" w:color="auto"/>
            </w:tcBorders>
          </w:tcPr>
          <w:p w14:paraId="47017093" w14:textId="77777777" w:rsidR="00F62FD4" w:rsidRPr="003E58CA" w:rsidRDefault="00536AE1" w:rsidP="001D1EE6">
            <w:pPr>
              <w:spacing w:before="120" w:after="120" w:line="480" w:lineRule="auto"/>
              <w:jc w:val="both"/>
              <w:rPr>
                <w:rFonts w:ascii="Times New Roman" w:eastAsia="Calibri" w:hAnsi="Times New Roman" w:cs="Times New Roman"/>
                <w:i/>
                <w:noProof/>
                <w:sz w:val="14"/>
                <w:szCs w:val="14"/>
              </w:rPr>
            </w:pPr>
            <w:r>
              <w:rPr>
                <w:rFonts w:ascii="Times New Roman" w:eastAsia="Calibri" w:hAnsi="Times New Roman" w:cs="Times New Roman"/>
                <w:i/>
                <w:noProof/>
                <w:sz w:val="14"/>
                <w:szCs w:val="14"/>
              </w:rPr>
              <w:t>АПИ</w:t>
            </w:r>
          </w:p>
        </w:tc>
        <w:tc>
          <w:tcPr>
            <w:tcW w:w="501" w:type="pct"/>
            <w:tcBorders>
              <w:top w:val="single" w:sz="4" w:space="0" w:color="auto"/>
              <w:left w:val="single" w:sz="4" w:space="0" w:color="auto"/>
              <w:bottom w:val="single" w:sz="4" w:space="0" w:color="auto"/>
              <w:right w:val="single" w:sz="4" w:space="0" w:color="auto"/>
            </w:tcBorders>
          </w:tcPr>
          <w:p w14:paraId="1D487F1C" w14:textId="77777777" w:rsidR="00F62FD4" w:rsidRPr="003E58CA" w:rsidRDefault="00F62FD4" w:rsidP="001D1EE6">
            <w:pPr>
              <w:spacing w:before="120" w:after="120" w:line="276" w:lineRule="auto"/>
              <w:jc w:val="both"/>
              <w:rPr>
                <w:rFonts w:ascii="Times New Roman" w:eastAsia="Calibri" w:hAnsi="Times New Roman" w:cs="Times New Roman"/>
                <w:i/>
                <w:noProof/>
                <w:sz w:val="14"/>
                <w:szCs w:val="14"/>
                <w:lang w:eastAsia="bg-BG" w:bidi="bg-BG"/>
              </w:rPr>
            </w:pPr>
          </w:p>
        </w:tc>
      </w:tr>
    </w:tbl>
    <w:p w14:paraId="3BBB4303" w14:textId="77777777" w:rsidR="00874591" w:rsidRPr="003E58CA" w:rsidRDefault="00874591" w:rsidP="00874591">
      <w:pPr>
        <w:spacing w:before="240" w:after="240" w:line="240" w:lineRule="auto"/>
        <w:jc w:val="both"/>
        <w:rPr>
          <w:rFonts w:ascii="Times New Roman" w:eastAsia="Times New Roman" w:hAnsi="Times New Roman" w:cs="Times New Roman"/>
          <w:b/>
          <w:iCs/>
          <w:noProof/>
          <w:sz w:val="24"/>
          <w:szCs w:val="24"/>
          <w:lang w:eastAsia="bg-BG" w:bidi="bg-BG"/>
        </w:rPr>
      </w:pPr>
      <w:r w:rsidRPr="003E58CA">
        <w:rPr>
          <w:rFonts w:ascii="Times New Roman" w:eastAsia="Calibri" w:hAnsi="Times New Roman" w:cs="Times New Roman"/>
          <w:b/>
          <w:noProof/>
          <w:sz w:val="24"/>
          <w:szCs w:val="20"/>
          <w:lang w:eastAsia="bg-BG" w:bidi="bg-BG"/>
        </w:rPr>
        <w:t>2.1.1.3 Индикативно разпределение на програмните средства (ЕС) в зависимост от вида на интервенцията</w:t>
      </w:r>
      <w:r w:rsidRPr="003E58CA">
        <w:rPr>
          <w:rFonts w:ascii="Times New Roman" w:eastAsia="Calibri" w:hAnsi="Times New Roman" w:cs="Times New Roman"/>
          <w:b/>
          <w:noProof/>
          <w:sz w:val="24"/>
          <w:szCs w:val="20"/>
          <w:vertAlign w:val="superscript"/>
          <w:lang w:eastAsia="bg-BG" w:bidi="bg-BG"/>
        </w:rPr>
        <w:footnoteReference w:id="7"/>
      </w:r>
      <w:r w:rsidRPr="003E58CA">
        <w:rPr>
          <w:rFonts w:ascii="Times New Roman" w:eastAsia="Calibri" w:hAnsi="Times New Roman" w:cs="Times New Roman"/>
          <w:noProof/>
          <w:sz w:val="24"/>
          <w:szCs w:val="20"/>
          <w:lang w:eastAsia="bg-BG" w:bidi="bg-BG"/>
        </w:rPr>
        <w:t xml:space="preserve"> (не се прилага за ЕФМДР)</w:t>
      </w:r>
    </w:p>
    <w:p w14:paraId="1A06B0BF" w14:textId="395D149D" w:rsidR="00874591" w:rsidRPr="003E58CA" w:rsidRDefault="008F4937" w:rsidP="00874591">
      <w:pPr>
        <w:spacing w:before="120" w:after="120" w:line="240" w:lineRule="auto"/>
        <w:jc w:val="both"/>
        <w:rPr>
          <w:rFonts w:ascii="Times New Roman" w:eastAsia="Times New Roman" w:hAnsi="Times New Roman" w:cs="Times New Roman"/>
          <w:b/>
          <w:i/>
          <w:iCs/>
          <w:noProof/>
          <w:sz w:val="24"/>
          <w:szCs w:val="24"/>
          <w:lang w:eastAsia="bg-BG" w:bidi="bg-BG"/>
        </w:rPr>
      </w:pPr>
      <w:r>
        <w:rPr>
          <w:rFonts w:ascii="Times New Roman" w:eastAsia="Calibri" w:hAnsi="Times New Roman" w:cs="Times New Roman"/>
          <w:i/>
          <w:noProof/>
          <w:sz w:val="24"/>
          <w:szCs w:val="20"/>
          <w:lang w:eastAsia="bg-BG" w:bidi="bg-BG"/>
        </w:rPr>
        <w:t>Позоваване: Член 22, параграф 3, букви</w:t>
      </w:r>
      <w:r w:rsidR="00874591" w:rsidRPr="003E58CA">
        <w:rPr>
          <w:rFonts w:ascii="Times New Roman" w:eastAsia="Calibri" w:hAnsi="Times New Roman" w:cs="Times New Roman"/>
          <w:i/>
          <w:noProof/>
          <w:sz w:val="24"/>
          <w:szCs w:val="20"/>
          <w:lang w:eastAsia="bg-BG" w:bidi="bg-BG"/>
        </w:rPr>
        <w:t xml:space="preserve"> г), </w:t>
      </w:r>
      <w:r>
        <w:rPr>
          <w:rFonts w:ascii="Times New Roman" w:eastAsia="Calibri" w:hAnsi="Times New Roman" w:cs="Times New Roman"/>
          <w:i/>
          <w:noProof/>
          <w:sz w:val="24"/>
          <w:szCs w:val="20"/>
          <w:lang w:eastAsia="bg-BG" w:bidi="bg-BG"/>
        </w:rPr>
        <w:t xml:space="preserve">подточка </w:t>
      </w:r>
      <w:r w:rsidR="00874591" w:rsidRPr="003E58CA">
        <w:rPr>
          <w:rFonts w:ascii="Times New Roman" w:eastAsia="Calibri" w:hAnsi="Times New Roman" w:cs="Times New Roman"/>
          <w:i/>
          <w:noProof/>
          <w:sz w:val="24"/>
          <w:szCs w:val="20"/>
          <w:lang w:eastAsia="bg-BG" w:bidi="bg-BG"/>
        </w:rPr>
        <w:t>vii</w:t>
      </w:r>
      <w:r>
        <w:rPr>
          <w:rFonts w:ascii="Times New Roman" w:eastAsia="Calibri" w:hAnsi="Times New Roman" w:cs="Times New Roman"/>
          <w:i/>
          <w:noProof/>
          <w:sz w:val="24"/>
          <w:szCs w:val="20"/>
          <w:lang w:val="en-US" w:eastAsia="bg-BG" w:bidi="bg-BG"/>
        </w:rPr>
        <w:t>i</w:t>
      </w:r>
      <w:r w:rsidR="00874591" w:rsidRPr="003E58CA">
        <w:rPr>
          <w:rFonts w:ascii="Times New Roman" w:eastAsia="Calibri" w:hAnsi="Times New Roman" w:cs="Times New Roman"/>
          <w:i/>
          <w:noProof/>
          <w:sz w:val="24"/>
          <w:szCs w:val="20"/>
          <w:lang w:eastAsia="bg-BG" w:bidi="bg-BG"/>
        </w:rPr>
        <w:t>)</w:t>
      </w:r>
      <w:r>
        <w:rPr>
          <w:rFonts w:ascii="Times New Roman" w:eastAsia="Calibri" w:hAnsi="Times New Roman" w:cs="Times New Roman"/>
          <w:i/>
          <w:noProof/>
          <w:sz w:val="24"/>
          <w:szCs w:val="20"/>
          <w:lang w:eastAsia="bg-BG" w:bidi="bg-BG"/>
        </w:rPr>
        <w:t xml:space="preserve"> от РОР</w:t>
      </w:r>
    </w:p>
    <w:tbl>
      <w:tblPr>
        <w:tblStyle w:val="TableGrid"/>
        <w:tblW w:w="0" w:type="auto"/>
        <w:tblLook w:val="04A0" w:firstRow="1" w:lastRow="0" w:firstColumn="1" w:lastColumn="0" w:noHBand="0" w:noVBand="1"/>
      </w:tblPr>
      <w:tblGrid>
        <w:gridCol w:w="1684"/>
        <w:gridCol w:w="1166"/>
        <w:gridCol w:w="1435"/>
        <w:gridCol w:w="1574"/>
        <w:gridCol w:w="1596"/>
        <w:gridCol w:w="1725"/>
      </w:tblGrid>
      <w:tr w:rsidR="00874591" w:rsidRPr="003E58CA" w14:paraId="4B648042" w14:textId="77777777" w:rsidTr="004930ED">
        <w:tc>
          <w:tcPr>
            <w:tcW w:w="9062" w:type="dxa"/>
            <w:gridSpan w:val="6"/>
            <w:tcBorders>
              <w:top w:val="single" w:sz="4" w:space="0" w:color="auto"/>
              <w:left w:val="single" w:sz="4" w:space="0" w:color="auto"/>
              <w:bottom w:val="single" w:sz="4" w:space="0" w:color="auto"/>
              <w:right w:val="single" w:sz="4" w:space="0" w:color="auto"/>
            </w:tcBorders>
            <w:hideMark/>
          </w:tcPr>
          <w:p w14:paraId="0DB7487C"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4: Измерение 1 – Област на интервенция</w:t>
            </w:r>
          </w:p>
        </w:tc>
      </w:tr>
      <w:tr w:rsidR="00874591" w:rsidRPr="003E58CA" w14:paraId="5735148C" w14:textId="77777777" w:rsidTr="004930ED">
        <w:tc>
          <w:tcPr>
            <w:tcW w:w="1684" w:type="dxa"/>
            <w:tcBorders>
              <w:top w:val="single" w:sz="4" w:space="0" w:color="auto"/>
              <w:left w:val="single" w:sz="4" w:space="0" w:color="auto"/>
              <w:bottom w:val="single" w:sz="4" w:space="0" w:color="auto"/>
              <w:right w:val="single" w:sz="4" w:space="0" w:color="auto"/>
            </w:tcBorders>
            <w:hideMark/>
          </w:tcPr>
          <w:p w14:paraId="69993B31"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166" w:type="dxa"/>
            <w:tcBorders>
              <w:top w:val="single" w:sz="4" w:space="0" w:color="auto"/>
              <w:left w:val="single" w:sz="4" w:space="0" w:color="auto"/>
              <w:bottom w:val="single" w:sz="4" w:space="0" w:color="auto"/>
              <w:right w:val="single" w:sz="4" w:space="0" w:color="auto"/>
            </w:tcBorders>
            <w:hideMark/>
          </w:tcPr>
          <w:p w14:paraId="3680B120"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350" w:type="dxa"/>
            <w:tcBorders>
              <w:top w:val="single" w:sz="4" w:space="0" w:color="auto"/>
              <w:left w:val="single" w:sz="4" w:space="0" w:color="auto"/>
              <w:bottom w:val="single" w:sz="4" w:space="0" w:color="auto"/>
              <w:right w:val="single" w:sz="4" w:space="0" w:color="auto"/>
            </w:tcBorders>
            <w:hideMark/>
          </w:tcPr>
          <w:p w14:paraId="0217E8CD"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A93590">
              <w:rPr>
                <w:rFonts w:ascii="Times New Roman" w:hAnsi="Times New Roman" w:cs="Times New Roman"/>
                <w:b/>
                <w:noProof/>
                <w:sz w:val="20"/>
                <w:szCs w:val="20"/>
              </w:rPr>
              <w:t>Категория региони</w:t>
            </w:r>
          </w:p>
        </w:tc>
        <w:tc>
          <w:tcPr>
            <w:tcW w:w="1574" w:type="dxa"/>
            <w:tcBorders>
              <w:top w:val="single" w:sz="4" w:space="0" w:color="auto"/>
              <w:left w:val="single" w:sz="4" w:space="0" w:color="auto"/>
              <w:bottom w:val="single" w:sz="4" w:space="0" w:color="auto"/>
              <w:right w:val="single" w:sz="4" w:space="0" w:color="auto"/>
            </w:tcBorders>
            <w:hideMark/>
          </w:tcPr>
          <w:p w14:paraId="6A4AC195"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563" w:type="dxa"/>
            <w:tcBorders>
              <w:top w:val="single" w:sz="4" w:space="0" w:color="auto"/>
              <w:left w:val="single" w:sz="4" w:space="0" w:color="auto"/>
              <w:bottom w:val="single" w:sz="4" w:space="0" w:color="auto"/>
              <w:right w:val="single" w:sz="4" w:space="0" w:color="auto"/>
            </w:tcBorders>
            <w:hideMark/>
          </w:tcPr>
          <w:p w14:paraId="50F16B6A"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1725" w:type="dxa"/>
            <w:tcBorders>
              <w:top w:val="single" w:sz="4" w:space="0" w:color="auto"/>
              <w:left w:val="single" w:sz="4" w:space="0" w:color="auto"/>
              <w:bottom w:val="single" w:sz="4" w:space="0" w:color="auto"/>
              <w:right w:val="single" w:sz="4" w:space="0" w:color="auto"/>
            </w:tcBorders>
            <w:hideMark/>
          </w:tcPr>
          <w:p w14:paraId="58B29CC5"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237B69">
              <w:rPr>
                <w:rFonts w:ascii="Times New Roman" w:hAnsi="Times New Roman" w:cs="Times New Roman"/>
                <w:b/>
                <w:noProof/>
                <w:sz w:val="20"/>
                <w:szCs w:val="20"/>
              </w:rPr>
              <w:t>Сума (EUR)</w:t>
            </w:r>
          </w:p>
        </w:tc>
      </w:tr>
      <w:tr w:rsidR="00874591" w:rsidRPr="003E58CA" w14:paraId="3374342B" w14:textId="77777777" w:rsidTr="004930ED">
        <w:tc>
          <w:tcPr>
            <w:tcW w:w="1684" w:type="dxa"/>
            <w:tcBorders>
              <w:top w:val="single" w:sz="4" w:space="0" w:color="auto"/>
              <w:left w:val="single" w:sz="4" w:space="0" w:color="auto"/>
              <w:bottom w:val="single" w:sz="4" w:space="0" w:color="auto"/>
              <w:right w:val="single" w:sz="4" w:space="0" w:color="auto"/>
            </w:tcBorders>
          </w:tcPr>
          <w:p w14:paraId="2A6216AD" w14:textId="77777777" w:rsidR="00874591" w:rsidRPr="00425068" w:rsidRDefault="00CF3151" w:rsidP="00CF3151">
            <w:pPr>
              <w:spacing w:before="120" w:after="120"/>
              <w:jc w:val="both"/>
              <w:rPr>
                <w:rFonts w:ascii="Times New Roman" w:eastAsia="Times New Roman" w:hAnsi="Times New Roman" w:cs="Times New Roman"/>
                <w:iCs/>
                <w:noProof/>
                <w:sz w:val="20"/>
                <w:szCs w:val="20"/>
                <w:lang w:val="en-US"/>
              </w:rPr>
            </w:pPr>
            <w:r>
              <w:rPr>
                <w:rFonts w:ascii="Times New Roman" w:eastAsia="Times New Roman" w:hAnsi="Times New Roman" w:cs="Times New Roman"/>
                <w:iCs/>
                <w:noProof/>
                <w:sz w:val="20"/>
                <w:szCs w:val="20"/>
              </w:rPr>
              <w:t>2</w:t>
            </w:r>
            <w:r w:rsidR="00874591" w:rsidRPr="00425068">
              <w:rPr>
                <w:rFonts w:ascii="Times New Roman" w:eastAsia="Times New Roman" w:hAnsi="Times New Roman" w:cs="Times New Roman"/>
                <w:iCs/>
                <w:noProof/>
                <w:sz w:val="20"/>
                <w:szCs w:val="20"/>
              </w:rPr>
              <w:t xml:space="preserve"> „Развитие на пътната инфраструктура по „основната“ Трансевропейска транспортна мрежа</w:t>
            </w:r>
            <w:r w:rsidR="005C2DB1">
              <w:rPr>
                <w:rFonts w:ascii="Times New Roman" w:eastAsia="Times New Roman" w:hAnsi="Times New Roman" w:cs="Times New Roman"/>
                <w:iCs/>
                <w:noProof/>
                <w:sz w:val="20"/>
                <w:szCs w:val="20"/>
              </w:rPr>
              <w:t xml:space="preserve"> и пътни връзки</w:t>
            </w:r>
            <w:r w:rsidR="00874591" w:rsidRPr="00425068">
              <w:rPr>
                <w:rFonts w:ascii="Times New Roman" w:eastAsia="Times New Roman" w:hAnsi="Times New Roman" w:cs="Times New Roman"/>
                <w:iCs/>
                <w:noProof/>
                <w:sz w:val="20"/>
                <w:szCs w:val="20"/>
              </w:rPr>
              <w:t>“</w:t>
            </w:r>
          </w:p>
        </w:tc>
        <w:tc>
          <w:tcPr>
            <w:tcW w:w="1166" w:type="dxa"/>
            <w:tcBorders>
              <w:top w:val="single" w:sz="4" w:space="0" w:color="auto"/>
              <w:left w:val="single" w:sz="4" w:space="0" w:color="auto"/>
              <w:bottom w:val="single" w:sz="4" w:space="0" w:color="auto"/>
              <w:right w:val="single" w:sz="4" w:space="0" w:color="auto"/>
            </w:tcBorders>
          </w:tcPr>
          <w:p w14:paraId="4C7AF613" w14:textId="77777777" w:rsidR="0065471B" w:rsidRDefault="0065471B" w:rsidP="001D1EE6">
            <w:pPr>
              <w:spacing w:before="120" w:after="120"/>
              <w:jc w:val="both"/>
              <w:rPr>
                <w:ins w:id="410" w:author="Iva Chervenkova" w:date="2021-09-24T14:15:00Z"/>
                <w:rFonts w:ascii="Times New Roman" w:eastAsia="Times New Roman" w:hAnsi="Times New Roman" w:cs="Times New Roman"/>
                <w:iCs/>
                <w:noProof/>
                <w:sz w:val="20"/>
                <w:szCs w:val="20"/>
              </w:rPr>
            </w:pPr>
            <w:ins w:id="411" w:author="Iva Chervenkova" w:date="2021-09-24T14:15:00Z">
              <w:r>
                <w:rPr>
                  <w:rFonts w:ascii="Times New Roman" w:eastAsia="Times New Roman" w:hAnsi="Times New Roman" w:cs="Times New Roman"/>
                  <w:iCs/>
                  <w:noProof/>
                  <w:sz w:val="20"/>
                  <w:szCs w:val="20"/>
                </w:rPr>
                <w:t>КФ</w:t>
              </w:r>
            </w:ins>
          </w:p>
          <w:p w14:paraId="100CC032" w14:textId="099FA49E" w:rsidR="00874591" w:rsidRPr="00425068" w:rsidRDefault="00630CBD" w:rsidP="001D1EE6">
            <w:pPr>
              <w:spacing w:before="120" w:after="120"/>
              <w:jc w:val="both"/>
              <w:rPr>
                <w:rFonts w:ascii="Times New Roman" w:eastAsia="Times New Roman" w:hAnsi="Times New Roman" w:cs="Times New Roman"/>
                <w:iCs/>
                <w:noProof/>
                <w:sz w:val="20"/>
                <w:szCs w:val="20"/>
              </w:rPr>
            </w:pPr>
            <w:del w:id="412" w:author="Iva Chervenkova" w:date="2021-09-24T14:15:00Z">
              <w:r w:rsidDel="0065471B">
                <w:rPr>
                  <w:rFonts w:ascii="Times New Roman" w:eastAsia="Times New Roman" w:hAnsi="Times New Roman" w:cs="Times New Roman"/>
                  <w:iCs/>
                  <w:noProof/>
                  <w:sz w:val="20"/>
                  <w:szCs w:val="20"/>
                </w:rPr>
                <w:delText>Е</w:delText>
              </w:r>
              <w:r w:rsidR="00874591" w:rsidRPr="00425068" w:rsidDel="0065471B">
                <w:rPr>
                  <w:rFonts w:ascii="Times New Roman" w:eastAsia="Times New Roman" w:hAnsi="Times New Roman" w:cs="Times New Roman"/>
                  <w:iCs/>
                  <w:noProof/>
                  <w:sz w:val="20"/>
                  <w:szCs w:val="20"/>
                </w:rPr>
                <w:delText>Ф</w:delText>
              </w:r>
              <w:r w:rsidDel="0065471B">
                <w:rPr>
                  <w:rFonts w:ascii="Times New Roman" w:eastAsia="Times New Roman" w:hAnsi="Times New Roman" w:cs="Times New Roman"/>
                  <w:iCs/>
                  <w:noProof/>
                  <w:sz w:val="20"/>
                  <w:szCs w:val="20"/>
                </w:rPr>
                <w:delText>РР</w:delText>
              </w:r>
            </w:del>
          </w:p>
        </w:tc>
        <w:tc>
          <w:tcPr>
            <w:tcW w:w="1350" w:type="dxa"/>
            <w:tcBorders>
              <w:top w:val="single" w:sz="4" w:space="0" w:color="auto"/>
              <w:left w:val="single" w:sz="4" w:space="0" w:color="auto"/>
              <w:bottom w:val="single" w:sz="4" w:space="0" w:color="auto"/>
              <w:right w:val="single" w:sz="4" w:space="0" w:color="auto"/>
            </w:tcBorders>
          </w:tcPr>
          <w:p w14:paraId="6BE1935F" w14:textId="77777777" w:rsidR="00C50000" w:rsidRDefault="00C50000" w:rsidP="001D1EE6">
            <w:pPr>
              <w:spacing w:before="120" w:after="120"/>
              <w:jc w:val="both"/>
              <w:rPr>
                <w:ins w:id="413" w:author="Iva Chervenkova" w:date="2021-09-27T09:14:00Z"/>
                <w:rFonts w:ascii="Times New Roman" w:eastAsia="Times New Roman" w:hAnsi="Times New Roman" w:cs="Times New Roman"/>
                <w:iCs/>
                <w:noProof/>
                <w:sz w:val="20"/>
                <w:szCs w:val="20"/>
              </w:rPr>
            </w:pPr>
            <w:ins w:id="414" w:author="Iva Chervenkova" w:date="2021-09-27T09:14:00Z">
              <w:r>
                <w:rPr>
                  <w:rFonts w:ascii="Times New Roman" w:eastAsia="Times New Roman" w:hAnsi="Times New Roman" w:cs="Times New Roman"/>
                  <w:iCs/>
                  <w:noProof/>
                  <w:sz w:val="20"/>
                  <w:szCs w:val="20"/>
                </w:rPr>
                <w:t>Неприложимо</w:t>
              </w:r>
            </w:ins>
          </w:p>
          <w:p w14:paraId="5435ED5E" w14:textId="4E108C42" w:rsidR="00874591" w:rsidRPr="00425068" w:rsidRDefault="00874591" w:rsidP="001D1EE6">
            <w:pPr>
              <w:spacing w:before="120" w:after="120"/>
              <w:jc w:val="both"/>
              <w:rPr>
                <w:rFonts w:ascii="Times New Roman" w:eastAsia="Times New Roman" w:hAnsi="Times New Roman" w:cs="Times New Roman"/>
                <w:iCs/>
                <w:noProof/>
                <w:sz w:val="20"/>
                <w:szCs w:val="20"/>
              </w:rPr>
            </w:pPr>
            <w:del w:id="415" w:author="Iva Chervenkova" w:date="2021-09-27T09:14:00Z">
              <w:r w:rsidRPr="00A93590" w:rsidDel="00C50000">
                <w:rPr>
                  <w:rFonts w:ascii="Times New Roman" w:eastAsia="Times New Roman" w:hAnsi="Times New Roman" w:cs="Times New Roman"/>
                  <w:iCs/>
                  <w:noProof/>
                  <w:sz w:val="20"/>
                  <w:szCs w:val="20"/>
                </w:rPr>
                <w:delText>П</w:delText>
              </w:r>
              <w:r w:rsidR="00630CBD" w:rsidRPr="00A93590" w:rsidDel="00C50000">
                <w:rPr>
                  <w:rFonts w:ascii="Times New Roman" w:eastAsia="Times New Roman" w:hAnsi="Times New Roman" w:cs="Times New Roman"/>
                  <w:iCs/>
                  <w:noProof/>
                  <w:sz w:val="20"/>
                  <w:szCs w:val="20"/>
                </w:rPr>
                <w:delText>реход</w:delText>
              </w:r>
            </w:del>
          </w:p>
        </w:tc>
        <w:tc>
          <w:tcPr>
            <w:tcW w:w="1574" w:type="dxa"/>
            <w:tcBorders>
              <w:top w:val="single" w:sz="4" w:space="0" w:color="auto"/>
              <w:left w:val="single" w:sz="4" w:space="0" w:color="auto"/>
              <w:bottom w:val="single" w:sz="4" w:space="0" w:color="auto"/>
              <w:right w:val="single" w:sz="4" w:space="0" w:color="auto"/>
            </w:tcBorders>
          </w:tcPr>
          <w:p w14:paraId="33E0199F" w14:textId="5903442C" w:rsidR="00874591" w:rsidRPr="00425068" w:rsidRDefault="00874591" w:rsidP="00F25D44">
            <w:pPr>
              <w:spacing w:before="120" w:after="120"/>
              <w:jc w:val="both"/>
              <w:rPr>
                <w:rFonts w:ascii="Times New Roman" w:eastAsia="Times New Roman" w:hAnsi="Times New Roman" w:cs="Times New Roman"/>
                <w:iCs/>
                <w:noProof/>
                <w:sz w:val="20"/>
                <w:szCs w:val="20"/>
              </w:rPr>
            </w:pPr>
            <w:r w:rsidRPr="00425068">
              <w:rPr>
                <w:rFonts w:ascii="Times New Roman" w:eastAsia="Times New Roman" w:hAnsi="Times New Roman" w:cs="Times New Roman"/>
                <w:iCs/>
                <w:noProof/>
                <w:sz w:val="20"/>
                <w:szCs w:val="20"/>
              </w:rPr>
              <w:t>„Развитие на</w:t>
            </w:r>
            <w:del w:id="416" w:author="Iva Chervenkova" w:date="2021-09-21T10:06:00Z">
              <w:r w:rsidRPr="00425068" w:rsidDel="00F25D44">
                <w:rPr>
                  <w:rFonts w:ascii="Times New Roman" w:eastAsia="Times New Roman" w:hAnsi="Times New Roman" w:cs="Times New Roman"/>
                  <w:iCs/>
                  <w:noProof/>
                  <w:sz w:val="20"/>
                  <w:szCs w:val="20"/>
                </w:rPr>
                <w:delText xml:space="preserve"> стабилна,</w:delText>
              </w:r>
            </w:del>
            <w:r w:rsidRPr="00425068">
              <w:rPr>
                <w:rFonts w:ascii="Times New Roman" w:eastAsia="Times New Roman" w:hAnsi="Times New Roman" w:cs="Times New Roman"/>
                <w:iCs/>
                <w:noProof/>
                <w:sz w:val="20"/>
                <w:szCs w:val="20"/>
              </w:rPr>
              <w:t xml:space="preserve"> устойчива на изменението на климата, интелигентна, сигурна</w:t>
            </w:r>
            <w:ins w:id="417" w:author="Iva Chervenkova" w:date="2021-09-21T10:06:00Z">
              <w:r w:rsidR="00F25D44">
                <w:rPr>
                  <w:rFonts w:ascii="Times New Roman" w:eastAsia="Times New Roman" w:hAnsi="Times New Roman" w:cs="Times New Roman"/>
                  <w:iCs/>
                  <w:noProof/>
                  <w:sz w:val="20"/>
                  <w:szCs w:val="20"/>
                </w:rPr>
                <w:t>,</w:t>
              </w:r>
              <w:r w:rsidR="00F25D44" w:rsidRPr="00F25D44">
                <w:rPr>
                  <w:rFonts w:ascii="Times New Roman" w:eastAsia="Times New Roman" w:hAnsi="Times New Roman" w:cs="Times New Roman"/>
                  <w:iCs/>
                  <w:noProof/>
                  <w:sz w:val="20"/>
                  <w:szCs w:val="20"/>
                  <w:lang w:eastAsia="en-US" w:bidi="ar-SA"/>
                </w:rPr>
                <w:t xml:space="preserve"> </w:t>
              </w:r>
              <w:r w:rsidR="00F25D44" w:rsidRPr="00F25D44">
                <w:rPr>
                  <w:rFonts w:ascii="Times New Roman" w:eastAsia="Times New Roman" w:hAnsi="Times New Roman" w:cs="Times New Roman"/>
                  <w:iCs/>
                  <w:noProof/>
                  <w:sz w:val="20"/>
                  <w:szCs w:val="20"/>
                </w:rPr>
                <w:t>стабилна</w:t>
              </w:r>
            </w:ins>
            <w:r w:rsidRPr="00425068">
              <w:rPr>
                <w:rFonts w:ascii="Times New Roman" w:eastAsia="Times New Roman" w:hAnsi="Times New Roman" w:cs="Times New Roman"/>
                <w:iCs/>
                <w:noProof/>
                <w:sz w:val="20"/>
                <w:szCs w:val="20"/>
              </w:rPr>
              <w:t xml:space="preserve"> и интермодална TEN-T“</w:t>
            </w:r>
          </w:p>
        </w:tc>
        <w:tc>
          <w:tcPr>
            <w:tcW w:w="1563" w:type="dxa"/>
            <w:tcBorders>
              <w:top w:val="single" w:sz="4" w:space="0" w:color="auto"/>
              <w:left w:val="single" w:sz="4" w:space="0" w:color="auto"/>
              <w:bottom w:val="single" w:sz="4" w:space="0" w:color="auto"/>
              <w:right w:val="single" w:sz="4" w:space="0" w:color="auto"/>
            </w:tcBorders>
          </w:tcPr>
          <w:p w14:paraId="3743C6DF" w14:textId="77777777" w:rsidR="006D50B8" w:rsidRDefault="006D50B8" w:rsidP="006D50B8">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056</w:t>
            </w:r>
          </w:p>
          <w:p w14:paraId="3E31383F" w14:textId="77777777" w:rsidR="00874591" w:rsidRPr="006D50B8" w:rsidRDefault="006D50B8" w:rsidP="006D50B8">
            <w:pPr>
              <w:spacing w:before="120" w:after="120"/>
              <w:jc w:val="both"/>
              <w:rPr>
                <w:rFonts w:ascii="Times New Roman" w:eastAsia="Times New Roman" w:hAnsi="Times New Roman" w:cs="Times New Roman"/>
                <w:iCs/>
                <w:noProof/>
                <w:sz w:val="20"/>
                <w:szCs w:val="20"/>
              </w:rPr>
            </w:pPr>
            <w:r w:rsidRPr="006D50B8">
              <w:rPr>
                <w:rFonts w:ascii="Times New Roman" w:eastAsia="Times New Roman" w:hAnsi="Times New Roman" w:cs="Times New Roman"/>
                <w:iCs/>
                <w:noProof/>
                <w:sz w:val="20"/>
                <w:szCs w:val="20"/>
              </w:rPr>
              <w:t>Новопостроени</w:t>
            </w:r>
            <w:r w:rsidR="00072DD7">
              <w:rPr>
                <w:rFonts w:ascii="Times New Roman" w:eastAsia="Times New Roman" w:hAnsi="Times New Roman" w:cs="Times New Roman"/>
                <w:iCs/>
                <w:noProof/>
                <w:sz w:val="20"/>
                <w:szCs w:val="20"/>
              </w:rPr>
              <w:t xml:space="preserve"> или обновени</w:t>
            </w:r>
            <w:r w:rsidRPr="006D50B8">
              <w:rPr>
                <w:rFonts w:ascii="Times New Roman" w:eastAsia="Times New Roman" w:hAnsi="Times New Roman" w:cs="Times New Roman"/>
                <w:iCs/>
                <w:noProof/>
                <w:sz w:val="20"/>
                <w:szCs w:val="20"/>
              </w:rPr>
              <w:t xml:space="preserve"> автомагистрали и пътища на TEN-T — основна мрежа</w:t>
            </w:r>
          </w:p>
        </w:tc>
        <w:tc>
          <w:tcPr>
            <w:tcW w:w="1725" w:type="dxa"/>
            <w:tcBorders>
              <w:top w:val="single" w:sz="4" w:space="0" w:color="auto"/>
              <w:left w:val="single" w:sz="4" w:space="0" w:color="auto"/>
              <w:bottom w:val="single" w:sz="4" w:space="0" w:color="auto"/>
              <w:right w:val="single" w:sz="4" w:space="0" w:color="auto"/>
            </w:tcBorders>
          </w:tcPr>
          <w:p w14:paraId="190F75FC" w14:textId="77777777" w:rsidR="00874591" w:rsidRDefault="00C27EEE" w:rsidP="001D1EE6">
            <w:pPr>
              <w:spacing w:before="120" w:after="120"/>
              <w:jc w:val="both"/>
              <w:rPr>
                <w:ins w:id="418" w:author="Iva Chervenkova" w:date="2021-10-21T10:11:00Z"/>
                <w:rFonts w:ascii="Times New Roman" w:eastAsia="Times New Roman" w:hAnsi="Times New Roman" w:cs="Times New Roman"/>
                <w:b/>
                <w:iCs/>
                <w:noProof/>
                <w:sz w:val="20"/>
                <w:szCs w:val="20"/>
              </w:rPr>
            </w:pPr>
            <w:del w:id="419" w:author="Iva Chervenkova" w:date="2021-10-21T10:11:00Z">
              <w:r w:rsidDel="00537E8A">
                <w:rPr>
                  <w:rFonts w:ascii="Times New Roman" w:eastAsia="Times New Roman" w:hAnsi="Times New Roman" w:cs="Times New Roman"/>
                  <w:b/>
                  <w:iCs/>
                  <w:noProof/>
                  <w:sz w:val="20"/>
                  <w:szCs w:val="20"/>
                </w:rPr>
                <w:delText>15</w:delText>
              </w:r>
              <w:r w:rsidR="00A93590" w:rsidDel="00537E8A">
                <w:rPr>
                  <w:rFonts w:ascii="Times New Roman" w:eastAsia="Times New Roman" w:hAnsi="Times New Roman" w:cs="Times New Roman"/>
                  <w:b/>
                  <w:iCs/>
                  <w:noProof/>
                  <w:sz w:val="20"/>
                  <w:szCs w:val="20"/>
                </w:rPr>
                <w:delText>0 000</w:delText>
              </w:r>
              <w:r w:rsidR="00C1734D" w:rsidDel="00537E8A">
                <w:rPr>
                  <w:rFonts w:ascii="Times New Roman" w:eastAsia="Times New Roman" w:hAnsi="Times New Roman" w:cs="Times New Roman"/>
                  <w:b/>
                  <w:iCs/>
                  <w:noProof/>
                  <w:sz w:val="20"/>
                  <w:szCs w:val="20"/>
                </w:rPr>
                <w:delText> </w:delText>
              </w:r>
              <w:r w:rsidR="00A93590" w:rsidDel="00537E8A">
                <w:rPr>
                  <w:rFonts w:ascii="Times New Roman" w:eastAsia="Times New Roman" w:hAnsi="Times New Roman" w:cs="Times New Roman"/>
                  <w:b/>
                  <w:iCs/>
                  <w:noProof/>
                  <w:sz w:val="20"/>
                  <w:szCs w:val="20"/>
                </w:rPr>
                <w:delText>000</w:delText>
              </w:r>
              <w:r w:rsidR="00C1734D" w:rsidDel="00537E8A">
                <w:rPr>
                  <w:rFonts w:ascii="Times New Roman" w:eastAsia="Times New Roman" w:hAnsi="Times New Roman" w:cs="Times New Roman"/>
                  <w:b/>
                  <w:iCs/>
                  <w:noProof/>
                  <w:sz w:val="20"/>
                  <w:szCs w:val="20"/>
                </w:rPr>
                <w:delText>,00</w:delText>
              </w:r>
            </w:del>
          </w:p>
          <w:p w14:paraId="01479D8F" w14:textId="6E711355" w:rsidR="00537E8A" w:rsidRPr="003E58CA" w:rsidRDefault="00537E8A" w:rsidP="001D1EE6">
            <w:pPr>
              <w:spacing w:before="120" w:after="120"/>
              <w:jc w:val="both"/>
              <w:rPr>
                <w:rFonts w:ascii="Times New Roman" w:eastAsia="Times New Roman" w:hAnsi="Times New Roman" w:cs="Times New Roman"/>
                <w:b/>
                <w:iCs/>
                <w:noProof/>
                <w:sz w:val="20"/>
                <w:szCs w:val="20"/>
              </w:rPr>
            </w:pPr>
            <w:ins w:id="420" w:author="Iva Chervenkova" w:date="2021-10-21T10:11:00Z">
              <w:r>
                <w:rPr>
                  <w:rFonts w:ascii="Times New Roman" w:eastAsia="Times New Roman" w:hAnsi="Times New Roman" w:cs="Times New Roman"/>
                  <w:b/>
                  <w:iCs/>
                  <w:noProof/>
                  <w:sz w:val="20"/>
                  <w:szCs w:val="20"/>
                </w:rPr>
                <w:t>156 790 000,00</w:t>
              </w:r>
            </w:ins>
          </w:p>
        </w:tc>
      </w:tr>
      <w:tr w:rsidR="00630CBD" w:rsidRPr="003E58CA" w14:paraId="6997E8B7" w14:textId="77777777" w:rsidTr="004930ED">
        <w:tc>
          <w:tcPr>
            <w:tcW w:w="1684" w:type="dxa"/>
            <w:tcBorders>
              <w:top w:val="single" w:sz="4" w:space="0" w:color="auto"/>
              <w:left w:val="single" w:sz="4" w:space="0" w:color="auto"/>
              <w:bottom w:val="single" w:sz="4" w:space="0" w:color="auto"/>
              <w:right w:val="single" w:sz="4" w:space="0" w:color="auto"/>
            </w:tcBorders>
          </w:tcPr>
          <w:p w14:paraId="0C021876" w14:textId="77777777" w:rsidR="00630CBD" w:rsidRDefault="00630CBD" w:rsidP="00CF3151">
            <w:pPr>
              <w:spacing w:before="120" w:after="120"/>
              <w:jc w:val="both"/>
              <w:rPr>
                <w:rFonts w:ascii="Times New Roman" w:eastAsia="Times New Roman" w:hAnsi="Times New Roman" w:cs="Times New Roman"/>
                <w:iCs/>
                <w:noProof/>
                <w:sz w:val="20"/>
                <w:szCs w:val="20"/>
              </w:rPr>
            </w:pPr>
            <w:r w:rsidRPr="00630CBD">
              <w:rPr>
                <w:rFonts w:ascii="Times New Roman" w:eastAsia="Times New Roman" w:hAnsi="Times New Roman" w:cs="Times New Roman"/>
                <w:iCs/>
                <w:noProof/>
                <w:sz w:val="20"/>
                <w:szCs w:val="20"/>
              </w:rPr>
              <w:t xml:space="preserve">2 „Развитие на пътната инфраструктура по „основната“ Трансевропейска транспортна </w:t>
            </w:r>
            <w:r w:rsidRPr="00630CBD">
              <w:rPr>
                <w:rFonts w:ascii="Times New Roman" w:eastAsia="Times New Roman" w:hAnsi="Times New Roman" w:cs="Times New Roman"/>
                <w:iCs/>
                <w:noProof/>
                <w:sz w:val="20"/>
                <w:szCs w:val="20"/>
              </w:rPr>
              <w:lastRenderedPageBreak/>
              <w:t>мрежа</w:t>
            </w:r>
            <w:r w:rsidR="005C2DB1">
              <w:rPr>
                <w:rFonts w:ascii="Times New Roman" w:eastAsia="Times New Roman" w:hAnsi="Times New Roman" w:cs="Times New Roman"/>
                <w:iCs/>
                <w:noProof/>
                <w:sz w:val="20"/>
                <w:szCs w:val="20"/>
              </w:rPr>
              <w:t xml:space="preserve"> и пътни връзки</w:t>
            </w:r>
            <w:r w:rsidRPr="00630CBD">
              <w:rPr>
                <w:rFonts w:ascii="Times New Roman" w:eastAsia="Times New Roman" w:hAnsi="Times New Roman" w:cs="Times New Roman"/>
                <w:iCs/>
                <w:noProof/>
                <w:sz w:val="20"/>
                <w:szCs w:val="20"/>
              </w:rPr>
              <w:t>“</w:t>
            </w:r>
          </w:p>
        </w:tc>
        <w:tc>
          <w:tcPr>
            <w:tcW w:w="1166" w:type="dxa"/>
            <w:tcBorders>
              <w:top w:val="single" w:sz="4" w:space="0" w:color="auto"/>
              <w:left w:val="single" w:sz="4" w:space="0" w:color="auto"/>
              <w:bottom w:val="single" w:sz="4" w:space="0" w:color="auto"/>
              <w:right w:val="single" w:sz="4" w:space="0" w:color="auto"/>
            </w:tcBorders>
          </w:tcPr>
          <w:p w14:paraId="477126BE" w14:textId="77777777" w:rsidR="00630CBD" w:rsidRDefault="00630CBD"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lastRenderedPageBreak/>
              <w:t>ЕФРР</w:t>
            </w:r>
          </w:p>
        </w:tc>
        <w:tc>
          <w:tcPr>
            <w:tcW w:w="1350" w:type="dxa"/>
            <w:tcBorders>
              <w:top w:val="single" w:sz="4" w:space="0" w:color="auto"/>
              <w:left w:val="single" w:sz="4" w:space="0" w:color="auto"/>
              <w:bottom w:val="single" w:sz="4" w:space="0" w:color="auto"/>
              <w:right w:val="single" w:sz="4" w:space="0" w:color="auto"/>
            </w:tcBorders>
          </w:tcPr>
          <w:p w14:paraId="5AE82E3C" w14:textId="77777777" w:rsidR="00630CBD" w:rsidRPr="00425068" w:rsidRDefault="00630CBD"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Слабо развити</w:t>
            </w:r>
          </w:p>
        </w:tc>
        <w:tc>
          <w:tcPr>
            <w:tcW w:w="1574" w:type="dxa"/>
            <w:tcBorders>
              <w:top w:val="single" w:sz="4" w:space="0" w:color="auto"/>
              <w:left w:val="single" w:sz="4" w:space="0" w:color="auto"/>
              <w:bottom w:val="single" w:sz="4" w:space="0" w:color="auto"/>
              <w:right w:val="single" w:sz="4" w:space="0" w:color="auto"/>
            </w:tcBorders>
          </w:tcPr>
          <w:p w14:paraId="1842A8D6" w14:textId="213BE323" w:rsidR="00630CBD" w:rsidRPr="00425068" w:rsidRDefault="00630CBD" w:rsidP="00F25D44">
            <w:pPr>
              <w:spacing w:before="120" w:after="120"/>
              <w:jc w:val="both"/>
              <w:rPr>
                <w:rFonts w:ascii="Times New Roman" w:eastAsia="Times New Roman" w:hAnsi="Times New Roman" w:cs="Times New Roman"/>
                <w:iCs/>
                <w:noProof/>
                <w:sz w:val="20"/>
                <w:szCs w:val="20"/>
              </w:rPr>
            </w:pPr>
            <w:r w:rsidRPr="00630CBD">
              <w:rPr>
                <w:rFonts w:ascii="Times New Roman" w:eastAsia="Times New Roman" w:hAnsi="Times New Roman" w:cs="Times New Roman"/>
                <w:iCs/>
                <w:noProof/>
                <w:sz w:val="20"/>
                <w:szCs w:val="20"/>
              </w:rPr>
              <w:t xml:space="preserve">„Развитие на </w:t>
            </w:r>
            <w:del w:id="421" w:author="Iva Chervenkova" w:date="2021-09-21T10:06:00Z">
              <w:r w:rsidRPr="00630CBD" w:rsidDel="00F25D44">
                <w:rPr>
                  <w:rFonts w:ascii="Times New Roman" w:eastAsia="Times New Roman" w:hAnsi="Times New Roman" w:cs="Times New Roman"/>
                  <w:iCs/>
                  <w:noProof/>
                  <w:sz w:val="20"/>
                  <w:szCs w:val="20"/>
                </w:rPr>
                <w:delText>стабилна,</w:delText>
              </w:r>
            </w:del>
            <w:r w:rsidRPr="00630CBD">
              <w:rPr>
                <w:rFonts w:ascii="Times New Roman" w:eastAsia="Times New Roman" w:hAnsi="Times New Roman" w:cs="Times New Roman"/>
                <w:iCs/>
                <w:noProof/>
                <w:sz w:val="20"/>
                <w:szCs w:val="20"/>
              </w:rPr>
              <w:t xml:space="preserve"> устойчива на изменението на климата, интелигентна, </w:t>
            </w:r>
            <w:r w:rsidRPr="00630CBD">
              <w:rPr>
                <w:rFonts w:ascii="Times New Roman" w:eastAsia="Times New Roman" w:hAnsi="Times New Roman" w:cs="Times New Roman"/>
                <w:iCs/>
                <w:noProof/>
                <w:sz w:val="20"/>
                <w:szCs w:val="20"/>
              </w:rPr>
              <w:lastRenderedPageBreak/>
              <w:t>сигурна</w:t>
            </w:r>
            <w:ins w:id="422" w:author="Iva Chervenkova" w:date="2021-09-21T10:06:00Z">
              <w:r w:rsidR="00F25D44">
                <w:rPr>
                  <w:rFonts w:ascii="Times New Roman" w:eastAsia="Times New Roman" w:hAnsi="Times New Roman" w:cs="Times New Roman"/>
                  <w:iCs/>
                  <w:noProof/>
                  <w:sz w:val="20"/>
                  <w:szCs w:val="20"/>
                </w:rPr>
                <w:t>,</w:t>
              </w:r>
            </w:ins>
            <w:ins w:id="423" w:author="Iva Chervenkova" w:date="2021-09-21T10:07:00Z">
              <w:r w:rsidR="00F25D44" w:rsidRPr="00F25D44">
                <w:rPr>
                  <w:rFonts w:ascii="Times New Roman" w:eastAsia="Times New Roman" w:hAnsi="Times New Roman" w:cs="Times New Roman"/>
                  <w:iCs/>
                  <w:noProof/>
                  <w:sz w:val="20"/>
                  <w:szCs w:val="20"/>
                  <w:lang w:eastAsia="en-US" w:bidi="ar-SA"/>
                </w:rPr>
                <w:t xml:space="preserve"> </w:t>
              </w:r>
              <w:r w:rsidR="00F25D44" w:rsidRPr="00F25D44">
                <w:rPr>
                  <w:rFonts w:ascii="Times New Roman" w:eastAsia="Times New Roman" w:hAnsi="Times New Roman" w:cs="Times New Roman"/>
                  <w:iCs/>
                  <w:noProof/>
                  <w:sz w:val="20"/>
                  <w:szCs w:val="20"/>
                </w:rPr>
                <w:t>стабилна</w:t>
              </w:r>
            </w:ins>
            <w:r w:rsidRPr="00630CBD">
              <w:rPr>
                <w:rFonts w:ascii="Times New Roman" w:eastAsia="Times New Roman" w:hAnsi="Times New Roman" w:cs="Times New Roman"/>
                <w:iCs/>
                <w:noProof/>
                <w:sz w:val="20"/>
                <w:szCs w:val="20"/>
              </w:rPr>
              <w:t xml:space="preserve"> и интермодална TEN-T“</w:t>
            </w:r>
          </w:p>
        </w:tc>
        <w:tc>
          <w:tcPr>
            <w:tcW w:w="1563" w:type="dxa"/>
            <w:tcBorders>
              <w:top w:val="single" w:sz="4" w:space="0" w:color="auto"/>
              <w:left w:val="single" w:sz="4" w:space="0" w:color="auto"/>
              <w:bottom w:val="single" w:sz="4" w:space="0" w:color="auto"/>
              <w:right w:val="single" w:sz="4" w:space="0" w:color="auto"/>
            </w:tcBorders>
          </w:tcPr>
          <w:p w14:paraId="5053E8F1" w14:textId="77777777" w:rsidR="00630CBD" w:rsidRPr="00630CBD" w:rsidRDefault="00630CBD" w:rsidP="00630CBD">
            <w:pPr>
              <w:spacing w:before="120" w:after="120"/>
              <w:jc w:val="both"/>
              <w:rPr>
                <w:rFonts w:ascii="Times New Roman" w:eastAsia="Times New Roman" w:hAnsi="Times New Roman" w:cs="Times New Roman"/>
                <w:b/>
                <w:iCs/>
                <w:noProof/>
                <w:sz w:val="20"/>
                <w:szCs w:val="20"/>
              </w:rPr>
            </w:pPr>
            <w:r w:rsidRPr="00630CBD">
              <w:rPr>
                <w:rFonts w:ascii="Times New Roman" w:eastAsia="Times New Roman" w:hAnsi="Times New Roman" w:cs="Times New Roman"/>
                <w:b/>
                <w:iCs/>
                <w:noProof/>
                <w:sz w:val="20"/>
                <w:szCs w:val="20"/>
              </w:rPr>
              <w:lastRenderedPageBreak/>
              <w:t>056</w:t>
            </w:r>
          </w:p>
          <w:p w14:paraId="3E1C3F2A" w14:textId="77777777" w:rsidR="00630CBD" w:rsidRPr="00630CBD" w:rsidRDefault="00630CBD" w:rsidP="00630CBD">
            <w:pPr>
              <w:spacing w:before="120" w:after="120"/>
              <w:jc w:val="both"/>
              <w:rPr>
                <w:rFonts w:ascii="Times New Roman" w:eastAsia="Times New Roman" w:hAnsi="Times New Roman" w:cs="Times New Roman"/>
                <w:iCs/>
                <w:noProof/>
                <w:sz w:val="20"/>
                <w:szCs w:val="20"/>
              </w:rPr>
            </w:pPr>
            <w:r w:rsidRPr="00630CBD">
              <w:rPr>
                <w:rFonts w:ascii="Times New Roman" w:eastAsia="Times New Roman" w:hAnsi="Times New Roman" w:cs="Times New Roman"/>
                <w:iCs/>
                <w:noProof/>
                <w:sz w:val="20"/>
                <w:szCs w:val="20"/>
              </w:rPr>
              <w:t>Новопостроени</w:t>
            </w:r>
            <w:r w:rsidR="00072DD7">
              <w:rPr>
                <w:rFonts w:ascii="Times New Roman" w:eastAsia="Times New Roman" w:hAnsi="Times New Roman" w:cs="Times New Roman"/>
                <w:iCs/>
                <w:noProof/>
                <w:sz w:val="20"/>
                <w:szCs w:val="20"/>
              </w:rPr>
              <w:t xml:space="preserve"> или обновени</w:t>
            </w:r>
            <w:r w:rsidRPr="00630CBD">
              <w:rPr>
                <w:rFonts w:ascii="Times New Roman" w:eastAsia="Times New Roman" w:hAnsi="Times New Roman" w:cs="Times New Roman"/>
                <w:iCs/>
                <w:noProof/>
                <w:sz w:val="20"/>
                <w:szCs w:val="20"/>
              </w:rPr>
              <w:t xml:space="preserve"> автомагистрали и пътища на TEN-T — </w:t>
            </w:r>
            <w:r w:rsidRPr="00630CBD">
              <w:rPr>
                <w:rFonts w:ascii="Times New Roman" w:eastAsia="Times New Roman" w:hAnsi="Times New Roman" w:cs="Times New Roman"/>
                <w:iCs/>
                <w:noProof/>
                <w:sz w:val="20"/>
                <w:szCs w:val="20"/>
              </w:rPr>
              <w:lastRenderedPageBreak/>
              <w:t>основна мрежа</w:t>
            </w:r>
          </w:p>
        </w:tc>
        <w:tc>
          <w:tcPr>
            <w:tcW w:w="1725" w:type="dxa"/>
            <w:tcBorders>
              <w:top w:val="single" w:sz="4" w:space="0" w:color="auto"/>
              <w:left w:val="single" w:sz="4" w:space="0" w:color="auto"/>
              <w:bottom w:val="single" w:sz="4" w:space="0" w:color="auto"/>
              <w:right w:val="single" w:sz="4" w:space="0" w:color="auto"/>
            </w:tcBorders>
          </w:tcPr>
          <w:p w14:paraId="31AEECBC" w14:textId="77777777" w:rsidR="0065471B" w:rsidRPr="0065471B" w:rsidRDefault="0065471B" w:rsidP="0065471B">
            <w:pPr>
              <w:spacing w:before="120" w:after="120"/>
              <w:jc w:val="both"/>
              <w:rPr>
                <w:ins w:id="424" w:author="Iva Chervenkova" w:date="2021-09-24T14:16:00Z"/>
                <w:rFonts w:ascii="Times New Roman" w:eastAsia="Times New Roman" w:hAnsi="Times New Roman" w:cs="Times New Roman"/>
                <w:b/>
                <w:iCs/>
                <w:noProof/>
                <w:sz w:val="20"/>
                <w:szCs w:val="20"/>
              </w:rPr>
            </w:pPr>
            <w:ins w:id="425" w:author="Iva Chervenkova" w:date="2021-09-24T14:16:00Z">
              <w:r w:rsidRPr="0065471B">
                <w:rPr>
                  <w:rFonts w:ascii="Times New Roman" w:eastAsia="Times New Roman" w:hAnsi="Times New Roman" w:cs="Times New Roman"/>
                  <w:b/>
                  <w:iCs/>
                  <w:noProof/>
                  <w:sz w:val="20"/>
                  <w:szCs w:val="20"/>
                </w:rPr>
                <w:lastRenderedPageBreak/>
                <w:t>343 400 000,00</w:t>
              </w:r>
            </w:ins>
          </w:p>
          <w:p w14:paraId="5CB01163" w14:textId="12BB9960" w:rsidR="00630CBD" w:rsidRPr="003E58CA" w:rsidRDefault="00C1734D" w:rsidP="001D1EE6">
            <w:pPr>
              <w:spacing w:before="120" w:after="120"/>
              <w:jc w:val="both"/>
              <w:rPr>
                <w:rFonts w:ascii="Times New Roman" w:eastAsia="Times New Roman" w:hAnsi="Times New Roman" w:cs="Times New Roman"/>
                <w:b/>
                <w:iCs/>
                <w:noProof/>
                <w:sz w:val="20"/>
                <w:szCs w:val="20"/>
              </w:rPr>
            </w:pPr>
            <w:del w:id="426" w:author="Iva Chervenkova" w:date="2021-09-24T14:16:00Z">
              <w:r w:rsidDel="0065471B">
                <w:rPr>
                  <w:rFonts w:ascii="Times New Roman" w:eastAsia="Times New Roman" w:hAnsi="Times New Roman" w:cs="Times New Roman"/>
                  <w:b/>
                  <w:iCs/>
                  <w:noProof/>
                  <w:sz w:val="20"/>
                  <w:szCs w:val="20"/>
                </w:rPr>
                <w:delText>3</w:delText>
              </w:r>
              <w:r w:rsidR="00C27EEE" w:rsidDel="0065471B">
                <w:rPr>
                  <w:rFonts w:ascii="Times New Roman" w:eastAsia="Times New Roman" w:hAnsi="Times New Roman" w:cs="Times New Roman"/>
                  <w:b/>
                  <w:iCs/>
                  <w:noProof/>
                  <w:sz w:val="20"/>
                  <w:szCs w:val="20"/>
                </w:rPr>
                <w:delText>4</w:delText>
              </w:r>
              <w:r w:rsidDel="0065471B">
                <w:rPr>
                  <w:rFonts w:ascii="Times New Roman" w:eastAsia="Times New Roman" w:hAnsi="Times New Roman" w:cs="Times New Roman"/>
                  <w:b/>
                  <w:iCs/>
                  <w:noProof/>
                  <w:sz w:val="20"/>
                  <w:szCs w:val="20"/>
                </w:rPr>
                <w:delText>0 190 000,00</w:delText>
              </w:r>
            </w:del>
          </w:p>
        </w:tc>
      </w:tr>
      <w:tr w:rsidR="00984FEE" w:rsidRPr="003E58CA" w14:paraId="233D74DB" w14:textId="77777777" w:rsidTr="004930ED">
        <w:tc>
          <w:tcPr>
            <w:tcW w:w="1684" w:type="dxa"/>
            <w:tcBorders>
              <w:top w:val="single" w:sz="4" w:space="0" w:color="auto"/>
              <w:left w:val="single" w:sz="4" w:space="0" w:color="auto"/>
              <w:bottom w:val="single" w:sz="4" w:space="0" w:color="auto"/>
              <w:right w:val="single" w:sz="4" w:space="0" w:color="auto"/>
            </w:tcBorders>
          </w:tcPr>
          <w:p w14:paraId="03C7A7F3" w14:textId="77777777" w:rsidR="00984FEE" w:rsidRPr="00630CBD" w:rsidRDefault="00984FEE" w:rsidP="00CF3151">
            <w:pPr>
              <w:spacing w:before="120" w:after="120"/>
              <w:jc w:val="both"/>
              <w:rPr>
                <w:rFonts w:ascii="Times New Roman" w:eastAsia="Times New Roman" w:hAnsi="Times New Roman" w:cs="Times New Roman"/>
                <w:iCs/>
                <w:noProof/>
                <w:sz w:val="20"/>
                <w:szCs w:val="20"/>
              </w:rPr>
            </w:pPr>
            <w:r w:rsidRPr="00984FEE">
              <w:rPr>
                <w:rFonts w:ascii="Times New Roman" w:eastAsia="Times New Roman" w:hAnsi="Times New Roman" w:cs="Times New Roman"/>
                <w:iCs/>
                <w:noProof/>
                <w:sz w:val="20"/>
                <w:szCs w:val="20"/>
              </w:rPr>
              <w:lastRenderedPageBreak/>
              <w:t>2 „Развитие на пътната инфраструктура по „основната“ Трансевропейска транспортна мрежа и пътни връзки“</w:t>
            </w:r>
          </w:p>
        </w:tc>
        <w:tc>
          <w:tcPr>
            <w:tcW w:w="1166" w:type="dxa"/>
            <w:tcBorders>
              <w:top w:val="single" w:sz="4" w:space="0" w:color="auto"/>
              <w:left w:val="single" w:sz="4" w:space="0" w:color="auto"/>
              <w:bottom w:val="single" w:sz="4" w:space="0" w:color="auto"/>
              <w:right w:val="single" w:sz="4" w:space="0" w:color="auto"/>
            </w:tcBorders>
          </w:tcPr>
          <w:p w14:paraId="1D82C53C" w14:textId="77777777" w:rsidR="00984FEE" w:rsidRDefault="00984FEE" w:rsidP="001D1EE6">
            <w:pPr>
              <w:spacing w:before="120" w:after="120"/>
              <w:jc w:val="both"/>
              <w:rPr>
                <w:rFonts w:ascii="Times New Roman" w:eastAsia="Times New Roman" w:hAnsi="Times New Roman" w:cs="Times New Roman"/>
                <w:iCs/>
                <w:noProof/>
                <w:sz w:val="20"/>
                <w:szCs w:val="20"/>
              </w:rPr>
            </w:pPr>
            <w:r w:rsidRPr="00984FEE">
              <w:rPr>
                <w:rFonts w:ascii="Times New Roman" w:eastAsia="Times New Roman" w:hAnsi="Times New Roman" w:cs="Times New Roman"/>
                <w:iCs/>
                <w:noProof/>
                <w:sz w:val="20"/>
                <w:szCs w:val="20"/>
              </w:rPr>
              <w:t>ЕФРР</w:t>
            </w:r>
          </w:p>
        </w:tc>
        <w:tc>
          <w:tcPr>
            <w:tcW w:w="1350" w:type="dxa"/>
            <w:tcBorders>
              <w:top w:val="single" w:sz="4" w:space="0" w:color="auto"/>
              <w:left w:val="single" w:sz="4" w:space="0" w:color="auto"/>
              <w:bottom w:val="single" w:sz="4" w:space="0" w:color="auto"/>
              <w:right w:val="single" w:sz="4" w:space="0" w:color="auto"/>
            </w:tcBorders>
          </w:tcPr>
          <w:p w14:paraId="3CD54BDD" w14:textId="77777777" w:rsidR="00984FEE" w:rsidRDefault="00984FEE" w:rsidP="001D1EE6">
            <w:pPr>
              <w:spacing w:before="120" w:after="120"/>
              <w:jc w:val="both"/>
              <w:rPr>
                <w:rFonts w:ascii="Times New Roman" w:eastAsia="Times New Roman" w:hAnsi="Times New Roman" w:cs="Times New Roman"/>
                <w:iCs/>
                <w:noProof/>
                <w:sz w:val="20"/>
                <w:szCs w:val="20"/>
              </w:rPr>
            </w:pPr>
            <w:r w:rsidRPr="00984FEE">
              <w:rPr>
                <w:rFonts w:ascii="Times New Roman" w:eastAsia="Times New Roman" w:hAnsi="Times New Roman" w:cs="Times New Roman"/>
                <w:iCs/>
                <w:noProof/>
                <w:sz w:val="20"/>
                <w:szCs w:val="20"/>
              </w:rPr>
              <w:t>Слабо развити</w:t>
            </w:r>
          </w:p>
        </w:tc>
        <w:tc>
          <w:tcPr>
            <w:tcW w:w="1574" w:type="dxa"/>
            <w:tcBorders>
              <w:top w:val="single" w:sz="4" w:space="0" w:color="auto"/>
              <w:left w:val="single" w:sz="4" w:space="0" w:color="auto"/>
              <w:bottom w:val="single" w:sz="4" w:space="0" w:color="auto"/>
              <w:right w:val="single" w:sz="4" w:space="0" w:color="auto"/>
            </w:tcBorders>
          </w:tcPr>
          <w:p w14:paraId="5DCC388C" w14:textId="3DF0D89B" w:rsidR="00984FEE" w:rsidRPr="00630CBD" w:rsidRDefault="00984FEE" w:rsidP="00F25D44">
            <w:pPr>
              <w:spacing w:before="120" w:after="120"/>
              <w:jc w:val="both"/>
              <w:rPr>
                <w:rFonts w:ascii="Times New Roman" w:eastAsia="Times New Roman" w:hAnsi="Times New Roman" w:cs="Times New Roman"/>
                <w:iCs/>
                <w:noProof/>
                <w:sz w:val="20"/>
                <w:szCs w:val="20"/>
              </w:rPr>
            </w:pPr>
            <w:r w:rsidRPr="00984FEE">
              <w:rPr>
                <w:rFonts w:ascii="Times New Roman" w:eastAsia="Times New Roman" w:hAnsi="Times New Roman" w:cs="Times New Roman"/>
                <w:iCs/>
                <w:noProof/>
                <w:sz w:val="20"/>
                <w:szCs w:val="20"/>
              </w:rPr>
              <w:t xml:space="preserve">„Развитие на </w:t>
            </w:r>
            <w:del w:id="427" w:author="Iva Chervenkova" w:date="2021-09-21T10:07:00Z">
              <w:r w:rsidRPr="00984FEE" w:rsidDel="00F25D44">
                <w:rPr>
                  <w:rFonts w:ascii="Times New Roman" w:eastAsia="Times New Roman" w:hAnsi="Times New Roman" w:cs="Times New Roman"/>
                  <w:iCs/>
                  <w:noProof/>
                  <w:sz w:val="20"/>
                  <w:szCs w:val="20"/>
                </w:rPr>
                <w:delText>стабилна,</w:delText>
              </w:r>
            </w:del>
            <w:r w:rsidRPr="00984FEE">
              <w:rPr>
                <w:rFonts w:ascii="Times New Roman" w:eastAsia="Times New Roman" w:hAnsi="Times New Roman" w:cs="Times New Roman"/>
                <w:iCs/>
                <w:noProof/>
                <w:sz w:val="20"/>
                <w:szCs w:val="20"/>
              </w:rPr>
              <w:t xml:space="preserve"> устойчива на изменението на климата, интелигентна, сигурна</w:t>
            </w:r>
            <w:ins w:id="428" w:author="Iva Chervenkova" w:date="2021-09-21T10:07:00Z">
              <w:r w:rsidR="00F25D44">
                <w:rPr>
                  <w:rFonts w:ascii="Times New Roman" w:eastAsia="Times New Roman" w:hAnsi="Times New Roman" w:cs="Times New Roman"/>
                  <w:iCs/>
                  <w:noProof/>
                  <w:sz w:val="20"/>
                  <w:szCs w:val="20"/>
                </w:rPr>
                <w:t>,</w:t>
              </w:r>
              <w:r w:rsidR="00F25D44" w:rsidRPr="00F25D44">
                <w:rPr>
                  <w:rFonts w:ascii="Times New Roman" w:eastAsia="Times New Roman" w:hAnsi="Times New Roman" w:cs="Times New Roman"/>
                  <w:iCs/>
                  <w:noProof/>
                  <w:sz w:val="20"/>
                  <w:szCs w:val="20"/>
                  <w:lang w:eastAsia="en-US" w:bidi="ar-SA"/>
                </w:rPr>
                <w:t xml:space="preserve"> </w:t>
              </w:r>
              <w:r w:rsidR="00F25D44" w:rsidRPr="00F25D44">
                <w:rPr>
                  <w:rFonts w:ascii="Times New Roman" w:eastAsia="Times New Roman" w:hAnsi="Times New Roman" w:cs="Times New Roman"/>
                  <w:iCs/>
                  <w:noProof/>
                  <w:sz w:val="20"/>
                  <w:szCs w:val="20"/>
                </w:rPr>
                <w:t>стабилна</w:t>
              </w:r>
            </w:ins>
            <w:r w:rsidRPr="00984FEE">
              <w:rPr>
                <w:rFonts w:ascii="Times New Roman" w:eastAsia="Times New Roman" w:hAnsi="Times New Roman" w:cs="Times New Roman"/>
                <w:iCs/>
                <w:noProof/>
                <w:sz w:val="20"/>
                <w:szCs w:val="20"/>
              </w:rPr>
              <w:t xml:space="preserve"> и интермодална TEN-T“</w:t>
            </w:r>
          </w:p>
        </w:tc>
        <w:tc>
          <w:tcPr>
            <w:tcW w:w="1563" w:type="dxa"/>
            <w:tcBorders>
              <w:top w:val="single" w:sz="4" w:space="0" w:color="auto"/>
              <w:left w:val="single" w:sz="4" w:space="0" w:color="auto"/>
              <w:bottom w:val="single" w:sz="4" w:space="0" w:color="auto"/>
              <w:right w:val="single" w:sz="4" w:space="0" w:color="auto"/>
            </w:tcBorders>
          </w:tcPr>
          <w:p w14:paraId="7EA235D6" w14:textId="77777777" w:rsidR="00984FEE" w:rsidRDefault="00881AF8" w:rsidP="00630CBD">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062</w:t>
            </w:r>
          </w:p>
          <w:p w14:paraId="2FF850EC" w14:textId="77777777" w:rsidR="00881AF8" w:rsidRPr="00881AF8" w:rsidRDefault="00881AF8" w:rsidP="00630CBD">
            <w:pPr>
              <w:spacing w:before="120" w:after="120"/>
              <w:jc w:val="both"/>
              <w:rPr>
                <w:rFonts w:ascii="Times New Roman" w:eastAsia="Times New Roman" w:hAnsi="Times New Roman" w:cs="Times New Roman"/>
                <w:iCs/>
                <w:noProof/>
                <w:sz w:val="20"/>
                <w:szCs w:val="20"/>
              </w:rPr>
            </w:pPr>
            <w:r w:rsidRPr="00881AF8">
              <w:rPr>
                <w:rFonts w:ascii="Times New Roman" w:eastAsia="Times New Roman" w:hAnsi="Times New Roman" w:cs="Times New Roman"/>
                <w:iCs/>
                <w:noProof/>
                <w:sz w:val="20"/>
                <w:szCs w:val="20"/>
              </w:rPr>
              <w:t xml:space="preserve">Други </w:t>
            </w:r>
            <w:r>
              <w:rPr>
                <w:rFonts w:ascii="Times New Roman" w:eastAsia="Times New Roman" w:hAnsi="Times New Roman" w:cs="Times New Roman"/>
                <w:iCs/>
                <w:noProof/>
                <w:sz w:val="20"/>
                <w:szCs w:val="20"/>
              </w:rPr>
              <w:t xml:space="preserve">реконструирани или подобрени пътища </w:t>
            </w:r>
          </w:p>
          <w:p w14:paraId="64454313" w14:textId="77777777" w:rsidR="00881AF8" w:rsidRPr="00630CBD" w:rsidRDefault="00881AF8" w:rsidP="00630CBD">
            <w:pPr>
              <w:spacing w:before="120" w:after="120"/>
              <w:jc w:val="both"/>
              <w:rPr>
                <w:rFonts w:ascii="Times New Roman" w:eastAsia="Times New Roman" w:hAnsi="Times New Roman" w:cs="Times New Roman"/>
                <w:b/>
                <w:iCs/>
                <w:noProof/>
                <w:sz w:val="20"/>
                <w:szCs w:val="20"/>
              </w:rPr>
            </w:pPr>
          </w:p>
        </w:tc>
        <w:tc>
          <w:tcPr>
            <w:tcW w:w="1725" w:type="dxa"/>
            <w:tcBorders>
              <w:top w:val="single" w:sz="4" w:space="0" w:color="auto"/>
              <w:left w:val="single" w:sz="4" w:space="0" w:color="auto"/>
              <w:bottom w:val="single" w:sz="4" w:space="0" w:color="auto"/>
              <w:right w:val="single" w:sz="4" w:space="0" w:color="auto"/>
            </w:tcBorders>
          </w:tcPr>
          <w:p w14:paraId="37DA6466" w14:textId="77777777" w:rsidR="00480FD6" w:rsidRPr="00480FD6" w:rsidRDefault="00480FD6" w:rsidP="00480FD6">
            <w:pPr>
              <w:spacing w:before="120" w:after="120"/>
              <w:jc w:val="both"/>
              <w:rPr>
                <w:ins w:id="429" w:author="Iva Chervenkova" w:date="2021-10-21T10:44:00Z"/>
                <w:rFonts w:ascii="Times New Roman" w:eastAsia="Times New Roman" w:hAnsi="Times New Roman" w:cs="Times New Roman"/>
                <w:b/>
                <w:iCs/>
                <w:noProof/>
                <w:sz w:val="20"/>
                <w:szCs w:val="20"/>
              </w:rPr>
            </w:pPr>
            <w:ins w:id="430" w:author="Iva Chervenkova" w:date="2021-10-21T10:44:00Z">
              <w:r w:rsidRPr="00480FD6">
                <w:rPr>
                  <w:rFonts w:ascii="Times New Roman" w:eastAsia="Times New Roman" w:hAnsi="Times New Roman" w:cs="Times New Roman"/>
                  <w:b/>
                  <w:iCs/>
                  <w:noProof/>
                  <w:sz w:val="20"/>
                  <w:szCs w:val="20"/>
                </w:rPr>
                <w:t>93 210 000,00</w:t>
              </w:r>
            </w:ins>
          </w:p>
          <w:p w14:paraId="502B2BD5" w14:textId="414A0621" w:rsidR="00984FEE" w:rsidRDefault="00C27EEE" w:rsidP="001D1EE6">
            <w:pPr>
              <w:spacing w:before="120" w:after="120"/>
              <w:jc w:val="both"/>
              <w:rPr>
                <w:rFonts w:ascii="Times New Roman" w:eastAsia="Times New Roman" w:hAnsi="Times New Roman" w:cs="Times New Roman"/>
                <w:b/>
                <w:iCs/>
                <w:noProof/>
                <w:sz w:val="20"/>
                <w:szCs w:val="20"/>
              </w:rPr>
            </w:pPr>
            <w:del w:id="431" w:author="Iva Chervenkova" w:date="2021-10-21T10:44:00Z">
              <w:r w:rsidRPr="00C27EEE" w:rsidDel="00480FD6">
                <w:rPr>
                  <w:rFonts w:ascii="Times New Roman" w:eastAsia="Times New Roman" w:hAnsi="Times New Roman" w:cs="Times New Roman"/>
                  <w:b/>
                  <w:iCs/>
                  <w:noProof/>
                  <w:sz w:val="20"/>
                  <w:szCs w:val="20"/>
                </w:rPr>
                <w:delText>100 000 000,00</w:delText>
              </w:r>
            </w:del>
          </w:p>
        </w:tc>
      </w:tr>
    </w:tbl>
    <w:p w14:paraId="07B8AD4F" w14:textId="77777777" w:rsidR="00874591" w:rsidRPr="003E58CA" w:rsidRDefault="00874591" w:rsidP="00874591">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684"/>
        <w:gridCol w:w="1153"/>
        <w:gridCol w:w="1435"/>
        <w:gridCol w:w="1568"/>
        <w:gridCol w:w="1386"/>
        <w:gridCol w:w="1928"/>
      </w:tblGrid>
      <w:tr w:rsidR="00874591" w:rsidRPr="003E58CA" w14:paraId="13017DB6" w14:textId="77777777" w:rsidTr="003163BA">
        <w:tc>
          <w:tcPr>
            <w:tcW w:w="9062" w:type="dxa"/>
            <w:gridSpan w:val="6"/>
            <w:tcBorders>
              <w:top w:val="single" w:sz="4" w:space="0" w:color="auto"/>
              <w:left w:val="single" w:sz="4" w:space="0" w:color="auto"/>
              <w:bottom w:val="single" w:sz="4" w:space="0" w:color="auto"/>
              <w:right w:val="single" w:sz="4" w:space="0" w:color="auto"/>
            </w:tcBorders>
            <w:hideMark/>
          </w:tcPr>
          <w:p w14:paraId="52DD6892"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5: Измерение 2 – Форма на финансиране</w:t>
            </w:r>
          </w:p>
        </w:tc>
      </w:tr>
      <w:tr w:rsidR="00874591" w:rsidRPr="003E58CA" w14:paraId="7B4690F2" w14:textId="77777777" w:rsidTr="003163BA">
        <w:tc>
          <w:tcPr>
            <w:tcW w:w="1684" w:type="dxa"/>
            <w:tcBorders>
              <w:top w:val="single" w:sz="4" w:space="0" w:color="auto"/>
              <w:left w:val="single" w:sz="4" w:space="0" w:color="auto"/>
              <w:bottom w:val="single" w:sz="4" w:space="0" w:color="auto"/>
              <w:right w:val="single" w:sz="4" w:space="0" w:color="auto"/>
            </w:tcBorders>
            <w:hideMark/>
          </w:tcPr>
          <w:p w14:paraId="3B406C56"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153" w:type="dxa"/>
            <w:tcBorders>
              <w:top w:val="single" w:sz="4" w:space="0" w:color="auto"/>
              <w:left w:val="single" w:sz="4" w:space="0" w:color="auto"/>
              <w:bottom w:val="single" w:sz="4" w:space="0" w:color="auto"/>
              <w:right w:val="single" w:sz="4" w:space="0" w:color="auto"/>
            </w:tcBorders>
            <w:hideMark/>
          </w:tcPr>
          <w:p w14:paraId="3188E214"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343" w:type="dxa"/>
            <w:tcBorders>
              <w:top w:val="single" w:sz="4" w:space="0" w:color="auto"/>
              <w:left w:val="single" w:sz="4" w:space="0" w:color="auto"/>
              <w:bottom w:val="single" w:sz="4" w:space="0" w:color="auto"/>
              <w:right w:val="single" w:sz="4" w:space="0" w:color="auto"/>
            </w:tcBorders>
            <w:hideMark/>
          </w:tcPr>
          <w:p w14:paraId="6B55F400"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A93590">
              <w:rPr>
                <w:rFonts w:ascii="Times New Roman" w:hAnsi="Times New Roman" w:cs="Times New Roman"/>
                <w:b/>
                <w:noProof/>
                <w:sz w:val="20"/>
                <w:szCs w:val="20"/>
              </w:rPr>
              <w:t>Категория региони</w:t>
            </w:r>
          </w:p>
        </w:tc>
        <w:tc>
          <w:tcPr>
            <w:tcW w:w="1568" w:type="dxa"/>
            <w:tcBorders>
              <w:top w:val="single" w:sz="4" w:space="0" w:color="auto"/>
              <w:left w:val="single" w:sz="4" w:space="0" w:color="auto"/>
              <w:bottom w:val="single" w:sz="4" w:space="0" w:color="auto"/>
              <w:right w:val="single" w:sz="4" w:space="0" w:color="auto"/>
            </w:tcBorders>
            <w:hideMark/>
          </w:tcPr>
          <w:p w14:paraId="5B7EA2ED"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386" w:type="dxa"/>
            <w:tcBorders>
              <w:top w:val="single" w:sz="4" w:space="0" w:color="auto"/>
              <w:left w:val="single" w:sz="4" w:space="0" w:color="auto"/>
              <w:bottom w:val="single" w:sz="4" w:space="0" w:color="auto"/>
              <w:right w:val="single" w:sz="4" w:space="0" w:color="auto"/>
            </w:tcBorders>
            <w:hideMark/>
          </w:tcPr>
          <w:p w14:paraId="243D52EA"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1928" w:type="dxa"/>
            <w:tcBorders>
              <w:top w:val="single" w:sz="4" w:space="0" w:color="auto"/>
              <w:left w:val="single" w:sz="4" w:space="0" w:color="auto"/>
              <w:bottom w:val="single" w:sz="4" w:space="0" w:color="auto"/>
              <w:right w:val="single" w:sz="4" w:space="0" w:color="auto"/>
            </w:tcBorders>
            <w:hideMark/>
          </w:tcPr>
          <w:p w14:paraId="5FA2954D"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237B69">
              <w:rPr>
                <w:rFonts w:ascii="Times New Roman" w:hAnsi="Times New Roman" w:cs="Times New Roman"/>
                <w:b/>
                <w:noProof/>
                <w:sz w:val="20"/>
                <w:szCs w:val="20"/>
              </w:rPr>
              <w:t>Сума (EUR)</w:t>
            </w:r>
          </w:p>
        </w:tc>
      </w:tr>
      <w:tr w:rsidR="00874591" w:rsidRPr="003E58CA" w14:paraId="3C8D367C" w14:textId="77777777" w:rsidTr="003163BA">
        <w:tc>
          <w:tcPr>
            <w:tcW w:w="1684" w:type="dxa"/>
            <w:tcBorders>
              <w:top w:val="single" w:sz="4" w:space="0" w:color="auto"/>
              <w:left w:val="single" w:sz="4" w:space="0" w:color="auto"/>
              <w:bottom w:val="single" w:sz="4" w:space="0" w:color="auto"/>
              <w:right w:val="single" w:sz="4" w:space="0" w:color="auto"/>
            </w:tcBorders>
          </w:tcPr>
          <w:p w14:paraId="5D339C48" w14:textId="77777777" w:rsidR="00874591" w:rsidRPr="00501737" w:rsidRDefault="00491B92" w:rsidP="00491B92">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2</w:t>
            </w:r>
            <w:r w:rsidR="00874591" w:rsidRPr="00501737">
              <w:rPr>
                <w:rFonts w:ascii="Times New Roman" w:eastAsia="Times New Roman" w:hAnsi="Times New Roman" w:cs="Times New Roman"/>
                <w:iCs/>
                <w:noProof/>
                <w:sz w:val="20"/>
                <w:szCs w:val="20"/>
              </w:rPr>
              <w:t xml:space="preserve"> „Развитие на пътната инфраструктура по „основната“  Трансевропейска транспортна мрежа</w:t>
            </w:r>
            <w:r w:rsidR="0024116A">
              <w:rPr>
                <w:rFonts w:ascii="Times New Roman" w:eastAsia="Times New Roman" w:hAnsi="Times New Roman" w:cs="Times New Roman"/>
                <w:iCs/>
                <w:noProof/>
                <w:sz w:val="20"/>
                <w:szCs w:val="20"/>
              </w:rPr>
              <w:t xml:space="preserve"> и пътни връзки</w:t>
            </w:r>
            <w:r w:rsidR="00874591" w:rsidRPr="00501737">
              <w:rPr>
                <w:rFonts w:ascii="Times New Roman" w:eastAsia="Times New Roman" w:hAnsi="Times New Roman" w:cs="Times New Roman"/>
                <w:iCs/>
                <w:noProof/>
                <w:sz w:val="20"/>
                <w:szCs w:val="20"/>
              </w:rPr>
              <w:t>“</w:t>
            </w:r>
          </w:p>
        </w:tc>
        <w:tc>
          <w:tcPr>
            <w:tcW w:w="1153" w:type="dxa"/>
            <w:tcBorders>
              <w:top w:val="single" w:sz="4" w:space="0" w:color="auto"/>
              <w:left w:val="single" w:sz="4" w:space="0" w:color="auto"/>
              <w:bottom w:val="single" w:sz="4" w:space="0" w:color="auto"/>
              <w:right w:val="single" w:sz="4" w:space="0" w:color="auto"/>
            </w:tcBorders>
          </w:tcPr>
          <w:p w14:paraId="301556CE" w14:textId="77777777" w:rsidR="009337B1" w:rsidRDefault="009337B1" w:rsidP="001D1EE6">
            <w:pPr>
              <w:spacing w:before="120" w:after="120"/>
              <w:jc w:val="both"/>
              <w:rPr>
                <w:ins w:id="432" w:author="Iva Chervenkova" w:date="2021-09-24T14:17:00Z"/>
                <w:rFonts w:ascii="Times New Roman" w:eastAsia="Times New Roman" w:hAnsi="Times New Roman" w:cs="Times New Roman"/>
                <w:iCs/>
                <w:noProof/>
                <w:sz w:val="20"/>
                <w:szCs w:val="20"/>
              </w:rPr>
            </w:pPr>
            <w:ins w:id="433" w:author="Iva Chervenkova" w:date="2021-09-24T14:17:00Z">
              <w:r>
                <w:rPr>
                  <w:rFonts w:ascii="Times New Roman" w:eastAsia="Times New Roman" w:hAnsi="Times New Roman" w:cs="Times New Roman"/>
                  <w:iCs/>
                  <w:noProof/>
                  <w:sz w:val="20"/>
                  <w:szCs w:val="20"/>
                </w:rPr>
                <w:t xml:space="preserve">КФ </w:t>
              </w:r>
            </w:ins>
          </w:p>
          <w:p w14:paraId="1FFF667A" w14:textId="663C3DA2" w:rsidR="00874591" w:rsidRPr="00501737" w:rsidRDefault="00877654" w:rsidP="001D1EE6">
            <w:pPr>
              <w:spacing w:before="120" w:after="120"/>
              <w:jc w:val="both"/>
              <w:rPr>
                <w:rFonts w:ascii="Times New Roman" w:eastAsia="Times New Roman" w:hAnsi="Times New Roman" w:cs="Times New Roman"/>
                <w:iCs/>
                <w:noProof/>
                <w:sz w:val="20"/>
                <w:szCs w:val="20"/>
              </w:rPr>
            </w:pPr>
            <w:del w:id="434" w:author="Iva Chervenkova" w:date="2021-09-24T14:16:00Z">
              <w:r w:rsidDel="009337B1">
                <w:rPr>
                  <w:rFonts w:ascii="Times New Roman" w:eastAsia="Times New Roman" w:hAnsi="Times New Roman" w:cs="Times New Roman"/>
                  <w:iCs/>
                  <w:noProof/>
                  <w:sz w:val="20"/>
                  <w:szCs w:val="20"/>
                </w:rPr>
                <w:delText>Е</w:delText>
              </w:r>
              <w:r w:rsidR="00874591" w:rsidRPr="00501737" w:rsidDel="009337B1">
                <w:rPr>
                  <w:rFonts w:ascii="Times New Roman" w:eastAsia="Times New Roman" w:hAnsi="Times New Roman" w:cs="Times New Roman"/>
                  <w:iCs/>
                  <w:noProof/>
                  <w:sz w:val="20"/>
                  <w:szCs w:val="20"/>
                </w:rPr>
                <w:delText>Ф</w:delText>
              </w:r>
              <w:r w:rsidDel="009337B1">
                <w:rPr>
                  <w:rFonts w:ascii="Times New Roman" w:eastAsia="Times New Roman" w:hAnsi="Times New Roman" w:cs="Times New Roman"/>
                  <w:iCs/>
                  <w:noProof/>
                  <w:sz w:val="20"/>
                  <w:szCs w:val="20"/>
                </w:rPr>
                <w:delText>РР</w:delText>
              </w:r>
            </w:del>
          </w:p>
        </w:tc>
        <w:tc>
          <w:tcPr>
            <w:tcW w:w="1343" w:type="dxa"/>
            <w:tcBorders>
              <w:top w:val="single" w:sz="4" w:space="0" w:color="auto"/>
              <w:left w:val="single" w:sz="4" w:space="0" w:color="auto"/>
              <w:bottom w:val="single" w:sz="4" w:space="0" w:color="auto"/>
              <w:right w:val="single" w:sz="4" w:space="0" w:color="auto"/>
            </w:tcBorders>
          </w:tcPr>
          <w:p w14:paraId="51DC3236" w14:textId="77777777" w:rsidR="009337B1" w:rsidRDefault="009337B1" w:rsidP="001D1EE6">
            <w:pPr>
              <w:spacing w:before="120" w:after="120"/>
              <w:jc w:val="both"/>
              <w:rPr>
                <w:ins w:id="435" w:author="Iva Chervenkova" w:date="2021-09-24T14:17:00Z"/>
                <w:rFonts w:ascii="Times New Roman" w:eastAsia="Times New Roman" w:hAnsi="Times New Roman" w:cs="Times New Roman"/>
                <w:iCs/>
                <w:noProof/>
                <w:sz w:val="20"/>
                <w:szCs w:val="20"/>
              </w:rPr>
            </w:pPr>
            <w:ins w:id="436" w:author="Iva Chervenkova" w:date="2021-09-24T14:17:00Z">
              <w:r>
                <w:rPr>
                  <w:rFonts w:ascii="Times New Roman" w:eastAsia="Times New Roman" w:hAnsi="Times New Roman" w:cs="Times New Roman"/>
                  <w:iCs/>
                  <w:noProof/>
                  <w:sz w:val="20"/>
                  <w:szCs w:val="20"/>
                </w:rPr>
                <w:t>Неприложимо</w:t>
              </w:r>
            </w:ins>
          </w:p>
          <w:p w14:paraId="240B1483" w14:textId="4A52498B" w:rsidR="00874591" w:rsidRPr="00501737" w:rsidRDefault="00874591" w:rsidP="001D1EE6">
            <w:pPr>
              <w:spacing w:before="120" w:after="120"/>
              <w:jc w:val="both"/>
              <w:rPr>
                <w:rFonts w:ascii="Times New Roman" w:eastAsia="Times New Roman" w:hAnsi="Times New Roman" w:cs="Times New Roman"/>
                <w:iCs/>
                <w:noProof/>
                <w:sz w:val="20"/>
                <w:szCs w:val="20"/>
              </w:rPr>
            </w:pPr>
            <w:del w:id="437" w:author="Iva Chervenkova" w:date="2021-09-24T14:17:00Z">
              <w:r w:rsidRPr="00A93590" w:rsidDel="009337B1">
                <w:rPr>
                  <w:rFonts w:ascii="Times New Roman" w:eastAsia="Times New Roman" w:hAnsi="Times New Roman" w:cs="Times New Roman"/>
                  <w:iCs/>
                  <w:noProof/>
                  <w:sz w:val="20"/>
                  <w:szCs w:val="20"/>
                </w:rPr>
                <w:delText>П</w:delText>
              </w:r>
              <w:r w:rsidR="00877654" w:rsidRPr="00A93590" w:rsidDel="009337B1">
                <w:rPr>
                  <w:rFonts w:ascii="Times New Roman" w:eastAsia="Times New Roman" w:hAnsi="Times New Roman" w:cs="Times New Roman"/>
                  <w:iCs/>
                  <w:noProof/>
                  <w:sz w:val="20"/>
                  <w:szCs w:val="20"/>
                </w:rPr>
                <w:delText>реход</w:delText>
              </w:r>
            </w:del>
          </w:p>
        </w:tc>
        <w:tc>
          <w:tcPr>
            <w:tcW w:w="1568" w:type="dxa"/>
            <w:tcBorders>
              <w:top w:val="single" w:sz="4" w:space="0" w:color="auto"/>
              <w:left w:val="single" w:sz="4" w:space="0" w:color="auto"/>
              <w:bottom w:val="single" w:sz="4" w:space="0" w:color="auto"/>
              <w:right w:val="single" w:sz="4" w:space="0" w:color="auto"/>
            </w:tcBorders>
          </w:tcPr>
          <w:p w14:paraId="581EB649" w14:textId="65B15725" w:rsidR="00874591" w:rsidRPr="00501737" w:rsidRDefault="00874591" w:rsidP="00F25D44">
            <w:pPr>
              <w:spacing w:before="120" w:after="120"/>
              <w:jc w:val="both"/>
              <w:rPr>
                <w:rFonts w:ascii="Times New Roman" w:eastAsia="Times New Roman" w:hAnsi="Times New Roman" w:cs="Times New Roman"/>
                <w:iCs/>
                <w:noProof/>
                <w:sz w:val="20"/>
                <w:szCs w:val="20"/>
              </w:rPr>
            </w:pPr>
            <w:r w:rsidRPr="00501737">
              <w:rPr>
                <w:rFonts w:ascii="Times New Roman" w:eastAsia="Times New Roman" w:hAnsi="Times New Roman" w:cs="Times New Roman"/>
                <w:iCs/>
                <w:noProof/>
                <w:sz w:val="20"/>
                <w:szCs w:val="20"/>
              </w:rPr>
              <w:t xml:space="preserve">„Развитие на </w:t>
            </w:r>
            <w:del w:id="438" w:author="Iva Chervenkova" w:date="2021-09-21T10:07:00Z">
              <w:r w:rsidRPr="00501737" w:rsidDel="00F25D44">
                <w:rPr>
                  <w:rFonts w:ascii="Times New Roman" w:eastAsia="Times New Roman" w:hAnsi="Times New Roman" w:cs="Times New Roman"/>
                  <w:iCs/>
                  <w:noProof/>
                  <w:sz w:val="20"/>
                  <w:szCs w:val="20"/>
                </w:rPr>
                <w:delText>стабилна,</w:delText>
              </w:r>
            </w:del>
            <w:r w:rsidRPr="00501737">
              <w:rPr>
                <w:rFonts w:ascii="Times New Roman" w:eastAsia="Times New Roman" w:hAnsi="Times New Roman" w:cs="Times New Roman"/>
                <w:iCs/>
                <w:noProof/>
                <w:sz w:val="20"/>
                <w:szCs w:val="20"/>
              </w:rPr>
              <w:t xml:space="preserve"> устойчива на изменението на климата, интелигентна, сигурна</w:t>
            </w:r>
            <w:ins w:id="439" w:author="Iva Chervenkova" w:date="2021-09-21T10:07:00Z">
              <w:r w:rsidR="00F25D44">
                <w:rPr>
                  <w:rFonts w:ascii="Times New Roman" w:eastAsia="Times New Roman" w:hAnsi="Times New Roman" w:cs="Times New Roman"/>
                  <w:iCs/>
                  <w:noProof/>
                  <w:sz w:val="20"/>
                  <w:szCs w:val="20"/>
                </w:rPr>
                <w:t>,</w:t>
              </w:r>
              <w:r w:rsidR="00F25D44" w:rsidRPr="00F25D44">
                <w:rPr>
                  <w:rFonts w:ascii="Times New Roman" w:eastAsia="Times New Roman" w:hAnsi="Times New Roman" w:cs="Times New Roman"/>
                  <w:iCs/>
                  <w:noProof/>
                  <w:sz w:val="20"/>
                  <w:szCs w:val="20"/>
                  <w:lang w:eastAsia="en-US" w:bidi="ar-SA"/>
                </w:rPr>
                <w:t xml:space="preserve"> </w:t>
              </w:r>
              <w:r w:rsidR="00F25D44" w:rsidRPr="00F25D44">
                <w:rPr>
                  <w:rFonts w:ascii="Times New Roman" w:eastAsia="Times New Roman" w:hAnsi="Times New Roman" w:cs="Times New Roman"/>
                  <w:iCs/>
                  <w:noProof/>
                  <w:sz w:val="20"/>
                  <w:szCs w:val="20"/>
                </w:rPr>
                <w:t>стабилна</w:t>
              </w:r>
            </w:ins>
            <w:r w:rsidRPr="00501737">
              <w:rPr>
                <w:rFonts w:ascii="Times New Roman" w:eastAsia="Times New Roman" w:hAnsi="Times New Roman" w:cs="Times New Roman"/>
                <w:iCs/>
                <w:noProof/>
                <w:sz w:val="20"/>
                <w:szCs w:val="20"/>
              </w:rPr>
              <w:t xml:space="preserve"> и интермодална TEN-T“</w:t>
            </w:r>
          </w:p>
        </w:tc>
        <w:tc>
          <w:tcPr>
            <w:tcW w:w="1386" w:type="dxa"/>
            <w:tcBorders>
              <w:top w:val="single" w:sz="4" w:space="0" w:color="auto"/>
              <w:left w:val="single" w:sz="4" w:space="0" w:color="auto"/>
              <w:bottom w:val="single" w:sz="4" w:space="0" w:color="auto"/>
              <w:right w:val="single" w:sz="4" w:space="0" w:color="auto"/>
            </w:tcBorders>
          </w:tcPr>
          <w:p w14:paraId="2D440069" w14:textId="77777777" w:rsidR="00874591" w:rsidRDefault="00874591" w:rsidP="001D1EE6">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01</w:t>
            </w:r>
          </w:p>
          <w:p w14:paraId="24D09995" w14:textId="77777777" w:rsidR="00874591" w:rsidRPr="00F55640" w:rsidRDefault="00874591" w:rsidP="001D1EE6">
            <w:pPr>
              <w:spacing w:before="120" w:after="120"/>
              <w:jc w:val="both"/>
              <w:rPr>
                <w:rFonts w:ascii="Times New Roman" w:eastAsia="Times New Roman" w:hAnsi="Times New Roman" w:cs="Times New Roman"/>
                <w:iCs/>
                <w:noProof/>
                <w:sz w:val="20"/>
                <w:szCs w:val="20"/>
              </w:rPr>
            </w:pPr>
            <w:r w:rsidRPr="00F55640">
              <w:rPr>
                <w:rFonts w:ascii="Times New Roman" w:eastAsia="Times New Roman" w:hAnsi="Times New Roman" w:cs="Times New Roman"/>
                <w:iCs/>
                <w:noProof/>
                <w:sz w:val="20"/>
                <w:szCs w:val="20"/>
              </w:rPr>
              <w:t>Безвъзмездни средства</w:t>
            </w:r>
          </w:p>
        </w:tc>
        <w:tc>
          <w:tcPr>
            <w:tcW w:w="1928" w:type="dxa"/>
            <w:tcBorders>
              <w:top w:val="single" w:sz="4" w:space="0" w:color="auto"/>
              <w:left w:val="single" w:sz="4" w:space="0" w:color="auto"/>
              <w:bottom w:val="single" w:sz="4" w:space="0" w:color="auto"/>
              <w:right w:val="single" w:sz="4" w:space="0" w:color="auto"/>
            </w:tcBorders>
          </w:tcPr>
          <w:p w14:paraId="39B34F96" w14:textId="77777777" w:rsidR="00331732" w:rsidRDefault="00331732" w:rsidP="00331732">
            <w:pPr>
              <w:spacing w:before="120" w:after="120"/>
              <w:jc w:val="both"/>
              <w:rPr>
                <w:ins w:id="440" w:author="Iva Chervenkova" w:date="2021-10-21T10:45:00Z"/>
                <w:rFonts w:ascii="Times New Roman" w:eastAsia="Times New Roman" w:hAnsi="Times New Roman" w:cs="Times New Roman"/>
                <w:b/>
                <w:iCs/>
                <w:noProof/>
                <w:sz w:val="20"/>
                <w:szCs w:val="20"/>
              </w:rPr>
            </w:pPr>
            <w:ins w:id="441" w:author="Iva Chervenkova" w:date="2021-10-21T10:45:00Z">
              <w:r w:rsidRPr="00331732">
                <w:rPr>
                  <w:rFonts w:ascii="Times New Roman" w:eastAsia="Times New Roman" w:hAnsi="Times New Roman" w:cs="Times New Roman"/>
                  <w:b/>
                  <w:iCs/>
                  <w:noProof/>
                  <w:sz w:val="20"/>
                  <w:szCs w:val="20"/>
                </w:rPr>
                <w:t>156 790 000,00</w:t>
              </w:r>
            </w:ins>
          </w:p>
          <w:p w14:paraId="71A0B002" w14:textId="2E20C1B0" w:rsidR="00874591" w:rsidRPr="003E58CA" w:rsidRDefault="00B432FC" w:rsidP="00331732">
            <w:pPr>
              <w:spacing w:before="120" w:after="120"/>
              <w:jc w:val="both"/>
              <w:rPr>
                <w:rFonts w:ascii="Times New Roman" w:eastAsia="Times New Roman" w:hAnsi="Times New Roman" w:cs="Times New Roman"/>
                <w:b/>
                <w:iCs/>
                <w:noProof/>
                <w:sz w:val="20"/>
                <w:szCs w:val="20"/>
              </w:rPr>
            </w:pPr>
            <w:del w:id="442" w:author="Iva Chervenkova" w:date="2021-10-21T10:44:00Z">
              <w:r w:rsidDel="00331732">
                <w:rPr>
                  <w:rFonts w:ascii="Times New Roman" w:eastAsia="Times New Roman" w:hAnsi="Times New Roman" w:cs="Times New Roman"/>
                  <w:b/>
                  <w:iCs/>
                  <w:noProof/>
                  <w:sz w:val="20"/>
                  <w:szCs w:val="20"/>
                </w:rPr>
                <w:delText>15</w:delText>
              </w:r>
              <w:r w:rsidR="00DF332D" w:rsidRPr="00DF332D" w:rsidDel="00331732">
                <w:rPr>
                  <w:rFonts w:ascii="Times New Roman" w:eastAsia="Times New Roman" w:hAnsi="Times New Roman" w:cs="Times New Roman"/>
                  <w:b/>
                  <w:iCs/>
                  <w:noProof/>
                  <w:sz w:val="20"/>
                  <w:szCs w:val="20"/>
                </w:rPr>
                <w:delText>0 000 000,00</w:delText>
              </w:r>
            </w:del>
          </w:p>
        </w:tc>
      </w:tr>
      <w:tr w:rsidR="00F5712B" w:rsidRPr="003E58CA" w14:paraId="4ADF606A" w14:textId="77777777" w:rsidTr="003163BA">
        <w:tc>
          <w:tcPr>
            <w:tcW w:w="1684" w:type="dxa"/>
            <w:tcBorders>
              <w:top w:val="single" w:sz="4" w:space="0" w:color="auto"/>
              <w:left w:val="single" w:sz="4" w:space="0" w:color="auto"/>
              <w:bottom w:val="single" w:sz="4" w:space="0" w:color="auto"/>
              <w:right w:val="single" w:sz="4" w:space="0" w:color="auto"/>
            </w:tcBorders>
          </w:tcPr>
          <w:p w14:paraId="10701355" w14:textId="77777777" w:rsidR="00F5712B" w:rsidRDefault="00F5712B" w:rsidP="00491B92">
            <w:pPr>
              <w:spacing w:before="120" w:after="120"/>
              <w:jc w:val="both"/>
              <w:rPr>
                <w:rFonts w:ascii="Times New Roman" w:eastAsia="Times New Roman" w:hAnsi="Times New Roman" w:cs="Times New Roman"/>
                <w:iCs/>
                <w:noProof/>
                <w:sz w:val="20"/>
                <w:szCs w:val="20"/>
              </w:rPr>
            </w:pPr>
            <w:r w:rsidRPr="00F5712B">
              <w:rPr>
                <w:rFonts w:ascii="Times New Roman" w:eastAsia="Times New Roman" w:hAnsi="Times New Roman" w:cs="Times New Roman"/>
                <w:iCs/>
                <w:noProof/>
                <w:sz w:val="20"/>
                <w:szCs w:val="20"/>
              </w:rPr>
              <w:t>2 „Развитие на пътната инфраструктура по „основната“  Трансевропейска транспортна мрежа</w:t>
            </w:r>
            <w:r w:rsidR="0024116A">
              <w:rPr>
                <w:rFonts w:ascii="Times New Roman" w:eastAsia="Times New Roman" w:hAnsi="Times New Roman" w:cs="Times New Roman"/>
                <w:iCs/>
                <w:noProof/>
                <w:sz w:val="20"/>
                <w:szCs w:val="20"/>
              </w:rPr>
              <w:t xml:space="preserve"> и пътни връзки</w:t>
            </w:r>
            <w:r w:rsidRPr="00F5712B">
              <w:rPr>
                <w:rFonts w:ascii="Times New Roman" w:eastAsia="Times New Roman" w:hAnsi="Times New Roman" w:cs="Times New Roman"/>
                <w:iCs/>
                <w:noProof/>
                <w:sz w:val="20"/>
                <w:szCs w:val="20"/>
              </w:rPr>
              <w:t>“</w:t>
            </w:r>
          </w:p>
        </w:tc>
        <w:tc>
          <w:tcPr>
            <w:tcW w:w="1153" w:type="dxa"/>
            <w:tcBorders>
              <w:top w:val="single" w:sz="4" w:space="0" w:color="auto"/>
              <w:left w:val="single" w:sz="4" w:space="0" w:color="auto"/>
              <w:bottom w:val="single" w:sz="4" w:space="0" w:color="auto"/>
              <w:right w:val="single" w:sz="4" w:space="0" w:color="auto"/>
            </w:tcBorders>
          </w:tcPr>
          <w:p w14:paraId="36A26704" w14:textId="77777777" w:rsidR="00F5712B" w:rsidRDefault="00F5712B"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ЕФРР</w:t>
            </w:r>
          </w:p>
        </w:tc>
        <w:tc>
          <w:tcPr>
            <w:tcW w:w="1343" w:type="dxa"/>
            <w:tcBorders>
              <w:top w:val="single" w:sz="4" w:space="0" w:color="auto"/>
              <w:left w:val="single" w:sz="4" w:space="0" w:color="auto"/>
              <w:bottom w:val="single" w:sz="4" w:space="0" w:color="auto"/>
              <w:right w:val="single" w:sz="4" w:space="0" w:color="auto"/>
            </w:tcBorders>
          </w:tcPr>
          <w:p w14:paraId="0F56D4B4" w14:textId="77777777" w:rsidR="00F5712B" w:rsidRPr="00F5712B" w:rsidRDefault="00F5712B" w:rsidP="001D1EE6">
            <w:pPr>
              <w:spacing w:before="120" w:after="120"/>
              <w:jc w:val="both"/>
              <w:rPr>
                <w:rFonts w:ascii="Times New Roman" w:eastAsia="Times New Roman" w:hAnsi="Times New Roman" w:cs="Times New Roman"/>
                <w:iCs/>
                <w:noProof/>
                <w:sz w:val="20"/>
                <w:szCs w:val="20"/>
                <w:highlight w:val="yellow"/>
              </w:rPr>
            </w:pPr>
            <w:r w:rsidRPr="00F5712B">
              <w:rPr>
                <w:rFonts w:ascii="Times New Roman" w:eastAsia="Times New Roman" w:hAnsi="Times New Roman" w:cs="Times New Roman"/>
                <w:iCs/>
                <w:noProof/>
                <w:sz w:val="20"/>
                <w:szCs w:val="20"/>
              </w:rPr>
              <w:t>Слабо развити</w:t>
            </w:r>
          </w:p>
        </w:tc>
        <w:tc>
          <w:tcPr>
            <w:tcW w:w="1568" w:type="dxa"/>
            <w:tcBorders>
              <w:top w:val="single" w:sz="4" w:space="0" w:color="auto"/>
              <w:left w:val="single" w:sz="4" w:space="0" w:color="auto"/>
              <w:bottom w:val="single" w:sz="4" w:space="0" w:color="auto"/>
              <w:right w:val="single" w:sz="4" w:space="0" w:color="auto"/>
            </w:tcBorders>
          </w:tcPr>
          <w:p w14:paraId="112AC57A" w14:textId="0BB3811C" w:rsidR="00F5712B" w:rsidRPr="00501737" w:rsidRDefault="00F5712B" w:rsidP="00F25D44">
            <w:pPr>
              <w:spacing w:before="120" w:after="120"/>
              <w:jc w:val="both"/>
              <w:rPr>
                <w:rFonts w:ascii="Times New Roman" w:eastAsia="Times New Roman" w:hAnsi="Times New Roman" w:cs="Times New Roman"/>
                <w:iCs/>
                <w:noProof/>
                <w:sz w:val="20"/>
                <w:szCs w:val="20"/>
              </w:rPr>
            </w:pPr>
            <w:r w:rsidRPr="00F5712B">
              <w:rPr>
                <w:rFonts w:ascii="Times New Roman" w:eastAsia="Times New Roman" w:hAnsi="Times New Roman" w:cs="Times New Roman"/>
                <w:iCs/>
                <w:noProof/>
                <w:sz w:val="20"/>
                <w:szCs w:val="20"/>
              </w:rPr>
              <w:t xml:space="preserve">„Развитие на </w:t>
            </w:r>
            <w:del w:id="443" w:author="Iva Chervenkova" w:date="2021-09-21T10:07:00Z">
              <w:r w:rsidRPr="00F5712B" w:rsidDel="00F25D44">
                <w:rPr>
                  <w:rFonts w:ascii="Times New Roman" w:eastAsia="Times New Roman" w:hAnsi="Times New Roman" w:cs="Times New Roman"/>
                  <w:iCs/>
                  <w:noProof/>
                  <w:sz w:val="20"/>
                  <w:szCs w:val="20"/>
                </w:rPr>
                <w:delText>стабилна,</w:delText>
              </w:r>
            </w:del>
            <w:r w:rsidRPr="00F5712B">
              <w:rPr>
                <w:rFonts w:ascii="Times New Roman" w:eastAsia="Times New Roman" w:hAnsi="Times New Roman" w:cs="Times New Roman"/>
                <w:iCs/>
                <w:noProof/>
                <w:sz w:val="20"/>
                <w:szCs w:val="20"/>
              </w:rPr>
              <w:t xml:space="preserve"> устойчива на изменението на климата, интелигентна, сигурна</w:t>
            </w:r>
            <w:ins w:id="444" w:author="Iva Chervenkova" w:date="2021-09-21T10:07:00Z">
              <w:r w:rsidR="00F25D44">
                <w:rPr>
                  <w:rFonts w:ascii="Times New Roman" w:eastAsia="Times New Roman" w:hAnsi="Times New Roman" w:cs="Times New Roman"/>
                  <w:iCs/>
                  <w:noProof/>
                  <w:sz w:val="20"/>
                  <w:szCs w:val="20"/>
                </w:rPr>
                <w:t>,</w:t>
              </w:r>
              <w:r w:rsidR="00F25D44" w:rsidRPr="00F25D44">
                <w:rPr>
                  <w:rFonts w:ascii="Times New Roman" w:eastAsia="Times New Roman" w:hAnsi="Times New Roman" w:cs="Times New Roman"/>
                  <w:iCs/>
                  <w:noProof/>
                  <w:sz w:val="20"/>
                  <w:szCs w:val="20"/>
                  <w:lang w:eastAsia="en-US" w:bidi="ar-SA"/>
                </w:rPr>
                <w:t xml:space="preserve"> </w:t>
              </w:r>
              <w:r w:rsidR="00F25D44" w:rsidRPr="00F25D44">
                <w:rPr>
                  <w:rFonts w:ascii="Times New Roman" w:eastAsia="Times New Roman" w:hAnsi="Times New Roman" w:cs="Times New Roman"/>
                  <w:iCs/>
                  <w:noProof/>
                  <w:sz w:val="20"/>
                  <w:szCs w:val="20"/>
                </w:rPr>
                <w:t>стабилна</w:t>
              </w:r>
            </w:ins>
            <w:r w:rsidRPr="00F5712B">
              <w:rPr>
                <w:rFonts w:ascii="Times New Roman" w:eastAsia="Times New Roman" w:hAnsi="Times New Roman" w:cs="Times New Roman"/>
                <w:iCs/>
                <w:noProof/>
                <w:sz w:val="20"/>
                <w:szCs w:val="20"/>
              </w:rPr>
              <w:t xml:space="preserve"> и интермодална TEN-T“</w:t>
            </w:r>
          </w:p>
        </w:tc>
        <w:tc>
          <w:tcPr>
            <w:tcW w:w="1386" w:type="dxa"/>
            <w:tcBorders>
              <w:top w:val="single" w:sz="4" w:space="0" w:color="auto"/>
              <w:left w:val="single" w:sz="4" w:space="0" w:color="auto"/>
              <w:bottom w:val="single" w:sz="4" w:space="0" w:color="auto"/>
              <w:right w:val="single" w:sz="4" w:space="0" w:color="auto"/>
            </w:tcBorders>
          </w:tcPr>
          <w:p w14:paraId="30E682C2" w14:textId="77777777" w:rsidR="00F5712B" w:rsidRDefault="00F5712B" w:rsidP="00F5712B">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01</w:t>
            </w:r>
          </w:p>
          <w:p w14:paraId="1633111D" w14:textId="77777777" w:rsidR="00F5712B" w:rsidRDefault="00F5712B" w:rsidP="00F5712B">
            <w:pPr>
              <w:spacing w:before="120" w:after="120"/>
              <w:jc w:val="both"/>
              <w:rPr>
                <w:rFonts w:ascii="Times New Roman" w:eastAsia="Times New Roman" w:hAnsi="Times New Roman" w:cs="Times New Roman"/>
                <w:b/>
                <w:iCs/>
                <w:noProof/>
                <w:sz w:val="20"/>
                <w:szCs w:val="20"/>
              </w:rPr>
            </w:pPr>
            <w:r w:rsidRPr="00F55640">
              <w:rPr>
                <w:rFonts w:ascii="Times New Roman" w:eastAsia="Times New Roman" w:hAnsi="Times New Roman" w:cs="Times New Roman"/>
                <w:iCs/>
                <w:noProof/>
                <w:sz w:val="20"/>
                <w:szCs w:val="20"/>
              </w:rPr>
              <w:t>Безвъзмездни средства</w:t>
            </w:r>
          </w:p>
        </w:tc>
        <w:tc>
          <w:tcPr>
            <w:tcW w:w="1928" w:type="dxa"/>
            <w:tcBorders>
              <w:top w:val="single" w:sz="4" w:space="0" w:color="auto"/>
              <w:left w:val="single" w:sz="4" w:space="0" w:color="auto"/>
              <w:bottom w:val="single" w:sz="4" w:space="0" w:color="auto"/>
              <w:right w:val="single" w:sz="4" w:space="0" w:color="auto"/>
            </w:tcBorders>
          </w:tcPr>
          <w:p w14:paraId="6378EE39" w14:textId="77777777" w:rsidR="00F62FE9" w:rsidRPr="00F62FE9" w:rsidRDefault="00F62FE9" w:rsidP="00F62FE9">
            <w:pPr>
              <w:spacing w:before="120" w:after="120"/>
              <w:jc w:val="both"/>
              <w:rPr>
                <w:ins w:id="445" w:author="Iva Chervenkova" w:date="2021-10-21T10:46:00Z"/>
                <w:rFonts w:ascii="Times New Roman" w:eastAsia="Times New Roman" w:hAnsi="Times New Roman" w:cs="Times New Roman"/>
                <w:b/>
                <w:iCs/>
                <w:noProof/>
                <w:sz w:val="20"/>
                <w:szCs w:val="20"/>
              </w:rPr>
            </w:pPr>
            <w:ins w:id="446" w:author="Iva Chervenkova" w:date="2021-10-21T10:46:00Z">
              <w:r w:rsidRPr="00F62FE9">
                <w:rPr>
                  <w:rFonts w:ascii="Times New Roman" w:eastAsia="Times New Roman" w:hAnsi="Times New Roman" w:cs="Times New Roman"/>
                  <w:b/>
                  <w:iCs/>
                  <w:noProof/>
                  <w:sz w:val="20"/>
                  <w:szCs w:val="20"/>
                </w:rPr>
                <w:t>436 610 000,00</w:t>
              </w:r>
            </w:ins>
          </w:p>
          <w:p w14:paraId="6EDC5820" w14:textId="77777777" w:rsidR="00F62FE9" w:rsidRDefault="00F62FE9" w:rsidP="001D1EE6">
            <w:pPr>
              <w:spacing w:before="120" w:after="120"/>
              <w:jc w:val="both"/>
              <w:rPr>
                <w:ins w:id="447" w:author="Iva Chervenkova" w:date="2021-10-21T10:46:00Z"/>
                <w:rFonts w:ascii="Times New Roman" w:eastAsia="Times New Roman" w:hAnsi="Times New Roman" w:cs="Times New Roman"/>
                <w:b/>
                <w:iCs/>
                <w:noProof/>
                <w:sz w:val="20"/>
                <w:szCs w:val="20"/>
                <w:lang w:val="en-US"/>
              </w:rPr>
            </w:pPr>
          </w:p>
          <w:p w14:paraId="402447B2" w14:textId="7B7FBF57" w:rsidR="00F5712B" w:rsidRPr="003E58CA" w:rsidRDefault="003163BA" w:rsidP="001D1EE6">
            <w:pPr>
              <w:spacing w:before="120" w:after="120"/>
              <w:jc w:val="both"/>
              <w:rPr>
                <w:rFonts w:ascii="Times New Roman" w:eastAsia="Times New Roman" w:hAnsi="Times New Roman" w:cs="Times New Roman"/>
                <w:b/>
                <w:iCs/>
                <w:noProof/>
                <w:sz w:val="20"/>
                <w:szCs w:val="20"/>
              </w:rPr>
            </w:pPr>
            <w:del w:id="448" w:author="Iva Chervenkova" w:date="2021-09-24T14:18:00Z">
              <w:r w:rsidDel="007875C5">
                <w:rPr>
                  <w:rFonts w:ascii="Times New Roman" w:eastAsia="Times New Roman" w:hAnsi="Times New Roman" w:cs="Times New Roman"/>
                  <w:b/>
                  <w:iCs/>
                  <w:noProof/>
                  <w:sz w:val="20"/>
                  <w:szCs w:val="20"/>
                  <w:lang w:val="en-US"/>
                </w:rPr>
                <w:delText>4</w:delText>
              </w:r>
              <w:r w:rsidR="00B432FC" w:rsidDel="007875C5">
                <w:rPr>
                  <w:rFonts w:ascii="Times New Roman" w:eastAsia="Times New Roman" w:hAnsi="Times New Roman" w:cs="Times New Roman"/>
                  <w:b/>
                  <w:iCs/>
                  <w:noProof/>
                  <w:sz w:val="20"/>
                  <w:szCs w:val="20"/>
                </w:rPr>
                <w:delText>4</w:delText>
              </w:r>
              <w:r w:rsidR="00DF332D" w:rsidRPr="00DF332D" w:rsidDel="007875C5">
                <w:rPr>
                  <w:rFonts w:ascii="Times New Roman" w:eastAsia="Times New Roman" w:hAnsi="Times New Roman" w:cs="Times New Roman"/>
                  <w:b/>
                  <w:iCs/>
                  <w:noProof/>
                  <w:sz w:val="20"/>
                  <w:szCs w:val="20"/>
                </w:rPr>
                <w:delText>0 190 000,00</w:delText>
              </w:r>
            </w:del>
          </w:p>
        </w:tc>
      </w:tr>
    </w:tbl>
    <w:p w14:paraId="0FB4AB46" w14:textId="77777777" w:rsidR="00874591" w:rsidRPr="003E58CA" w:rsidRDefault="00874591" w:rsidP="00874591">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684"/>
        <w:gridCol w:w="1251"/>
        <w:gridCol w:w="1381"/>
        <w:gridCol w:w="1600"/>
        <w:gridCol w:w="1379"/>
        <w:gridCol w:w="1993"/>
      </w:tblGrid>
      <w:tr w:rsidR="00874591" w:rsidRPr="003E58CA" w14:paraId="31A41422" w14:textId="77777777" w:rsidTr="001D1EE6">
        <w:tc>
          <w:tcPr>
            <w:tcW w:w="9288" w:type="dxa"/>
            <w:gridSpan w:val="6"/>
            <w:tcBorders>
              <w:top w:val="single" w:sz="4" w:space="0" w:color="auto"/>
              <w:left w:val="single" w:sz="4" w:space="0" w:color="auto"/>
              <w:bottom w:val="single" w:sz="4" w:space="0" w:color="auto"/>
              <w:right w:val="single" w:sz="4" w:space="0" w:color="auto"/>
            </w:tcBorders>
            <w:hideMark/>
          </w:tcPr>
          <w:p w14:paraId="211B5BF9"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6: Измерение 3 – Териториален механизъм за изпълнение и териториална насоченост</w:t>
            </w:r>
          </w:p>
        </w:tc>
      </w:tr>
      <w:tr w:rsidR="00874591" w:rsidRPr="003E58CA" w14:paraId="0610EE5E" w14:textId="77777777" w:rsidTr="001D1EE6">
        <w:tc>
          <w:tcPr>
            <w:tcW w:w="1599" w:type="dxa"/>
            <w:tcBorders>
              <w:top w:val="single" w:sz="4" w:space="0" w:color="auto"/>
              <w:left w:val="single" w:sz="4" w:space="0" w:color="auto"/>
              <w:bottom w:val="single" w:sz="4" w:space="0" w:color="auto"/>
              <w:right w:val="single" w:sz="4" w:space="0" w:color="auto"/>
            </w:tcBorders>
            <w:hideMark/>
          </w:tcPr>
          <w:p w14:paraId="7EA52A6C"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21597BC7"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00EE5597"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C020A6">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52564298"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524598A9"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52FE6FB9"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F3571A">
              <w:rPr>
                <w:rFonts w:ascii="Times New Roman" w:hAnsi="Times New Roman" w:cs="Times New Roman"/>
                <w:b/>
                <w:noProof/>
                <w:sz w:val="20"/>
                <w:szCs w:val="20"/>
              </w:rPr>
              <w:t>Сума (EUR)</w:t>
            </w:r>
          </w:p>
        </w:tc>
      </w:tr>
      <w:tr w:rsidR="00874591" w:rsidRPr="003E58CA" w14:paraId="50CA512D" w14:textId="77777777" w:rsidTr="001D1EE6">
        <w:tc>
          <w:tcPr>
            <w:tcW w:w="1599" w:type="dxa"/>
            <w:tcBorders>
              <w:top w:val="single" w:sz="4" w:space="0" w:color="auto"/>
              <w:left w:val="single" w:sz="4" w:space="0" w:color="auto"/>
              <w:bottom w:val="single" w:sz="4" w:space="0" w:color="auto"/>
              <w:right w:val="single" w:sz="4" w:space="0" w:color="auto"/>
            </w:tcBorders>
          </w:tcPr>
          <w:p w14:paraId="52953DAD" w14:textId="77777777" w:rsidR="00874591" w:rsidRPr="00F55640" w:rsidRDefault="009422DB" w:rsidP="009422D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2</w:t>
            </w:r>
            <w:r w:rsidR="00874591" w:rsidRPr="00F55640">
              <w:rPr>
                <w:rFonts w:ascii="Times New Roman" w:eastAsia="Times New Roman" w:hAnsi="Times New Roman" w:cs="Times New Roman"/>
                <w:iCs/>
                <w:noProof/>
                <w:sz w:val="20"/>
                <w:szCs w:val="20"/>
              </w:rPr>
              <w:t xml:space="preserve"> „Развитие на пътната инфраструктура по „основната“ Трансевропейска транспортна </w:t>
            </w:r>
            <w:r w:rsidR="00874591" w:rsidRPr="00F55640">
              <w:rPr>
                <w:rFonts w:ascii="Times New Roman" w:eastAsia="Times New Roman" w:hAnsi="Times New Roman" w:cs="Times New Roman"/>
                <w:iCs/>
                <w:noProof/>
                <w:sz w:val="20"/>
                <w:szCs w:val="20"/>
              </w:rPr>
              <w:lastRenderedPageBreak/>
              <w:t>мрежа</w:t>
            </w:r>
            <w:r w:rsidR="0024116A">
              <w:rPr>
                <w:rFonts w:ascii="Times New Roman" w:eastAsia="Times New Roman" w:hAnsi="Times New Roman" w:cs="Times New Roman"/>
                <w:iCs/>
                <w:noProof/>
                <w:sz w:val="20"/>
                <w:szCs w:val="20"/>
              </w:rPr>
              <w:t xml:space="preserve"> и пътни връзки</w:t>
            </w:r>
            <w:r w:rsidR="00874591" w:rsidRPr="00F55640">
              <w:rPr>
                <w:rFonts w:ascii="Times New Roman" w:eastAsia="Times New Roman" w:hAnsi="Times New Roman" w:cs="Times New Roman"/>
                <w:iCs/>
                <w:noProof/>
                <w:sz w:val="20"/>
                <w:szCs w:val="20"/>
              </w:rPr>
              <w:t>“</w:t>
            </w:r>
          </w:p>
        </w:tc>
        <w:tc>
          <w:tcPr>
            <w:tcW w:w="1384" w:type="dxa"/>
            <w:tcBorders>
              <w:top w:val="single" w:sz="4" w:space="0" w:color="auto"/>
              <w:left w:val="single" w:sz="4" w:space="0" w:color="auto"/>
              <w:bottom w:val="single" w:sz="4" w:space="0" w:color="auto"/>
              <w:right w:val="single" w:sz="4" w:space="0" w:color="auto"/>
            </w:tcBorders>
          </w:tcPr>
          <w:p w14:paraId="3F37DFF5" w14:textId="789AD330" w:rsidR="00FF1572" w:rsidRPr="00FF1572" w:rsidRDefault="00FF1572" w:rsidP="001D1EE6">
            <w:pPr>
              <w:spacing w:before="120" w:after="120"/>
              <w:jc w:val="both"/>
              <w:rPr>
                <w:ins w:id="449" w:author="Iva Chervenkova" w:date="2021-09-27T08:59:00Z"/>
                <w:rFonts w:ascii="Times New Roman" w:eastAsia="Times New Roman" w:hAnsi="Times New Roman" w:cs="Times New Roman"/>
                <w:iCs/>
                <w:noProof/>
                <w:sz w:val="20"/>
                <w:szCs w:val="20"/>
              </w:rPr>
            </w:pPr>
            <w:ins w:id="450" w:author="Iva Chervenkova" w:date="2021-09-27T08:59:00Z">
              <w:r>
                <w:rPr>
                  <w:rFonts w:ascii="Times New Roman" w:eastAsia="Times New Roman" w:hAnsi="Times New Roman" w:cs="Times New Roman"/>
                  <w:iCs/>
                  <w:noProof/>
                  <w:sz w:val="20"/>
                  <w:szCs w:val="20"/>
                </w:rPr>
                <w:lastRenderedPageBreak/>
                <w:t>КФ</w:t>
              </w:r>
            </w:ins>
          </w:p>
          <w:p w14:paraId="426BF229" w14:textId="1F594850" w:rsidR="00874591" w:rsidRPr="00F55640" w:rsidRDefault="009A132F"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ЕФРР</w:t>
            </w:r>
          </w:p>
        </w:tc>
        <w:tc>
          <w:tcPr>
            <w:tcW w:w="1433" w:type="dxa"/>
            <w:tcBorders>
              <w:top w:val="single" w:sz="4" w:space="0" w:color="auto"/>
              <w:left w:val="single" w:sz="4" w:space="0" w:color="auto"/>
              <w:bottom w:val="single" w:sz="4" w:space="0" w:color="auto"/>
              <w:right w:val="single" w:sz="4" w:space="0" w:color="auto"/>
            </w:tcBorders>
          </w:tcPr>
          <w:p w14:paraId="4235E057" w14:textId="4526FE95" w:rsidR="00874591" w:rsidRDefault="00C50000" w:rsidP="001D1EE6">
            <w:pPr>
              <w:spacing w:before="120" w:after="120"/>
              <w:jc w:val="both"/>
              <w:rPr>
                <w:rFonts w:ascii="Times New Roman" w:eastAsia="Times New Roman" w:hAnsi="Times New Roman" w:cs="Times New Roman"/>
                <w:iCs/>
                <w:noProof/>
                <w:sz w:val="20"/>
                <w:szCs w:val="20"/>
              </w:rPr>
            </w:pPr>
            <w:ins w:id="451" w:author="Iva Chervenkova" w:date="2021-09-27T09:13:00Z">
              <w:r>
                <w:rPr>
                  <w:rFonts w:ascii="Times New Roman" w:eastAsia="Times New Roman" w:hAnsi="Times New Roman" w:cs="Times New Roman"/>
                  <w:iCs/>
                  <w:noProof/>
                  <w:sz w:val="20"/>
                  <w:szCs w:val="20"/>
                </w:rPr>
                <w:t>НП</w:t>
              </w:r>
            </w:ins>
            <w:del w:id="452" w:author="Iva Chervenkova" w:date="2021-09-27T09:13:00Z">
              <w:r w:rsidR="00874591" w:rsidRPr="00C020A6" w:rsidDel="00C50000">
                <w:rPr>
                  <w:rFonts w:ascii="Times New Roman" w:eastAsia="Times New Roman" w:hAnsi="Times New Roman" w:cs="Times New Roman"/>
                  <w:iCs/>
                  <w:noProof/>
                  <w:sz w:val="20"/>
                  <w:szCs w:val="20"/>
                </w:rPr>
                <w:delText>П</w:delText>
              </w:r>
              <w:r w:rsidR="009A132F" w:rsidRPr="00C020A6" w:rsidDel="00C50000">
                <w:rPr>
                  <w:rFonts w:ascii="Times New Roman" w:eastAsia="Times New Roman" w:hAnsi="Times New Roman" w:cs="Times New Roman"/>
                  <w:iCs/>
                  <w:noProof/>
                  <w:sz w:val="20"/>
                  <w:szCs w:val="20"/>
                </w:rPr>
                <w:delText>реход</w:delText>
              </w:r>
            </w:del>
          </w:p>
          <w:p w14:paraId="27EC5474" w14:textId="77777777" w:rsidR="009A132F" w:rsidRPr="00F55640" w:rsidRDefault="009A132F" w:rsidP="001D1EE6">
            <w:pPr>
              <w:spacing w:before="120" w:after="120"/>
              <w:jc w:val="both"/>
              <w:rPr>
                <w:rFonts w:ascii="Times New Roman" w:eastAsia="Times New Roman" w:hAnsi="Times New Roman" w:cs="Times New Roman"/>
                <w:iCs/>
                <w:noProof/>
                <w:sz w:val="20"/>
                <w:szCs w:val="20"/>
              </w:rPr>
            </w:pPr>
            <w:r w:rsidRPr="009A132F">
              <w:rPr>
                <w:rFonts w:ascii="Times New Roman" w:eastAsia="Times New Roman" w:hAnsi="Times New Roman" w:cs="Times New Roman"/>
                <w:iCs/>
                <w:noProof/>
                <w:sz w:val="20"/>
                <w:szCs w:val="20"/>
              </w:rPr>
              <w:t>Слабо развити</w:t>
            </w:r>
          </w:p>
        </w:tc>
        <w:tc>
          <w:tcPr>
            <w:tcW w:w="1644" w:type="dxa"/>
            <w:tcBorders>
              <w:top w:val="single" w:sz="4" w:space="0" w:color="auto"/>
              <w:left w:val="single" w:sz="4" w:space="0" w:color="auto"/>
              <w:bottom w:val="single" w:sz="4" w:space="0" w:color="auto"/>
              <w:right w:val="single" w:sz="4" w:space="0" w:color="auto"/>
            </w:tcBorders>
          </w:tcPr>
          <w:p w14:paraId="3070C0BB" w14:textId="65A88258" w:rsidR="00874591" w:rsidRPr="00F55640" w:rsidRDefault="00874591" w:rsidP="00F25D44">
            <w:pPr>
              <w:spacing w:before="120" w:after="120"/>
              <w:jc w:val="both"/>
              <w:rPr>
                <w:rFonts w:ascii="Times New Roman" w:eastAsia="Times New Roman" w:hAnsi="Times New Roman" w:cs="Times New Roman"/>
                <w:iCs/>
                <w:noProof/>
                <w:sz w:val="20"/>
                <w:szCs w:val="20"/>
              </w:rPr>
            </w:pPr>
            <w:r w:rsidRPr="00F55640">
              <w:rPr>
                <w:rFonts w:ascii="Times New Roman" w:eastAsia="Times New Roman" w:hAnsi="Times New Roman" w:cs="Times New Roman"/>
                <w:iCs/>
                <w:noProof/>
                <w:sz w:val="20"/>
                <w:szCs w:val="20"/>
              </w:rPr>
              <w:t xml:space="preserve">„Развитие на </w:t>
            </w:r>
            <w:del w:id="453" w:author="Iva Chervenkova" w:date="2021-09-21T10:07:00Z">
              <w:r w:rsidRPr="00F55640" w:rsidDel="00F25D44">
                <w:rPr>
                  <w:rFonts w:ascii="Times New Roman" w:eastAsia="Times New Roman" w:hAnsi="Times New Roman" w:cs="Times New Roman"/>
                  <w:iCs/>
                  <w:noProof/>
                  <w:sz w:val="20"/>
                  <w:szCs w:val="20"/>
                </w:rPr>
                <w:delText>стабилна,</w:delText>
              </w:r>
            </w:del>
            <w:r w:rsidRPr="00F55640">
              <w:rPr>
                <w:rFonts w:ascii="Times New Roman" w:eastAsia="Times New Roman" w:hAnsi="Times New Roman" w:cs="Times New Roman"/>
                <w:iCs/>
                <w:noProof/>
                <w:sz w:val="20"/>
                <w:szCs w:val="20"/>
              </w:rPr>
              <w:t xml:space="preserve"> устойчива на изменението на климата, интелигентна, </w:t>
            </w:r>
            <w:r w:rsidRPr="00F55640">
              <w:rPr>
                <w:rFonts w:ascii="Times New Roman" w:eastAsia="Times New Roman" w:hAnsi="Times New Roman" w:cs="Times New Roman"/>
                <w:iCs/>
                <w:noProof/>
                <w:sz w:val="20"/>
                <w:szCs w:val="20"/>
              </w:rPr>
              <w:lastRenderedPageBreak/>
              <w:t>сигурна</w:t>
            </w:r>
            <w:ins w:id="454" w:author="Iva Chervenkova" w:date="2021-09-21T10:07:00Z">
              <w:r w:rsidR="00F25D44">
                <w:rPr>
                  <w:rFonts w:ascii="Times New Roman" w:eastAsia="Times New Roman" w:hAnsi="Times New Roman" w:cs="Times New Roman"/>
                  <w:iCs/>
                  <w:noProof/>
                  <w:sz w:val="20"/>
                  <w:szCs w:val="20"/>
                </w:rPr>
                <w:t>,</w:t>
              </w:r>
              <w:r w:rsidR="00F25D44" w:rsidRPr="00F25D44">
                <w:rPr>
                  <w:rFonts w:ascii="Times New Roman" w:eastAsia="Times New Roman" w:hAnsi="Times New Roman" w:cs="Times New Roman"/>
                  <w:iCs/>
                  <w:noProof/>
                  <w:sz w:val="20"/>
                  <w:szCs w:val="20"/>
                  <w:lang w:eastAsia="en-US" w:bidi="ar-SA"/>
                </w:rPr>
                <w:t xml:space="preserve"> </w:t>
              </w:r>
              <w:r w:rsidR="00F25D44" w:rsidRPr="00F25D44">
                <w:rPr>
                  <w:rFonts w:ascii="Times New Roman" w:eastAsia="Times New Roman" w:hAnsi="Times New Roman" w:cs="Times New Roman"/>
                  <w:iCs/>
                  <w:noProof/>
                  <w:sz w:val="20"/>
                  <w:szCs w:val="20"/>
                </w:rPr>
                <w:t>стабилна</w:t>
              </w:r>
            </w:ins>
            <w:r w:rsidRPr="00F55640">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14:paraId="709E908F" w14:textId="77777777" w:rsidR="00874591" w:rsidRDefault="00874591" w:rsidP="001D1EE6">
            <w:pPr>
              <w:spacing w:before="120" w:after="120"/>
              <w:jc w:val="both"/>
              <w:rPr>
                <w:rFonts w:ascii="Times New Roman" w:hAnsi="Times New Roman" w:cs="Times New Roman"/>
                <w:noProof/>
                <w:sz w:val="20"/>
                <w:szCs w:val="20"/>
              </w:rPr>
            </w:pPr>
            <w:r>
              <w:rPr>
                <w:rFonts w:ascii="Times New Roman" w:eastAsia="Times New Roman" w:hAnsi="Times New Roman" w:cs="Times New Roman"/>
                <w:b/>
                <w:iCs/>
                <w:noProof/>
                <w:sz w:val="20"/>
                <w:szCs w:val="20"/>
              </w:rPr>
              <w:lastRenderedPageBreak/>
              <w:t>48</w:t>
            </w:r>
            <w:r w:rsidRPr="00F55640">
              <w:rPr>
                <w:rFonts w:ascii="Times New Roman" w:hAnsi="Times New Roman" w:cs="Times New Roman"/>
                <w:noProof/>
                <w:sz w:val="20"/>
                <w:szCs w:val="20"/>
              </w:rPr>
              <w:t xml:space="preserve"> </w:t>
            </w:r>
          </w:p>
          <w:p w14:paraId="0E1CBADC" w14:textId="77777777" w:rsidR="00874591" w:rsidRPr="00F55640" w:rsidRDefault="00874591" w:rsidP="001D1EE6">
            <w:pPr>
              <w:spacing w:before="120" w:after="120"/>
              <w:jc w:val="both"/>
              <w:rPr>
                <w:rFonts w:ascii="Times New Roman" w:eastAsia="Times New Roman" w:hAnsi="Times New Roman" w:cs="Times New Roman"/>
                <w:iCs/>
                <w:noProof/>
                <w:sz w:val="20"/>
                <w:szCs w:val="20"/>
              </w:rPr>
            </w:pPr>
            <w:r w:rsidRPr="00F55640">
              <w:rPr>
                <w:rFonts w:ascii="Times New Roman" w:eastAsia="Times New Roman" w:hAnsi="Times New Roman" w:cs="Times New Roman"/>
                <w:iCs/>
                <w:noProof/>
                <w:sz w:val="20"/>
                <w:szCs w:val="20"/>
              </w:rPr>
              <w:t>Няма териториална насоченост</w:t>
            </w:r>
          </w:p>
        </w:tc>
        <w:tc>
          <w:tcPr>
            <w:tcW w:w="2175" w:type="dxa"/>
            <w:tcBorders>
              <w:top w:val="single" w:sz="4" w:space="0" w:color="auto"/>
              <w:left w:val="single" w:sz="4" w:space="0" w:color="auto"/>
              <w:bottom w:val="single" w:sz="4" w:space="0" w:color="auto"/>
              <w:right w:val="single" w:sz="4" w:space="0" w:color="auto"/>
            </w:tcBorders>
          </w:tcPr>
          <w:p w14:paraId="7F39359A" w14:textId="77777777" w:rsidR="00874591" w:rsidRPr="003E58CA" w:rsidRDefault="00AC28F3" w:rsidP="001D1EE6">
            <w:pPr>
              <w:spacing w:before="120" w:after="120"/>
              <w:jc w:val="both"/>
              <w:rPr>
                <w:rFonts w:ascii="Times New Roman" w:eastAsia="Times New Roman" w:hAnsi="Times New Roman" w:cs="Times New Roman"/>
                <w:b/>
                <w:iCs/>
                <w:noProof/>
                <w:sz w:val="20"/>
                <w:szCs w:val="20"/>
              </w:rPr>
            </w:pPr>
            <w:r w:rsidRPr="00AC28F3">
              <w:rPr>
                <w:rFonts w:ascii="Times New Roman" w:eastAsia="Times New Roman" w:hAnsi="Times New Roman" w:cs="Times New Roman"/>
                <w:b/>
                <w:iCs/>
                <w:noProof/>
                <w:sz w:val="20"/>
                <w:szCs w:val="20"/>
              </w:rPr>
              <w:t>Не е приложимо</w:t>
            </w:r>
          </w:p>
        </w:tc>
      </w:tr>
    </w:tbl>
    <w:p w14:paraId="7C990B7A" w14:textId="77777777" w:rsidR="00874591" w:rsidRPr="003E58CA" w:rsidRDefault="00874591" w:rsidP="00874591">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684"/>
        <w:gridCol w:w="1262"/>
        <w:gridCol w:w="1386"/>
        <w:gridCol w:w="1605"/>
        <w:gridCol w:w="1202"/>
        <w:gridCol w:w="1923"/>
      </w:tblGrid>
      <w:tr w:rsidR="00874591" w:rsidRPr="003E58CA" w14:paraId="20B8CE87" w14:textId="77777777" w:rsidTr="003C502C">
        <w:tc>
          <w:tcPr>
            <w:tcW w:w="9062" w:type="dxa"/>
            <w:gridSpan w:val="6"/>
            <w:tcBorders>
              <w:top w:val="single" w:sz="4" w:space="0" w:color="auto"/>
              <w:left w:val="single" w:sz="4" w:space="0" w:color="auto"/>
              <w:bottom w:val="single" w:sz="4" w:space="0" w:color="auto"/>
              <w:right w:val="single" w:sz="4" w:space="0" w:color="auto"/>
            </w:tcBorders>
            <w:hideMark/>
          </w:tcPr>
          <w:p w14:paraId="165A4940"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7: Измерение 6 — Допълнителни тематични области във връзка с ЕСФ+</w:t>
            </w:r>
          </w:p>
        </w:tc>
      </w:tr>
      <w:tr w:rsidR="00874591" w:rsidRPr="003E58CA" w14:paraId="0DD9A644" w14:textId="77777777" w:rsidTr="003C502C">
        <w:tc>
          <w:tcPr>
            <w:tcW w:w="1684" w:type="dxa"/>
            <w:tcBorders>
              <w:top w:val="single" w:sz="4" w:space="0" w:color="auto"/>
              <w:left w:val="single" w:sz="4" w:space="0" w:color="auto"/>
              <w:bottom w:val="single" w:sz="4" w:space="0" w:color="auto"/>
              <w:right w:val="single" w:sz="4" w:space="0" w:color="auto"/>
            </w:tcBorders>
            <w:hideMark/>
          </w:tcPr>
          <w:p w14:paraId="6CD7E64F"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262" w:type="dxa"/>
            <w:tcBorders>
              <w:top w:val="single" w:sz="4" w:space="0" w:color="auto"/>
              <w:left w:val="single" w:sz="4" w:space="0" w:color="auto"/>
              <w:bottom w:val="single" w:sz="4" w:space="0" w:color="auto"/>
              <w:right w:val="single" w:sz="4" w:space="0" w:color="auto"/>
            </w:tcBorders>
            <w:hideMark/>
          </w:tcPr>
          <w:p w14:paraId="31AB59AA"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386" w:type="dxa"/>
            <w:tcBorders>
              <w:top w:val="single" w:sz="4" w:space="0" w:color="auto"/>
              <w:left w:val="single" w:sz="4" w:space="0" w:color="auto"/>
              <w:bottom w:val="single" w:sz="4" w:space="0" w:color="auto"/>
              <w:right w:val="single" w:sz="4" w:space="0" w:color="auto"/>
            </w:tcBorders>
            <w:hideMark/>
          </w:tcPr>
          <w:p w14:paraId="159B9711" w14:textId="77777777" w:rsidR="00874591" w:rsidRPr="00F3571A" w:rsidRDefault="00874591" w:rsidP="001D1EE6">
            <w:pPr>
              <w:spacing w:before="120" w:after="120"/>
              <w:jc w:val="both"/>
              <w:rPr>
                <w:rFonts w:ascii="Times New Roman" w:eastAsia="Times New Roman" w:hAnsi="Times New Roman" w:cs="Times New Roman"/>
                <w:b/>
                <w:iCs/>
                <w:noProof/>
                <w:sz w:val="20"/>
                <w:szCs w:val="20"/>
              </w:rPr>
            </w:pPr>
            <w:r w:rsidRPr="00F3571A">
              <w:rPr>
                <w:rFonts w:ascii="Times New Roman" w:hAnsi="Times New Roman" w:cs="Times New Roman"/>
                <w:b/>
                <w:noProof/>
                <w:sz w:val="20"/>
                <w:szCs w:val="20"/>
              </w:rPr>
              <w:t>Категория региони</w:t>
            </w:r>
          </w:p>
        </w:tc>
        <w:tc>
          <w:tcPr>
            <w:tcW w:w="1605" w:type="dxa"/>
            <w:tcBorders>
              <w:top w:val="single" w:sz="4" w:space="0" w:color="auto"/>
              <w:left w:val="single" w:sz="4" w:space="0" w:color="auto"/>
              <w:bottom w:val="single" w:sz="4" w:space="0" w:color="auto"/>
              <w:right w:val="single" w:sz="4" w:space="0" w:color="auto"/>
            </w:tcBorders>
            <w:hideMark/>
          </w:tcPr>
          <w:p w14:paraId="0CFF2585"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202" w:type="dxa"/>
            <w:tcBorders>
              <w:top w:val="single" w:sz="4" w:space="0" w:color="auto"/>
              <w:left w:val="single" w:sz="4" w:space="0" w:color="auto"/>
              <w:bottom w:val="single" w:sz="4" w:space="0" w:color="auto"/>
              <w:right w:val="single" w:sz="4" w:space="0" w:color="auto"/>
            </w:tcBorders>
            <w:hideMark/>
          </w:tcPr>
          <w:p w14:paraId="334F1797"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1923" w:type="dxa"/>
            <w:tcBorders>
              <w:top w:val="single" w:sz="4" w:space="0" w:color="auto"/>
              <w:left w:val="single" w:sz="4" w:space="0" w:color="auto"/>
              <w:bottom w:val="single" w:sz="4" w:space="0" w:color="auto"/>
              <w:right w:val="single" w:sz="4" w:space="0" w:color="auto"/>
            </w:tcBorders>
            <w:hideMark/>
          </w:tcPr>
          <w:p w14:paraId="7C48BF23" w14:textId="77777777"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E575CB">
              <w:rPr>
                <w:rFonts w:ascii="Times New Roman" w:hAnsi="Times New Roman" w:cs="Times New Roman"/>
                <w:b/>
                <w:noProof/>
                <w:sz w:val="20"/>
                <w:szCs w:val="20"/>
              </w:rPr>
              <w:t>Сума (EUR)</w:t>
            </w:r>
          </w:p>
        </w:tc>
      </w:tr>
      <w:tr w:rsidR="00874591" w:rsidRPr="003E58CA" w14:paraId="1A0825CC" w14:textId="77777777" w:rsidTr="003C502C">
        <w:tc>
          <w:tcPr>
            <w:tcW w:w="1684" w:type="dxa"/>
            <w:tcBorders>
              <w:top w:val="single" w:sz="4" w:space="0" w:color="auto"/>
              <w:left w:val="single" w:sz="4" w:space="0" w:color="auto"/>
              <w:bottom w:val="single" w:sz="4" w:space="0" w:color="auto"/>
              <w:right w:val="single" w:sz="4" w:space="0" w:color="auto"/>
            </w:tcBorders>
          </w:tcPr>
          <w:p w14:paraId="71CC3E9D" w14:textId="77777777" w:rsidR="00874591" w:rsidRPr="00563A96" w:rsidRDefault="00D200FD" w:rsidP="00D200F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2</w:t>
            </w:r>
            <w:r w:rsidR="00874591" w:rsidRPr="00563A96">
              <w:rPr>
                <w:rFonts w:ascii="Times New Roman" w:eastAsia="Times New Roman" w:hAnsi="Times New Roman" w:cs="Times New Roman"/>
                <w:iCs/>
                <w:noProof/>
                <w:sz w:val="20"/>
                <w:szCs w:val="20"/>
              </w:rPr>
              <w:t xml:space="preserve"> „Развитие на пътната инфраструктура по „основната“  Трансевропейска транспортна мрежа</w:t>
            </w:r>
            <w:r w:rsidR="0024116A">
              <w:rPr>
                <w:rFonts w:ascii="Times New Roman" w:eastAsia="Times New Roman" w:hAnsi="Times New Roman" w:cs="Times New Roman"/>
                <w:iCs/>
                <w:noProof/>
                <w:sz w:val="20"/>
                <w:szCs w:val="20"/>
              </w:rPr>
              <w:t xml:space="preserve"> и пътни връзки</w:t>
            </w:r>
            <w:r w:rsidR="00874591" w:rsidRPr="00563A96">
              <w:rPr>
                <w:rFonts w:ascii="Times New Roman" w:eastAsia="Times New Roman" w:hAnsi="Times New Roman" w:cs="Times New Roman"/>
                <w:iCs/>
                <w:noProof/>
                <w:sz w:val="20"/>
                <w:szCs w:val="20"/>
              </w:rPr>
              <w:t>“</w:t>
            </w:r>
          </w:p>
        </w:tc>
        <w:tc>
          <w:tcPr>
            <w:tcW w:w="1262" w:type="dxa"/>
            <w:tcBorders>
              <w:top w:val="single" w:sz="4" w:space="0" w:color="auto"/>
              <w:left w:val="single" w:sz="4" w:space="0" w:color="auto"/>
              <w:bottom w:val="single" w:sz="4" w:space="0" w:color="auto"/>
              <w:right w:val="single" w:sz="4" w:space="0" w:color="auto"/>
            </w:tcBorders>
          </w:tcPr>
          <w:p w14:paraId="7841EE8F" w14:textId="77777777" w:rsidR="00FF1572" w:rsidRDefault="00FF1572" w:rsidP="001D1EE6">
            <w:pPr>
              <w:spacing w:before="120" w:after="120"/>
              <w:jc w:val="both"/>
              <w:rPr>
                <w:ins w:id="455" w:author="Iva Chervenkova" w:date="2021-09-27T08:59:00Z"/>
                <w:rFonts w:ascii="Times New Roman" w:eastAsia="Times New Roman" w:hAnsi="Times New Roman" w:cs="Times New Roman"/>
                <w:iCs/>
                <w:noProof/>
                <w:sz w:val="20"/>
                <w:szCs w:val="20"/>
              </w:rPr>
            </w:pPr>
            <w:ins w:id="456" w:author="Iva Chervenkova" w:date="2021-09-27T08:59:00Z">
              <w:r>
                <w:rPr>
                  <w:rFonts w:ascii="Times New Roman" w:eastAsia="Times New Roman" w:hAnsi="Times New Roman" w:cs="Times New Roman"/>
                  <w:iCs/>
                  <w:noProof/>
                  <w:sz w:val="20"/>
                  <w:szCs w:val="20"/>
                </w:rPr>
                <w:t>КФ</w:t>
              </w:r>
            </w:ins>
          </w:p>
          <w:p w14:paraId="438B0AEA" w14:textId="420C9877" w:rsidR="00874591" w:rsidRPr="00563A96" w:rsidRDefault="00A970C5"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w:t>
            </w:r>
            <w:r w:rsidR="00874591" w:rsidRPr="00563A96">
              <w:rPr>
                <w:rFonts w:ascii="Times New Roman" w:eastAsia="Times New Roman" w:hAnsi="Times New Roman" w:cs="Times New Roman"/>
                <w:iCs/>
                <w:noProof/>
                <w:sz w:val="20"/>
                <w:szCs w:val="20"/>
              </w:rPr>
              <w:t>Ф</w:t>
            </w:r>
            <w:r>
              <w:rPr>
                <w:rFonts w:ascii="Times New Roman" w:eastAsia="Times New Roman" w:hAnsi="Times New Roman" w:cs="Times New Roman"/>
                <w:iCs/>
                <w:noProof/>
                <w:sz w:val="20"/>
                <w:szCs w:val="20"/>
              </w:rPr>
              <w:t>РР</w:t>
            </w:r>
          </w:p>
        </w:tc>
        <w:tc>
          <w:tcPr>
            <w:tcW w:w="1386" w:type="dxa"/>
            <w:tcBorders>
              <w:top w:val="single" w:sz="4" w:space="0" w:color="auto"/>
              <w:left w:val="single" w:sz="4" w:space="0" w:color="auto"/>
              <w:bottom w:val="single" w:sz="4" w:space="0" w:color="auto"/>
              <w:right w:val="single" w:sz="4" w:space="0" w:color="auto"/>
            </w:tcBorders>
          </w:tcPr>
          <w:p w14:paraId="482E92D7" w14:textId="34CE8538" w:rsidR="00874591" w:rsidRDefault="00C50000" w:rsidP="001D1EE6">
            <w:pPr>
              <w:spacing w:before="120" w:after="120"/>
              <w:jc w:val="both"/>
              <w:rPr>
                <w:rFonts w:ascii="Times New Roman" w:eastAsia="Times New Roman" w:hAnsi="Times New Roman" w:cs="Times New Roman"/>
                <w:iCs/>
                <w:noProof/>
                <w:sz w:val="20"/>
                <w:szCs w:val="20"/>
              </w:rPr>
            </w:pPr>
            <w:ins w:id="457" w:author="Iva Chervenkova" w:date="2021-09-27T09:15:00Z">
              <w:r>
                <w:rPr>
                  <w:rFonts w:ascii="Times New Roman" w:eastAsia="Times New Roman" w:hAnsi="Times New Roman" w:cs="Times New Roman"/>
                  <w:iCs/>
                  <w:noProof/>
                  <w:sz w:val="20"/>
                  <w:szCs w:val="20"/>
                </w:rPr>
                <w:t>НП</w:t>
              </w:r>
            </w:ins>
            <w:del w:id="458" w:author="Iva Chervenkova" w:date="2021-09-27T09:14:00Z">
              <w:r w:rsidR="00874591" w:rsidRPr="00F3571A" w:rsidDel="00C50000">
                <w:rPr>
                  <w:rFonts w:ascii="Times New Roman" w:eastAsia="Times New Roman" w:hAnsi="Times New Roman" w:cs="Times New Roman"/>
                  <w:iCs/>
                  <w:noProof/>
                  <w:sz w:val="20"/>
                  <w:szCs w:val="20"/>
                </w:rPr>
                <w:delText>П</w:delText>
              </w:r>
              <w:r w:rsidR="00A970C5" w:rsidRPr="00F3571A" w:rsidDel="00C50000">
                <w:rPr>
                  <w:rFonts w:ascii="Times New Roman" w:eastAsia="Times New Roman" w:hAnsi="Times New Roman" w:cs="Times New Roman"/>
                  <w:iCs/>
                  <w:noProof/>
                  <w:sz w:val="20"/>
                  <w:szCs w:val="20"/>
                </w:rPr>
                <w:delText>реход</w:delText>
              </w:r>
            </w:del>
          </w:p>
          <w:p w14:paraId="3DC42829" w14:textId="77777777" w:rsidR="00A970C5" w:rsidRPr="00563A96" w:rsidRDefault="00A970C5"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Слабо развити</w:t>
            </w:r>
          </w:p>
        </w:tc>
        <w:tc>
          <w:tcPr>
            <w:tcW w:w="1605" w:type="dxa"/>
            <w:tcBorders>
              <w:top w:val="single" w:sz="4" w:space="0" w:color="auto"/>
              <w:left w:val="single" w:sz="4" w:space="0" w:color="auto"/>
              <w:bottom w:val="single" w:sz="4" w:space="0" w:color="auto"/>
              <w:right w:val="single" w:sz="4" w:space="0" w:color="auto"/>
            </w:tcBorders>
          </w:tcPr>
          <w:p w14:paraId="29456F82" w14:textId="073CDDF5" w:rsidR="00874591" w:rsidRPr="00563A96" w:rsidRDefault="00874591" w:rsidP="00F25D44">
            <w:pPr>
              <w:spacing w:before="120" w:after="120"/>
              <w:jc w:val="both"/>
              <w:rPr>
                <w:rFonts w:ascii="Times New Roman" w:eastAsia="Times New Roman" w:hAnsi="Times New Roman" w:cs="Times New Roman"/>
                <w:iCs/>
                <w:noProof/>
                <w:sz w:val="20"/>
                <w:szCs w:val="20"/>
              </w:rPr>
            </w:pPr>
            <w:r w:rsidRPr="00563A96">
              <w:rPr>
                <w:rFonts w:ascii="Times New Roman" w:eastAsia="Times New Roman" w:hAnsi="Times New Roman" w:cs="Times New Roman"/>
                <w:iCs/>
                <w:noProof/>
                <w:sz w:val="20"/>
                <w:szCs w:val="20"/>
              </w:rPr>
              <w:t xml:space="preserve">„Развитие на </w:t>
            </w:r>
            <w:del w:id="459" w:author="Iva Chervenkova" w:date="2021-09-21T10:08:00Z">
              <w:r w:rsidRPr="00563A96" w:rsidDel="00F25D44">
                <w:rPr>
                  <w:rFonts w:ascii="Times New Roman" w:eastAsia="Times New Roman" w:hAnsi="Times New Roman" w:cs="Times New Roman"/>
                  <w:iCs/>
                  <w:noProof/>
                  <w:sz w:val="20"/>
                  <w:szCs w:val="20"/>
                </w:rPr>
                <w:delText>стабилна,</w:delText>
              </w:r>
            </w:del>
            <w:r w:rsidRPr="00563A96">
              <w:rPr>
                <w:rFonts w:ascii="Times New Roman" w:eastAsia="Times New Roman" w:hAnsi="Times New Roman" w:cs="Times New Roman"/>
                <w:iCs/>
                <w:noProof/>
                <w:sz w:val="20"/>
                <w:szCs w:val="20"/>
              </w:rPr>
              <w:t xml:space="preserve"> устойчива на изменението на климата, интелигентна, сигурна</w:t>
            </w:r>
            <w:ins w:id="460" w:author="Iva Chervenkova" w:date="2021-09-21T10:08:00Z">
              <w:r w:rsidR="00F25D44">
                <w:rPr>
                  <w:rFonts w:ascii="Times New Roman" w:eastAsia="Times New Roman" w:hAnsi="Times New Roman" w:cs="Times New Roman"/>
                  <w:iCs/>
                  <w:noProof/>
                  <w:sz w:val="20"/>
                  <w:szCs w:val="20"/>
                </w:rPr>
                <w:t>,</w:t>
              </w:r>
              <w:r w:rsidR="00F25D44" w:rsidRPr="00F25D44">
                <w:rPr>
                  <w:rFonts w:ascii="Times New Roman" w:eastAsia="Times New Roman" w:hAnsi="Times New Roman" w:cs="Times New Roman"/>
                  <w:iCs/>
                  <w:noProof/>
                  <w:sz w:val="20"/>
                  <w:szCs w:val="20"/>
                  <w:lang w:eastAsia="en-US" w:bidi="ar-SA"/>
                </w:rPr>
                <w:t xml:space="preserve"> </w:t>
              </w:r>
              <w:r w:rsidR="00F25D44" w:rsidRPr="00F25D44">
                <w:rPr>
                  <w:rFonts w:ascii="Times New Roman" w:eastAsia="Times New Roman" w:hAnsi="Times New Roman" w:cs="Times New Roman"/>
                  <w:iCs/>
                  <w:noProof/>
                  <w:sz w:val="20"/>
                  <w:szCs w:val="20"/>
                </w:rPr>
                <w:t>стабилна</w:t>
              </w:r>
            </w:ins>
            <w:r w:rsidRPr="00563A96">
              <w:rPr>
                <w:rFonts w:ascii="Times New Roman" w:eastAsia="Times New Roman" w:hAnsi="Times New Roman" w:cs="Times New Roman"/>
                <w:iCs/>
                <w:noProof/>
                <w:sz w:val="20"/>
                <w:szCs w:val="20"/>
              </w:rPr>
              <w:t xml:space="preserve"> и интермодална TEN-T“</w:t>
            </w:r>
          </w:p>
        </w:tc>
        <w:tc>
          <w:tcPr>
            <w:tcW w:w="1202" w:type="dxa"/>
            <w:tcBorders>
              <w:top w:val="single" w:sz="4" w:space="0" w:color="auto"/>
              <w:left w:val="single" w:sz="4" w:space="0" w:color="auto"/>
              <w:bottom w:val="single" w:sz="4" w:space="0" w:color="auto"/>
              <w:right w:val="single" w:sz="4" w:space="0" w:color="auto"/>
            </w:tcBorders>
          </w:tcPr>
          <w:p w14:paraId="67D3940F" w14:textId="77777777" w:rsidR="00874591" w:rsidRDefault="00874591" w:rsidP="001D1EE6">
            <w:pPr>
              <w:spacing w:before="120" w:after="120"/>
              <w:jc w:val="both"/>
              <w:rPr>
                <w:rFonts w:ascii="Times New Roman" w:eastAsia="Times New Roman" w:hAnsi="Times New Roman" w:cs="Times New Roman"/>
                <w:b/>
                <w:iCs/>
                <w:noProof/>
                <w:sz w:val="20"/>
                <w:szCs w:val="20"/>
              </w:rPr>
            </w:pPr>
            <w:r w:rsidRPr="00170D2A">
              <w:rPr>
                <w:rFonts w:ascii="Times New Roman" w:eastAsia="Times New Roman" w:hAnsi="Times New Roman" w:cs="Times New Roman"/>
                <w:b/>
                <w:iCs/>
                <w:noProof/>
                <w:sz w:val="20"/>
                <w:szCs w:val="20"/>
              </w:rPr>
              <w:t>09</w:t>
            </w:r>
            <w:r w:rsidRPr="00170D2A">
              <w:rPr>
                <w:rFonts w:ascii="Times New Roman" w:eastAsia="Times New Roman" w:hAnsi="Times New Roman" w:cs="Times New Roman"/>
                <w:b/>
                <w:iCs/>
                <w:noProof/>
                <w:sz w:val="20"/>
                <w:szCs w:val="20"/>
              </w:rPr>
              <w:tab/>
            </w:r>
          </w:p>
          <w:p w14:paraId="3AE3E861" w14:textId="77777777" w:rsidR="00874591" w:rsidRPr="00170D2A" w:rsidRDefault="00874591" w:rsidP="001D1EE6">
            <w:pPr>
              <w:spacing w:before="120" w:after="120"/>
              <w:rPr>
                <w:rFonts w:ascii="Times New Roman" w:eastAsia="Times New Roman" w:hAnsi="Times New Roman" w:cs="Times New Roman"/>
                <w:iCs/>
                <w:noProof/>
                <w:sz w:val="20"/>
                <w:szCs w:val="20"/>
              </w:rPr>
            </w:pPr>
            <w:r w:rsidRPr="00170D2A">
              <w:rPr>
                <w:rFonts w:ascii="Times New Roman" w:eastAsia="Times New Roman" w:hAnsi="Times New Roman" w:cs="Times New Roman"/>
                <w:iCs/>
                <w:noProof/>
                <w:sz w:val="20"/>
                <w:szCs w:val="20"/>
              </w:rPr>
              <w:t>Не е приложимо</w:t>
            </w:r>
          </w:p>
        </w:tc>
        <w:tc>
          <w:tcPr>
            <w:tcW w:w="1923" w:type="dxa"/>
            <w:tcBorders>
              <w:top w:val="single" w:sz="4" w:space="0" w:color="auto"/>
              <w:left w:val="single" w:sz="4" w:space="0" w:color="auto"/>
              <w:bottom w:val="single" w:sz="4" w:space="0" w:color="auto"/>
              <w:right w:val="single" w:sz="4" w:space="0" w:color="auto"/>
            </w:tcBorders>
          </w:tcPr>
          <w:p w14:paraId="54569E6A" w14:textId="77777777" w:rsidR="00874591" w:rsidRPr="003E58CA" w:rsidRDefault="00E575CB" w:rsidP="001D1EE6">
            <w:pPr>
              <w:spacing w:before="120" w:after="120"/>
              <w:jc w:val="both"/>
              <w:rPr>
                <w:rFonts w:ascii="Times New Roman" w:eastAsia="Times New Roman" w:hAnsi="Times New Roman" w:cs="Times New Roman"/>
                <w:b/>
                <w:iCs/>
                <w:noProof/>
                <w:sz w:val="20"/>
                <w:szCs w:val="20"/>
              </w:rPr>
            </w:pPr>
            <w:r w:rsidRPr="00E575CB">
              <w:rPr>
                <w:rFonts w:ascii="Times New Roman" w:eastAsia="Times New Roman" w:hAnsi="Times New Roman" w:cs="Times New Roman"/>
                <w:b/>
                <w:iCs/>
                <w:noProof/>
                <w:sz w:val="20"/>
                <w:szCs w:val="20"/>
              </w:rPr>
              <w:t>Не е приложимо</w:t>
            </w:r>
          </w:p>
        </w:tc>
      </w:tr>
    </w:tbl>
    <w:p w14:paraId="7980AFED" w14:textId="77777777" w:rsidR="001A2245" w:rsidRDefault="001A2245" w:rsidP="003C502C">
      <w:pPr>
        <w:spacing w:before="240" w:after="240" w:line="240" w:lineRule="auto"/>
        <w:jc w:val="both"/>
        <w:rPr>
          <w:rFonts w:ascii="Times New Roman" w:eastAsia="Calibri" w:hAnsi="Times New Roman" w:cs="Times New Roman"/>
          <w:b/>
          <w:noProof/>
          <w:sz w:val="24"/>
          <w:szCs w:val="20"/>
          <w:lang w:eastAsia="bg-BG" w:bidi="bg-BG"/>
        </w:rPr>
      </w:pPr>
    </w:p>
    <w:tbl>
      <w:tblPr>
        <w:tblStyle w:val="TableGrid"/>
        <w:tblW w:w="0" w:type="auto"/>
        <w:tblLook w:val="04A0" w:firstRow="1" w:lastRow="0" w:firstColumn="1" w:lastColumn="0" w:noHBand="0" w:noVBand="1"/>
      </w:tblPr>
      <w:tblGrid>
        <w:gridCol w:w="1684"/>
        <w:gridCol w:w="1262"/>
        <w:gridCol w:w="1386"/>
        <w:gridCol w:w="1605"/>
        <w:gridCol w:w="1202"/>
        <w:gridCol w:w="1923"/>
      </w:tblGrid>
      <w:tr w:rsidR="001A2245" w:rsidRPr="003E58CA" w14:paraId="7D0F654E" w14:textId="77777777" w:rsidTr="0097374B">
        <w:tc>
          <w:tcPr>
            <w:tcW w:w="9062" w:type="dxa"/>
            <w:gridSpan w:val="6"/>
            <w:tcBorders>
              <w:top w:val="single" w:sz="4" w:space="0" w:color="auto"/>
              <w:left w:val="single" w:sz="4" w:space="0" w:color="auto"/>
              <w:bottom w:val="single" w:sz="4" w:space="0" w:color="auto"/>
              <w:right w:val="single" w:sz="4" w:space="0" w:color="auto"/>
            </w:tcBorders>
            <w:hideMark/>
          </w:tcPr>
          <w:p w14:paraId="1FEA5D70" w14:textId="04DC36D3" w:rsidR="001A2245" w:rsidRPr="003E58CA" w:rsidRDefault="001A2245" w:rsidP="00970C57">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Таблица 8</w:t>
            </w:r>
            <w:r w:rsidR="00970C57">
              <w:rPr>
                <w:rFonts w:ascii="Times New Roman" w:hAnsi="Times New Roman" w:cs="Times New Roman"/>
                <w:b/>
                <w:noProof/>
                <w:sz w:val="20"/>
                <w:szCs w:val="20"/>
              </w:rPr>
              <w:t>: Измерение 7</w:t>
            </w:r>
            <w:r w:rsidRPr="003E58CA">
              <w:rPr>
                <w:rFonts w:ascii="Times New Roman" w:hAnsi="Times New Roman" w:cs="Times New Roman"/>
                <w:b/>
                <w:noProof/>
                <w:sz w:val="20"/>
                <w:szCs w:val="20"/>
              </w:rPr>
              <w:t xml:space="preserve"> — </w:t>
            </w:r>
            <w:r w:rsidR="00970C57">
              <w:rPr>
                <w:rFonts w:ascii="Times New Roman" w:hAnsi="Times New Roman" w:cs="Times New Roman"/>
                <w:b/>
                <w:noProof/>
                <w:sz w:val="20"/>
                <w:szCs w:val="20"/>
              </w:rPr>
              <w:t>Равенство между половете</w:t>
            </w:r>
            <w:r w:rsidRPr="003E58CA">
              <w:rPr>
                <w:rFonts w:ascii="Times New Roman" w:hAnsi="Times New Roman" w:cs="Times New Roman"/>
                <w:b/>
                <w:noProof/>
                <w:sz w:val="20"/>
                <w:szCs w:val="20"/>
              </w:rPr>
              <w:t xml:space="preserve"> </w:t>
            </w:r>
            <w:r w:rsidR="00970C57">
              <w:rPr>
                <w:rFonts w:ascii="Times New Roman" w:hAnsi="Times New Roman" w:cs="Times New Roman"/>
                <w:b/>
                <w:noProof/>
                <w:sz w:val="20"/>
                <w:szCs w:val="20"/>
              </w:rPr>
              <w:t>на</w:t>
            </w:r>
            <w:r w:rsidRPr="003E58CA">
              <w:rPr>
                <w:rFonts w:ascii="Times New Roman" w:hAnsi="Times New Roman" w:cs="Times New Roman"/>
                <w:b/>
                <w:noProof/>
                <w:sz w:val="20"/>
                <w:szCs w:val="20"/>
              </w:rPr>
              <w:t xml:space="preserve"> ЕСФ+</w:t>
            </w:r>
            <w:r w:rsidR="00970C57">
              <w:rPr>
                <w:rFonts w:ascii="Times New Roman" w:hAnsi="Times New Roman" w:cs="Times New Roman"/>
                <w:b/>
                <w:noProof/>
                <w:sz w:val="20"/>
                <w:szCs w:val="20"/>
              </w:rPr>
              <w:t>, ЕФРР, КФ и ФСП</w:t>
            </w:r>
          </w:p>
        </w:tc>
      </w:tr>
      <w:tr w:rsidR="001A2245" w:rsidRPr="003E58CA" w14:paraId="3333DAC5" w14:textId="77777777" w:rsidTr="0097374B">
        <w:tc>
          <w:tcPr>
            <w:tcW w:w="1684" w:type="dxa"/>
            <w:tcBorders>
              <w:top w:val="single" w:sz="4" w:space="0" w:color="auto"/>
              <w:left w:val="single" w:sz="4" w:space="0" w:color="auto"/>
              <w:bottom w:val="single" w:sz="4" w:space="0" w:color="auto"/>
              <w:right w:val="single" w:sz="4" w:space="0" w:color="auto"/>
            </w:tcBorders>
            <w:hideMark/>
          </w:tcPr>
          <w:p w14:paraId="52AE5673" w14:textId="77777777" w:rsidR="001A2245" w:rsidRPr="003E58CA" w:rsidRDefault="001A2245"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262" w:type="dxa"/>
            <w:tcBorders>
              <w:top w:val="single" w:sz="4" w:space="0" w:color="auto"/>
              <w:left w:val="single" w:sz="4" w:space="0" w:color="auto"/>
              <w:bottom w:val="single" w:sz="4" w:space="0" w:color="auto"/>
              <w:right w:val="single" w:sz="4" w:space="0" w:color="auto"/>
            </w:tcBorders>
            <w:hideMark/>
          </w:tcPr>
          <w:p w14:paraId="05375006" w14:textId="77777777" w:rsidR="001A2245" w:rsidRPr="003E58CA" w:rsidRDefault="001A2245"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386" w:type="dxa"/>
            <w:tcBorders>
              <w:top w:val="single" w:sz="4" w:space="0" w:color="auto"/>
              <w:left w:val="single" w:sz="4" w:space="0" w:color="auto"/>
              <w:bottom w:val="single" w:sz="4" w:space="0" w:color="auto"/>
              <w:right w:val="single" w:sz="4" w:space="0" w:color="auto"/>
            </w:tcBorders>
            <w:hideMark/>
          </w:tcPr>
          <w:p w14:paraId="3605AC47" w14:textId="77777777" w:rsidR="001A2245" w:rsidRPr="00F3571A" w:rsidRDefault="001A2245" w:rsidP="0097374B">
            <w:pPr>
              <w:spacing w:before="120" w:after="120"/>
              <w:jc w:val="both"/>
              <w:rPr>
                <w:rFonts w:ascii="Times New Roman" w:eastAsia="Times New Roman" w:hAnsi="Times New Roman" w:cs="Times New Roman"/>
                <w:b/>
                <w:iCs/>
                <w:noProof/>
                <w:sz w:val="20"/>
                <w:szCs w:val="20"/>
              </w:rPr>
            </w:pPr>
            <w:r w:rsidRPr="00F3571A">
              <w:rPr>
                <w:rFonts w:ascii="Times New Roman" w:hAnsi="Times New Roman" w:cs="Times New Roman"/>
                <w:b/>
                <w:noProof/>
                <w:sz w:val="20"/>
                <w:szCs w:val="20"/>
              </w:rPr>
              <w:t>Категория региони</w:t>
            </w:r>
          </w:p>
        </w:tc>
        <w:tc>
          <w:tcPr>
            <w:tcW w:w="1605" w:type="dxa"/>
            <w:tcBorders>
              <w:top w:val="single" w:sz="4" w:space="0" w:color="auto"/>
              <w:left w:val="single" w:sz="4" w:space="0" w:color="auto"/>
              <w:bottom w:val="single" w:sz="4" w:space="0" w:color="auto"/>
              <w:right w:val="single" w:sz="4" w:space="0" w:color="auto"/>
            </w:tcBorders>
            <w:hideMark/>
          </w:tcPr>
          <w:p w14:paraId="12AEFF2E" w14:textId="77777777" w:rsidR="001A2245" w:rsidRPr="003E58CA" w:rsidRDefault="001A2245"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202" w:type="dxa"/>
            <w:tcBorders>
              <w:top w:val="single" w:sz="4" w:space="0" w:color="auto"/>
              <w:left w:val="single" w:sz="4" w:space="0" w:color="auto"/>
              <w:bottom w:val="single" w:sz="4" w:space="0" w:color="auto"/>
              <w:right w:val="single" w:sz="4" w:space="0" w:color="auto"/>
            </w:tcBorders>
            <w:hideMark/>
          </w:tcPr>
          <w:p w14:paraId="5E8043F4" w14:textId="77777777" w:rsidR="001A2245" w:rsidRPr="003E58CA" w:rsidRDefault="001A2245"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1923" w:type="dxa"/>
            <w:tcBorders>
              <w:top w:val="single" w:sz="4" w:space="0" w:color="auto"/>
              <w:left w:val="single" w:sz="4" w:space="0" w:color="auto"/>
              <w:bottom w:val="single" w:sz="4" w:space="0" w:color="auto"/>
              <w:right w:val="single" w:sz="4" w:space="0" w:color="auto"/>
            </w:tcBorders>
            <w:hideMark/>
          </w:tcPr>
          <w:p w14:paraId="79BBC2FA" w14:textId="77777777" w:rsidR="001A2245" w:rsidRPr="003E58CA" w:rsidRDefault="001A2245" w:rsidP="0097374B">
            <w:pPr>
              <w:spacing w:before="120" w:after="120"/>
              <w:jc w:val="both"/>
              <w:rPr>
                <w:rFonts w:ascii="Times New Roman" w:eastAsia="Times New Roman" w:hAnsi="Times New Roman" w:cs="Times New Roman"/>
                <w:b/>
                <w:iCs/>
                <w:noProof/>
                <w:sz w:val="20"/>
                <w:szCs w:val="20"/>
              </w:rPr>
            </w:pPr>
            <w:r w:rsidRPr="00E575CB">
              <w:rPr>
                <w:rFonts w:ascii="Times New Roman" w:hAnsi="Times New Roman" w:cs="Times New Roman"/>
                <w:b/>
                <w:noProof/>
                <w:sz w:val="20"/>
                <w:szCs w:val="20"/>
              </w:rPr>
              <w:t>Сума (EUR)</w:t>
            </w:r>
          </w:p>
        </w:tc>
      </w:tr>
      <w:tr w:rsidR="001A2245" w:rsidRPr="003E58CA" w14:paraId="12122702" w14:textId="77777777" w:rsidTr="0097374B">
        <w:tc>
          <w:tcPr>
            <w:tcW w:w="1684" w:type="dxa"/>
            <w:tcBorders>
              <w:top w:val="single" w:sz="4" w:space="0" w:color="auto"/>
              <w:left w:val="single" w:sz="4" w:space="0" w:color="auto"/>
              <w:bottom w:val="single" w:sz="4" w:space="0" w:color="auto"/>
              <w:right w:val="single" w:sz="4" w:space="0" w:color="auto"/>
            </w:tcBorders>
          </w:tcPr>
          <w:p w14:paraId="675C8B69" w14:textId="77777777" w:rsidR="001A2245" w:rsidRPr="00563A96" w:rsidRDefault="001A2245" w:rsidP="0097374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2</w:t>
            </w:r>
            <w:r w:rsidRPr="00563A96">
              <w:rPr>
                <w:rFonts w:ascii="Times New Roman" w:eastAsia="Times New Roman" w:hAnsi="Times New Roman" w:cs="Times New Roman"/>
                <w:iCs/>
                <w:noProof/>
                <w:sz w:val="20"/>
                <w:szCs w:val="20"/>
              </w:rPr>
              <w:t xml:space="preserve"> „Развитие на пътната инфраструктура по „основната“  Трансевропейска транспортна мрежа</w:t>
            </w:r>
            <w:r>
              <w:rPr>
                <w:rFonts w:ascii="Times New Roman" w:eastAsia="Times New Roman" w:hAnsi="Times New Roman" w:cs="Times New Roman"/>
                <w:iCs/>
                <w:noProof/>
                <w:sz w:val="20"/>
                <w:szCs w:val="20"/>
              </w:rPr>
              <w:t xml:space="preserve"> и пътни връзки</w:t>
            </w:r>
            <w:r w:rsidRPr="00563A96">
              <w:rPr>
                <w:rFonts w:ascii="Times New Roman" w:eastAsia="Times New Roman" w:hAnsi="Times New Roman" w:cs="Times New Roman"/>
                <w:iCs/>
                <w:noProof/>
                <w:sz w:val="20"/>
                <w:szCs w:val="20"/>
              </w:rPr>
              <w:t>“</w:t>
            </w:r>
          </w:p>
        </w:tc>
        <w:tc>
          <w:tcPr>
            <w:tcW w:w="1262" w:type="dxa"/>
            <w:tcBorders>
              <w:top w:val="single" w:sz="4" w:space="0" w:color="auto"/>
              <w:left w:val="single" w:sz="4" w:space="0" w:color="auto"/>
              <w:bottom w:val="single" w:sz="4" w:space="0" w:color="auto"/>
              <w:right w:val="single" w:sz="4" w:space="0" w:color="auto"/>
            </w:tcBorders>
          </w:tcPr>
          <w:p w14:paraId="0E0DE185" w14:textId="77777777" w:rsidR="00FF1572" w:rsidRDefault="00FF1572" w:rsidP="0097374B">
            <w:pPr>
              <w:spacing w:before="120" w:after="120"/>
              <w:jc w:val="both"/>
              <w:rPr>
                <w:ins w:id="461" w:author="Iva Chervenkova" w:date="2021-09-27T09:00:00Z"/>
                <w:rFonts w:ascii="Times New Roman" w:eastAsia="Times New Roman" w:hAnsi="Times New Roman" w:cs="Times New Roman"/>
                <w:iCs/>
                <w:noProof/>
                <w:sz w:val="20"/>
                <w:szCs w:val="20"/>
              </w:rPr>
            </w:pPr>
            <w:ins w:id="462" w:author="Iva Chervenkova" w:date="2021-09-27T09:00:00Z">
              <w:r>
                <w:rPr>
                  <w:rFonts w:ascii="Times New Roman" w:eastAsia="Times New Roman" w:hAnsi="Times New Roman" w:cs="Times New Roman"/>
                  <w:iCs/>
                  <w:noProof/>
                  <w:sz w:val="20"/>
                  <w:szCs w:val="20"/>
                </w:rPr>
                <w:t>КФ</w:t>
              </w:r>
            </w:ins>
          </w:p>
          <w:p w14:paraId="645D1ECC" w14:textId="4C30FAAF" w:rsidR="001A2245" w:rsidRPr="00563A96" w:rsidRDefault="001A2245" w:rsidP="0097374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w:t>
            </w:r>
            <w:r w:rsidRPr="00563A96">
              <w:rPr>
                <w:rFonts w:ascii="Times New Roman" w:eastAsia="Times New Roman" w:hAnsi="Times New Roman" w:cs="Times New Roman"/>
                <w:iCs/>
                <w:noProof/>
                <w:sz w:val="20"/>
                <w:szCs w:val="20"/>
              </w:rPr>
              <w:t>Ф</w:t>
            </w:r>
            <w:r>
              <w:rPr>
                <w:rFonts w:ascii="Times New Roman" w:eastAsia="Times New Roman" w:hAnsi="Times New Roman" w:cs="Times New Roman"/>
                <w:iCs/>
                <w:noProof/>
                <w:sz w:val="20"/>
                <w:szCs w:val="20"/>
              </w:rPr>
              <w:t>РР</w:t>
            </w:r>
          </w:p>
        </w:tc>
        <w:tc>
          <w:tcPr>
            <w:tcW w:w="1386" w:type="dxa"/>
            <w:tcBorders>
              <w:top w:val="single" w:sz="4" w:space="0" w:color="auto"/>
              <w:left w:val="single" w:sz="4" w:space="0" w:color="auto"/>
              <w:bottom w:val="single" w:sz="4" w:space="0" w:color="auto"/>
              <w:right w:val="single" w:sz="4" w:space="0" w:color="auto"/>
            </w:tcBorders>
          </w:tcPr>
          <w:p w14:paraId="63736846" w14:textId="5C3B0566" w:rsidR="001A2245" w:rsidRDefault="00C50000" w:rsidP="0097374B">
            <w:pPr>
              <w:spacing w:before="120" w:after="120"/>
              <w:jc w:val="both"/>
              <w:rPr>
                <w:rFonts w:ascii="Times New Roman" w:eastAsia="Times New Roman" w:hAnsi="Times New Roman" w:cs="Times New Roman"/>
                <w:iCs/>
                <w:noProof/>
                <w:sz w:val="20"/>
                <w:szCs w:val="20"/>
              </w:rPr>
            </w:pPr>
            <w:ins w:id="463" w:author="Iva Chervenkova" w:date="2021-09-27T09:15:00Z">
              <w:r>
                <w:rPr>
                  <w:rFonts w:ascii="Times New Roman" w:eastAsia="Times New Roman" w:hAnsi="Times New Roman" w:cs="Times New Roman"/>
                  <w:iCs/>
                  <w:noProof/>
                  <w:sz w:val="20"/>
                  <w:szCs w:val="20"/>
                </w:rPr>
                <w:t>НП</w:t>
              </w:r>
            </w:ins>
            <w:del w:id="464" w:author="Iva Chervenkova" w:date="2021-09-27T09:15:00Z">
              <w:r w:rsidR="001A2245" w:rsidRPr="00F3571A" w:rsidDel="00C50000">
                <w:rPr>
                  <w:rFonts w:ascii="Times New Roman" w:eastAsia="Times New Roman" w:hAnsi="Times New Roman" w:cs="Times New Roman"/>
                  <w:iCs/>
                  <w:noProof/>
                  <w:sz w:val="20"/>
                  <w:szCs w:val="20"/>
                </w:rPr>
                <w:delText>Преход</w:delText>
              </w:r>
            </w:del>
          </w:p>
          <w:p w14:paraId="5D744269" w14:textId="77777777" w:rsidR="001A2245" w:rsidRPr="00563A96" w:rsidRDefault="001A2245" w:rsidP="0097374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Слабо развити</w:t>
            </w:r>
          </w:p>
        </w:tc>
        <w:tc>
          <w:tcPr>
            <w:tcW w:w="1605" w:type="dxa"/>
            <w:tcBorders>
              <w:top w:val="single" w:sz="4" w:space="0" w:color="auto"/>
              <w:left w:val="single" w:sz="4" w:space="0" w:color="auto"/>
              <w:bottom w:val="single" w:sz="4" w:space="0" w:color="auto"/>
              <w:right w:val="single" w:sz="4" w:space="0" w:color="auto"/>
            </w:tcBorders>
          </w:tcPr>
          <w:p w14:paraId="50248F15" w14:textId="58D4B134" w:rsidR="001A2245" w:rsidRPr="00563A96" w:rsidRDefault="001A2245" w:rsidP="00F25D44">
            <w:pPr>
              <w:spacing w:before="120" w:after="120"/>
              <w:jc w:val="both"/>
              <w:rPr>
                <w:rFonts w:ascii="Times New Roman" w:eastAsia="Times New Roman" w:hAnsi="Times New Roman" w:cs="Times New Roman"/>
                <w:iCs/>
                <w:noProof/>
                <w:sz w:val="20"/>
                <w:szCs w:val="20"/>
              </w:rPr>
            </w:pPr>
            <w:r w:rsidRPr="00563A96">
              <w:rPr>
                <w:rFonts w:ascii="Times New Roman" w:eastAsia="Times New Roman" w:hAnsi="Times New Roman" w:cs="Times New Roman"/>
                <w:iCs/>
                <w:noProof/>
                <w:sz w:val="20"/>
                <w:szCs w:val="20"/>
              </w:rPr>
              <w:t xml:space="preserve">„Развитие на </w:t>
            </w:r>
            <w:del w:id="465" w:author="Iva Chervenkova" w:date="2021-09-21T10:08:00Z">
              <w:r w:rsidRPr="00563A96" w:rsidDel="00F25D44">
                <w:rPr>
                  <w:rFonts w:ascii="Times New Roman" w:eastAsia="Times New Roman" w:hAnsi="Times New Roman" w:cs="Times New Roman"/>
                  <w:iCs/>
                  <w:noProof/>
                  <w:sz w:val="20"/>
                  <w:szCs w:val="20"/>
                </w:rPr>
                <w:delText>стабилна,</w:delText>
              </w:r>
            </w:del>
            <w:r w:rsidRPr="00563A96">
              <w:rPr>
                <w:rFonts w:ascii="Times New Roman" w:eastAsia="Times New Roman" w:hAnsi="Times New Roman" w:cs="Times New Roman"/>
                <w:iCs/>
                <w:noProof/>
                <w:sz w:val="20"/>
                <w:szCs w:val="20"/>
              </w:rPr>
              <w:t xml:space="preserve"> устойчива на изменението на климата, интелигентна, сигурна</w:t>
            </w:r>
            <w:ins w:id="466" w:author="Iva Chervenkova" w:date="2021-09-21T10:08:00Z">
              <w:r w:rsidR="00F25D44">
                <w:rPr>
                  <w:rFonts w:ascii="Times New Roman" w:eastAsia="Times New Roman" w:hAnsi="Times New Roman" w:cs="Times New Roman"/>
                  <w:iCs/>
                  <w:noProof/>
                  <w:sz w:val="20"/>
                  <w:szCs w:val="20"/>
                </w:rPr>
                <w:t>,</w:t>
              </w:r>
              <w:r w:rsidR="00F25D44" w:rsidRPr="00F25D44">
                <w:rPr>
                  <w:rFonts w:ascii="Times New Roman" w:eastAsia="Times New Roman" w:hAnsi="Times New Roman" w:cs="Times New Roman"/>
                  <w:iCs/>
                  <w:noProof/>
                  <w:sz w:val="20"/>
                  <w:szCs w:val="20"/>
                  <w:lang w:eastAsia="en-US" w:bidi="ar-SA"/>
                </w:rPr>
                <w:t xml:space="preserve"> </w:t>
              </w:r>
              <w:r w:rsidR="00F25D44" w:rsidRPr="00F25D44">
                <w:rPr>
                  <w:rFonts w:ascii="Times New Roman" w:eastAsia="Times New Roman" w:hAnsi="Times New Roman" w:cs="Times New Roman"/>
                  <w:iCs/>
                  <w:noProof/>
                  <w:sz w:val="20"/>
                  <w:szCs w:val="20"/>
                </w:rPr>
                <w:t>стабилна</w:t>
              </w:r>
            </w:ins>
            <w:r w:rsidRPr="00563A96">
              <w:rPr>
                <w:rFonts w:ascii="Times New Roman" w:eastAsia="Times New Roman" w:hAnsi="Times New Roman" w:cs="Times New Roman"/>
                <w:iCs/>
                <w:noProof/>
                <w:sz w:val="20"/>
                <w:szCs w:val="20"/>
              </w:rPr>
              <w:t xml:space="preserve"> и интермодална TEN-T“</w:t>
            </w:r>
          </w:p>
        </w:tc>
        <w:tc>
          <w:tcPr>
            <w:tcW w:w="1202" w:type="dxa"/>
            <w:tcBorders>
              <w:top w:val="single" w:sz="4" w:space="0" w:color="auto"/>
              <w:left w:val="single" w:sz="4" w:space="0" w:color="auto"/>
              <w:bottom w:val="single" w:sz="4" w:space="0" w:color="auto"/>
              <w:right w:val="single" w:sz="4" w:space="0" w:color="auto"/>
            </w:tcBorders>
          </w:tcPr>
          <w:p w14:paraId="259209C6" w14:textId="77777777" w:rsidR="001A2245" w:rsidRDefault="001A2245" w:rsidP="0097374B">
            <w:pPr>
              <w:spacing w:before="120" w:after="120"/>
              <w:jc w:val="both"/>
              <w:rPr>
                <w:rFonts w:ascii="Times New Roman" w:eastAsia="Times New Roman" w:hAnsi="Times New Roman" w:cs="Times New Roman"/>
                <w:b/>
                <w:iCs/>
                <w:noProof/>
                <w:sz w:val="20"/>
                <w:szCs w:val="20"/>
              </w:rPr>
            </w:pPr>
            <w:r w:rsidRPr="00170D2A">
              <w:rPr>
                <w:rFonts w:ascii="Times New Roman" w:eastAsia="Times New Roman" w:hAnsi="Times New Roman" w:cs="Times New Roman"/>
                <w:b/>
                <w:iCs/>
                <w:noProof/>
                <w:sz w:val="20"/>
                <w:szCs w:val="20"/>
              </w:rPr>
              <w:t>09</w:t>
            </w:r>
            <w:r w:rsidRPr="00170D2A">
              <w:rPr>
                <w:rFonts w:ascii="Times New Roman" w:eastAsia="Times New Roman" w:hAnsi="Times New Roman" w:cs="Times New Roman"/>
                <w:b/>
                <w:iCs/>
                <w:noProof/>
                <w:sz w:val="20"/>
                <w:szCs w:val="20"/>
              </w:rPr>
              <w:tab/>
            </w:r>
          </w:p>
          <w:p w14:paraId="6E8DAF0B" w14:textId="77777777" w:rsidR="001A2245" w:rsidRPr="00170D2A" w:rsidRDefault="001A2245" w:rsidP="0097374B">
            <w:pPr>
              <w:spacing w:before="120" w:after="120"/>
              <w:rPr>
                <w:rFonts w:ascii="Times New Roman" w:eastAsia="Times New Roman" w:hAnsi="Times New Roman" w:cs="Times New Roman"/>
                <w:iCs/>
                <w:noProof/>
                <w:sz w:val="20"/>
                <w:szCs w:val="20"/>
              </w:rPr>
            </w:pPr>
            <w:r w:rsidRPr="00170D2A">
              <w:rPr>
                <w:rFonts w:ascii="Times New Roman" w:eastAsia="Times New Roman" w:hAnsi="Times New Roman" w:cs="Times New Roman"/>
                <w:iCs/>
                <w:noProof/>
                <w:sz w:val="20"/>
                <w:szCs w:val="20"/>
              </w:rPr>
              <w:t>Не е приложимо</w:t>
            </w:r>
          </w:p>
        </w:tc>
        <w:tc>
          <w:tcPr>
            <w:tcW w:w="1923" w:type="dxa"/>
            <w:tcBorders>
              <w:top w:val="single" w:sz="4" w:space="0" w:color="auto"/>
              <w:left w:val="single" w:sz="4" w:space="0" w:color="auto"/>
              <w:bottom w:val="single" w:sz="4" w:space="0" w:color="auto"/>
              <w:right w:val="single" w:sz="4" w:space="0" w:color="auto"/>
            </w:tcBorders>
          </w:tcPr>
          <w:p w14:paraId="4C812917" w14:textId="77777777" w:rsidR="001A2245" w:rsidRPr="003E58CA" w:rsidRDefault="001A2245" w:rsidP="0097374B">
            <w:pPr>
              <w:spacing w:before="120" w:after="120"/>
              <w:jc w:val="both"/>
              <w:rPr>
                <w:rFonts w:ascii="Times New Roman" w:eastAsia="Times New Roman" w:hAnsi="Times New Roman" w:cs="Times New Roman"/>
                <w:b/>
                <w:iCs/>
                <w:noProof/>
                <w:sz w:val="20"/>
                <w:szCs w:val="20"/>
              </w:rPr>
            </w:pPr>
            <w:r w:rsidRPr="00E575CB">
              <w:rPr>
                <w:rFonts w:ascii="Times New Roman" w:eastAsia="Times New Roman" w:hAnsi="Times New Roman" w:cs="Times New Roman"/>
                <w:b/>
                <w:iCs/>
                <w:noProof/>
                <w:sz w:val="20"/>
                <w:szCs w:val="20"/>
              </w:rPr>
              <w:t>Не е приложимо</w:t>
            </w:r>
          </w:p>
        </w:tc>
      </w:tr>
    </w:tbl>
    <w:p w14:paraId="642BB920" w14:textId="261D8FEB" w:rsidR="001A2245" w:rsidRDefault="001A2245" w:rsidP="003C502C">
      <w:pPr>
        <w:spacing w:before="240" w:after="240" w:line="240" w:lineRule="auto"/>
        <w:jc w:val="both"/>
        <w:rPr>
          <w:rFonts w:ascii="Times New Roman" w:eastAsia="Calibri" w:hAnsi="Times New Roman" w:cs="Times New Roman"/>
          <w:b/>
          <w:noProof/>
          <w:sz w:val="24"/>
          <w:szCs w:val="20"/>
          <w:lang w:eastAsia="bg-BG" w:bidi="bg-BG"/>
        </w:rPr>
      </w:pPr>
    </w:p>
    <w:p w14:paraId="572700FD" w14:textId="569A9121" w:rsidR="006B3C5B" w:rsidRDefault="006B3C5B" w:rsidP="003C502C">
      <w:pPr>
        <w:spacing w:before="240" w:after="240" w:line="240" w:lineRule="auto"/>
        <w:jc w:val="both"/>
        <w:rPr>
          <w:rFonts w:ascii="Times New Roman" w:eastAsia="Calibri" w:hAnsi="Times New Roman" w:cs="Times New Roman"/>
          <w:b/>
          <w:noProof/>
          <w:sz w:val="24"/>
          <w:szCs w:val="20"/>
          <w:lang w:eastAsia="bg-BG" w:bidi="bg-BG"/>
        </w:rPr>
      </w:pPr>
      <w:r>
        <w:rPr>
          <w:rFonts w:ascii="Times New Roman" w:eastAsia="Calibri" w:hAnsi="Times New Roman" w:cs="Times New Roman"/>
          <w:b/>
          <w:noProof/>
          <w:sz w:val="24"/>
          <w:szCs w:val="20"/>
          <w:lang w:eastAsia="bg-BG" w:bidi="bg-BG"/>
        </w:rPr>
        <w:t xml:space="preserve">2.1.1.4. Индикативна разбивка на програмираните средства </w:t>
      </w:r>
      <w:r>
        <w:rPr>
          <w:rFonts w:ascii="Times New Roman" w:eastAsia="Calibri" w:hAnsi="Times New Roman" w:cs="Times New Roman"/>
          <w:b/>
          <w:noProof/>
          <w:sz w:val="24"/>
          <w:szCs w:val="20"/>
          <w:lang w:val="en-US" w:eastAsia="bg-BG" w:bidi="bg-BG"/>
        </w:rPr>
        <w:t>(</w:t>
      </w:r>
      <w:r>
        <w:rPr>
          <w:rFonts w:ascii="Times New Roman" w:eastAsia="Calibri" w:hAnsi="Times New Roman" w:cs="Times New Roman"/>
          <w:b/>
          <w:noProof/>
          <w:sz w:val="24"/>
          <w:szCs w:val="20"/>
          <w:lang w:eastAsia="bg-BG" w:bidi="bg-BG"/>
        </w:rPr>
        <w:t>ЕС</w:t>
      </w:r>
      <w:r>
        <w:rPr>
          <w:rFonts w:ascii="Times New Roman" w:eastAsia="Calibri" w:hAnsi="Times New Roman" w:cs="Times New Roman"/>
          <w:b/>
          <w:noProof/>
          <w:sz w:val="24"/>
          <w:szCs w:val="20"/>
          <w:lang w:val="en-US" w:eastAsia="bg-BG" w:bidi="bg-BG"/>
        </w:rPr>
        <w:t>)</w:t>
      </w:r>
      <w:r>
        <w:rPr>
          <w:rFonts w:ascii="Times New Roman" w:eastAsia="Calibri" w:hAnsi="Times New Roman" w:cs="Times New Roman"/>
          <w:b/>
          <w:noProof/>
          <w:sz w:val="24"/>
          <w:szCs w:val="20"/>
          <w:lang w:eastAsia="bg-BG" w:bidi="bg-BG"/>
        </w:rPr>
        <w:t xml:space="preserve"> по видове интервенции за ЕФМДРА</w:t>
      </w:r>
    </w:p>
    <w:p w14:paraId="4810A608" w14:textId="77777777" w:rsidR="006B3C5B" w:rsidRPr="00D548CD" w:rsidRDefault="006B3C5B" w:rsidP="006B3C5B">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Calibri" w:hAnsi="Times New Roman" w:cs="Times New Roman"/>
          <w:noProof/>
          <w:sz w:val="24"/>
          <w:szCs w:val="20"/>
          <w:lang w:eastAsia="bg-BG" w:bidi="bg-BG"/>
        </w:rPr>
        <w:t>Неприложимо.</w:t>
      </w:r>
    </w:p>
    <w:p w14:paraId="02BE8FD6" w14:textId="77777777" w:rsidR="006B3C5B" w:rsidRPr="006B3C5B" w:rsidRDefault="006B3C5B" w:rsidP="003C502C">
      <w:pPr>
        <w:spacing w:before="240" w:after="240" w:line="240" w:lineRule="auto"/>
        <w:jc w:val="both"/>
        <w:rPr>
          <w:rFonts w:ascii="Times New Roman" w:eastAsia="Calibri" w:hAnsi="Times New Roman" w:cs="Times New Roman"/>
          <w:noProof/>
          <w:sz w:val="24"/>
          <w:szCs w:val="20"/>
          <w:lang w:eastAsia="bg-BG" w:bidi="bg-BG"/>
        </w:rPr>
      </w:pPr>
    </w:p>
    <w:p w14:paraId="459EBC0E" w14:textId="61BED3D0" w:rsidR="003C502C" w:rsidRPr="003E58CA" w:rsidRDefault="003C502C" w:rsidP="003C502C">
      <w:pPr>
        <w:spacing w:before="240" w:after="240" w:line="240" w:lineRule="auto"/>
        <w:jc w:val="both"/>
        <w:rPr>
          <w:rFonts w:ascii="Times New Roman" w:eastAsia="Times New Roman" w:hAnsi="Times New Roman" w:cs="Times New Roman"/>
          <w:b/>
          <w:iCs/>
          <w:noProof/>
          <w:sz w:val="24"/>
          <w:szCs w:val="24"/>
          <w:lang w:eastAsia="bg-BG" w:bidi="bg-BG"/>
        </w:rPr>
      </w:pPr>
      <w:r w:rsidRPr="003E58CA">
        <w:rPr>
          <w:rFonts w:ascii="Times New Roman" w:eastAsia="Calibri" w:hAnsi="Times New Roman" w:cs="Times New Roman"/>
          <w:b/>
          <w:noProof/>
          <w:sz w:val="24"/>
          <w:szCs w:val="20"/>
          <w:lang w:eastAsia="bg-BG" w:bidi="bg-BG"/>
        </w:rPr>
        <w:t>2.1.</w:t>
      </w:r>
      <w:r w:rsidR="006B3C5B">
        <w:rPr>
          <w:rFonts w:ascii="Times New Roman" w:eastAsia="Calibri" w:hAnsi="Times New Roman" w:cs="Times New Roman"/>
          <w:b/>
          <w:noProof/>
          <w:sz w:val="24"/>
          <w:szCs w:val="20"/>
          <w:lang w:eastAsia="bg-BG" w:bidi="bg-BG"/>
        </w:rPr>
        <w:t>1.</w:t>
      </w:r>
      <w:r w:rsidRPr="003E58CA">
        <w:rPr>
          <w:rFonts w:ascii="Times New Roman" w:eastAsia="Calibri" w:hAnsi="Times New Roman" w:cs="Times New Roman"/>
          <w:b/>
          <w:noProof/>
          <w:sz w:val="24"/>
          <w:szCs w:val="20"/>
          <w:lang w:eastAsia="bg-BG" w:bidi="bg-BG"/>
        </w:rPr>
        <w:t>2 Специфична цел за преодоляване на материалните лишения</w:t>
      </w:r>
    </w:p>
    <w:p w14:paraId="75A140B8" w14:textId="19EAD9B1" w:rsidR="003C502C" w:rsidRDefault="003C502C" w:rsidP="003C502C">
      <w:pP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Позова</w:t>
      </w:r>
      <w:r w:rsidR="00DC67DD">
        <w:rPr>
          <w:rFonts w:ascii="Times New Roman" w:eastAsia="Calibri" w:hAnsi="Times New Roman" w:cs="Times New Roman"/>
          <w:i/>
          <w:noProof/>
          <w:sz w:val="24"/>
          <w:szCs w:val="20"/>
          <w:lang w:eastAsia="bg-BG" w:bidi="bg-BG"/>
        </w:rPr>
        <w:t>ване: Член 22, параграф 3 от</w:t>
      </w:r>
      <w:r w:rsidRPr="003E58CA">
        <w:rPr>
          <w:rFonts w:ascii="Times New Roman" w:eastAsia="Calibri" w:hAnsi="Times New Roman" w:cs="Times New Roman"/>
          <w:i/>
          <w:noProof/>
          <w:sz w:val="24"/>
          <w:szCs w:val="20"/>
          <w:lang w:eastAsia="bg-BG" w:bidi="bg-BG"/>
        </w:rPr>
        <w:t xml:space="preserve"> РОР</w:t>
      </w:r>
      <w:r w:rsidR="00DC67DD">
        <w:rPr>
          <w:rFonts w:ascii="Times New Roman" w:eastAsia="Calibri" w:hAnsi="Times New Roman" w:cs="Times New Roman"/>
          <w:i/>
          <w:noProof/>
          <w:sz w:val="24"/>
          <w:szCs w:val="20"/>
          <w:lang w:eastAsia="bg-BG" w:bidi="bg-BG"/>
        </w:rPr>
        <w:t xml:space="preserve"> и членове 20 и 23, параграфи 1 и 2 от Регламента за ЕСФ+</w:t>
      </w:r>
    </w:p>
    <w:p w14:paraId="463CD8AA" w14:textId="77777777" w:rsidR="003C502C" w:rsidRPr="003E58CA" w:rsidRDefault="003C502C" w:rsidP="003C502C">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lastRenderedPageBreak/>
        <w:t>Вид помощ</w:t>
      </w:r>
    </w:p>
    <w:p w14:paraId="2750DB7C" w14:textId="77777777" w:rsidR="003C502C" w:rsidRDefault="003C502C" w:rsidP="003C502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14:paraId="6400E2D6" w14:textId="77777777" w:rsidR="003C502C" w:rsidRPr="00D548CD" w:rsidRDefault="003C502C" w:rsidP="003C502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Calibri" w:hAnsi="Times New Roman" w:cs="Times New Roman"/>
          <w:noProof/>
          <w:sz w:val="24"/>
          <w:szCs w:val="20"/>
          <w:lang w:eastAsia="bg-BG" w:bidi="bg-BG"/>
        </w:rPr>
        <w:t>Неприложимо.</w:t>
      </w:r>
    </w:p>
    <w:p w14:paraId="110B0DD4" w14:textId="77777777" w:rsidR="003C502C" w:rsidRPr="003E58CA" w:rsidRDefault="003C502C" w:rsidP="003C502C">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Основни целеви групи</w:t>
      </w:r>
    </w:p>
    <w:p w14:paraId="701E2893" w14:textId="77777777" w:rsidR="003C502C" w:rsidRDefault="003C502C" w:rsidP="003C502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14:paraId="50076FD6" w14:textId="77777777" w:rsidR="003C502C" w:rsidRPr="00D548CD" w:rsidRDefault="003C502C" w:rsidP="003C502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Times New Roman" w:hAnsi="Times New Roman" w:cs="Times New Roman"/>
          <w:noProof/>
          <w:sz w:val="24"/>
          <w:szCs w:val="24"/>
          <w:lang w:eastAsia="bg-BG" w:bidi="bg-BG"/>
        </w:rPr>
        <w:t>Неприложимо.</w:t>
      </w:r>
    </w:p>
    <w:p w14:paraId="485A35E4" w14:textId="77777777" w:rsidR="003C502C" w:rsidRPr="003E58CA" w:rsidRDefault="003C502C" w:rsidP="003C502C">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Декриптиране на национални или регионални схеми за подпомагане</w:t>
      </w:r>
    </w:p>
    <w:p w14:paraId="47D23ACD" w14:textId="77777777" w:rsidR="003C502C" w:rsidRDefault="003C502C" w:rsidP="003C502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14:paraId="6726B58B" w14:textId="77777777" w:rsidR="003C502C" w:rsidRPr="00D548CD" w:rsidRDefault="003C502C" w:rsidP="003C502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Times New Roman" w:hAnsi="Times New Roman" w:cs="Times New Roman"/>
          <w:noProof/>
          <w:sz w:val="24"/>
          <w:szCs w:val="24"/>
          <w:lang w:eastAsia="bg-BG" w:bidi="bg-BG"/>
        </w:rPr>
        <w:t>Неприложимо.</w:t>
      </w:r>
    </w:p>
    <w:p w14:paraId="530F84FD" w14:textId="77777777" w:rsidR="003C502C" w:rsidRPr="003E58CA" w:rsidRDefault="003C502C" w:rsidP="003C502C">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Критерии за подбор на операциите</w:t>
      </w:r>
      <w:r w:rsidRPr="003E58CA">
        <w:rPr>
          <w:rFonts w:ascii="Times New Roman" w:eastAsia="Calibri" w:hAnsi="Times New Roman" w:cs="Times New Roman"/>
          <w:i/>
          <w:noProof/>
          <w:sz w:val="24"/>
          <w:szCs w:val="20"/>
          <w:vertAlign w:val="superscript"/>
          <w:lang w:eastAsia="bg-BG" w:bidi="bg-BG"/>
        </w:rPr>
        <w:footnoteReference w:id="8"/>
      </w:r>
    </w:p>
    <w:p w14:paraId="156DC28B" w14:textId="77777777" w:rsidR="003C502C" w:rsidRDefault="003C502C" w:rsidP="003C502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[4 000 знака]</w:t>
      </w:r>
    </w:p>
    <w:p w14:paraId="2ECCFFCD" w14:textId="77777777" w:rsidR="003C502C" w:rsidRPr="00D548CD" w:rsidRDefault="003C502C" w:rsidP="003C502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noProof/>
          <w:sz w:val="24"/>
          <w:szCs w:val="24"/>
          <w:lang w:eastAsia="bg-BG" w:bidi="bg-BG"/>
        </w:rPr>
      </w:pPr>
      <w:r w:rsidRPr="00D548CD">
        <w:rPr>
          <w:rFonts w:ascii="Times New Roman" w:eastAsia="Times New Roman" w:hAnsi="Times New Roman" w:cs="Times New Roman"/>
          <w:iCs/>
          <w:noProof/>
          <w:sz w:val="24"/>
          <w:szCs w:val="24"/>
          <w:lang w:eastAsia="bg-BG" w:bidi="bg-BG"/>
        </w:rPr>
        <w:t>Неприложимо.</w:t>
      </w:r>
    </w:p>
    <w:p w14:paraId="6FAC302B" w14:textId="77777777" w:rsidR="00D72874" w:rsidRDefault="00D72874" w:rsidP="003C075A">
      <w:pPr>
        <w:spacing w:before="240" w:after="240" w:line="240" w:lineRule="auto"/>
        <w:jc w:val="both"/>
        <w:rPr>
          <w:rFonts w:ascii="Times New Roman" w:eastAsia="Calibri" w:hAnsi="Times New Roman" w:cs="Times New Roman"/>
          <w:b/>
          <w:i/>
          <w:noProof/>
          <w:sz w:val="24"/>
          <w:szCs w:val="20"/>
          <w:lang w:eastAsia="bg-BG" w:bidi="bg-BG"/>
        </w:rPr>
      </w:pPr>
    </w:p>
    <w:p w14:paraId="097E22E2" w14:textId="22EA12B3" w:rsidR="003C075A" w:rsidRPr="0024097D" w:rsidRDefault="003C075A" w:rsidP="003C075A">
      <w:pPr>
        <w:spacing w:before="240" w:after="240" w:line="240" w:lineRule="auto"/>
        <w:jc w:val="both"/>
        <w:rPr>
          <w:rFonts w:ascii="Times New Roman" w:eastAsia="Calibri" w:hAnsi="Times New Roman" w:cs="Times New Roman"/>
          <w:b/>
          <w:i/>
          <w:noProof/>
          <w:sz w:val="24"/>
          <w:szCs w:val="20"/>
          <w:lang w:eastAsia="bg-BG" w:bidi="bg-BG"/>
        </w:rPr>
      </w:pPr>
      <w:r w:rsidRPr="00CF47DB">
        <w:rPr>
          <w:rFonts w:ascii="Times New Roman" w:eastAsia="Calibri" w:hAnsi="Times New Roman" w:cs="Times New Roman"/>
          <w:b/>
          <w:i/>
          <w:noProof/>
          <w:sz w:val="24"/>
          <w:szCs w:val="20"/>
          <w:lang w:eastAsia="bg-BG" w:bidi="bg-BG"/>
        </w:rPr>
        <w:t>Приоритет 3 „Подобряване на интермодалността“</w:t>
      </w:r>
      <w:r w:rsidRPr="0024097D">
        <w:rPr>
          <w:rFonts w:ascii="Times New Roman" w:eastAsia="Calibri" w:hAnsi="Times New Roman" w:cs="Times New Roman"/>
          <w:b/>
          <w:i/>
          <w:noProof/>
          <w:sz w:val="24"/>
          <w:szCs w:val="20"/>
          <w:lang w:eastAsia="bg-BG" w:bidi="bg-BG"/>
        </w:rPr>
        <w:tab/>
      </w:r>
    </w:p>
    <w:p w14:paraId="4DA73F2F" w14:textId="78CF5FB7" w:rsidR="003C075A" w:rsidRDefault="003C075A" w:rsidP="003C075A">
      <w:pPr>
        <w:spacing w:before="240" w:after="240" w:line="240" w:lineRule="auto"/>
        <w:jc w:val="both"/>
        <w:rPr>
          <w:rFonts w:ascii="Times New Roman" w:eastAsia="Calibri" w:hAnsi="Times New Roman" w:cs="Times New Roman"/>
          <w:b/>
          <w:i/>
          <w:noProof/>
          <w:sz w:val="24"/>
          <w:szCs w:val="20"/>
          <w:lang w:eastAsia="bg-BG" w:bidi="bg-BG"/>
        </w:rPr>
      </w:pPr>
      <w:r w:rsidRPr="00130A40">
        <w:rPr>
          <w:rFonts w:ascii="Times New Roman" w:eastAsia="Calibri" w:hAnsi="Times New Roman" w:cs="Times New Roman"/>
          <w:b/>
          <w:i/>
          <w:noProof/>
          <w:sz w:val="24"/>
          <w:szCs w:val="20"/>
          <w:lang w:eastAsia="bg-BG" w:bidi="bg-BG"/>
        </w:rPr>
        <w:t>СЦ „Развитие на</w:t>
      </w:r>
      <w:del w:id="467" w:author="Iva Chervenkova" w:date="2021-09-21T10:08:00Z">
        <w:r w:rsidRPr="00130A40" w:rsidDel="001F1448">
          <w:rPr>
            <w:rFonts w:ascii="Times New Roman" w:eastAsia="Calibri" w:hAnsi="Times New Roman" w:cs="Times New Roman"/>
            <w:b/>
            <w:i/>
            <w:noProof/>
            <w:sz w:val="24"/>
            <w:szCs w:val="20"/>
            <w:lang w:eastAsia="bg-BG" w:bidi="bg-BG"/>
          </w:rPr>
          <w:delText xml:space="preserve"> стабилна,</w:delText>
        </w:r>
      </w:del>
      <w:r w:rsidRPr="00130A40">
        <w:rPr>
          <w:rFonts w:ascii="Times New Roman" w:eastAsia="Calibri" w:hAnsi="Times New Roman" w:cs="Times New Roman"/>
          <w:b/>
          <w:i/>
          <w:noProof/>
          <w:sz w:val="24"/>
          <w:szCs w:val="20"/>
          <w:lang w:eastAsia="bg-BG" w:bidi="bg-BG"/>
        </w:rPr>
        <w:t xml:space="preserve"> устойчива на изменението на климата, интелигентна, сигурна</w:t>
      </w:r>
      <w:ins w:id="468" w:author="Iva Chervenkova" w:date="2021-09-21T10:08:00Z">
        <w:r w:rsidR="001F1448">
          <w:rPr>
            <w:rFonts w:ascii="Times New Roman" w:eastAsia="Calibri" w:hAnsi="Times New Roman" w:cs="Times New Roman"/>
            <w:b/>
            <w:i/>
            <w:noProof/>
            <w:sz w:val="24"/>
            <w:szCs w:val="20"/>
            <w:lang w:eastAsia="bg-BG" w:bidi="bg-BG"/>
          </w:rPr>
          <w:t>,</w:t>
        </w:r>
        <w:r w:rsidR="001F1448" w:rsidRPr="001F1448">
          <w:rPr>
            <w:rFonts w:ascii="Times New Roman" w:eastAsia="Calibri" w:hAnsi="Times New Roman" w:cs="Times New Roman"/>
            <w:b/>
            <w:i/>
            <w:noProof/>
            <w:sz w:val="24"/>
            <w:szCs w:val="20"/>
            <w:lang w:eastAsia="bg-BG" w:bidi="bg-BG"/>
          </w:rPr>
          <w:t xml:space="preserve"> стабилна</w:t>
        </w:r>
      </w:ins>
      <w:r w:rsidRPr="00130A40">
        <w:rPr>
          <w:rFonts w:ascii="Times New Roman" w:eastAsia="Calibri" w:hAnsi="Times New Roman" w:cs="Times New Roman"/>
          <w:b/>
          <w:i/>
          <w:noProof/>
          <w:sz w:val="24"/>
          <w:szCs w:val="20"/>
          <w:lang w:eastAsia="bg-BG" w:bidi="bg-BG"/>
        </w:rPr>
        <w:t xml:space="preserve"> и интермодална TEN-T“</w:t>
      </w:r>
    </w:p>
    <w:p w14:paraId="242FC2E5" w14:textId="77777777" w:rsidR="00CA188F" w:rsidRPr="00D07910" w:rsidRDefault="00CA188F" w:rsidP="00CA188F">
      <w:pPr>
        <w:spacing w:before="240" w:after="240" w:line="240" w:lineRule="auto"/>
        <w:jc w:val="both"/>
        <w:rPr>
          <w:rFonts w:ascii="Times New Roman" w:eastAsia="Times New Roman" w:hAnsi="Times New Roman" w:cs="Times New Roman"/>
          <w:b/>
          <w:iCs/>
          <w:noProof/>
          <w:sz w:val="24"/>
          <w:szCs w:val="24"/>
          <w:lang w:eastAsia="bg-BG" w:bidi="bg-BG"/>
        </w:rPr>
      </w:pPr>
      <w:r w:rsidRPr="005277B2">
        <w:rPr>
          <w:rFonts w:ascii="Times New Roman" w:eastAsia="Calibri" w:hAnsi="Times New Roman" w:cs="Times New Roman"/>
          <w:b/>
          <w:noProof/>
          <w:sz w:val="24"/>
          <w:szCs w:val="20"/>
          <w:lang w:eastAsia="bg-BG" w:bidi="bg-BG"/>
        </w:rPr>
        <w:t>2.1.1.1 Намеса на фондове</w:t>
      </w:r>
    </w:p>
    <w:p w14:paraId="57549658" w14:textId="6C42F1CD" w:rsidR="00CA188F" w:rsidRPr="003E58CA" w:rsidRDefault="003F7C5B" w:rsidP="00CA188F">
      <w:pPr>
        <w:spacing w:before="120" w:after="12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CA188F" w:rsidRPr="003E58CA">
        <w:rPr>
          <w:rFonts w:ascii="Times New Roman" w:eastAsia="Calibri" w:hAnsi="Times New Roman" w:cs="Times New Roman"/>
          <w:i/>
          <w:noProof/>
          <w:sz w:val="24"/>
          <w:szCs w:val="20"/>
          <w:lang w:eastAsia="bg-BG" w:bidi="bg-BG"/>
        </w:rPr>
        <w:t>, параграф 3, буква г), i) iii) iv) v) vi)</w:t>
      </w:r>
      <w:r>
        <w:rPr>
          <w:rFonts w:ascii="Times New Roman" w:eastAsia="Calibri" w:hAnsi="Times New Roman" w:cs="Times New Roman"/>
          <w:i/>
          <w:noProof/>
          <w:sz w:val="24"/>
          <w:szCs w:val="20"/>
          <w:lang w:eastAsia="bg-BG" w:bidi="bg-BG"/>
        </w:rPr>
        <w:t xml:space="preserve"> и </w:t>
      </w:r>
      <w:r w:rsidRPr="003F7C5B">
        <w:rPr>
          <w:rFonts w:ascii="Times New Roman" w:eastAsia="Calibri" w:hAnsi="Times New Roman" w:cs="Times New Roman"/>
          <w:i/>
          <w:noProof/>
          <w:sz w:val="24"/>
          <w:szCs w:val="20"/>
          <w:lang w:eastAsia="bg-BG" w:bidi="bg-BG"/>
        </w:rPr>
        <w:t>vii)</w:t>
      </w:r>
      <w:r>
        <w:rPr>
          <w:rFonts w:ascii="Times New Roman" w:eastAsia="Calibri" w:hAnsi="Times New Roman" w:cs="Times New Roman"/>
          <w:i/>
          <w:noProof/>
          <w:sz w:val="24"/>
          <w:szCs w:val="20"/>
          <w:lang w:eastAsia="bg-BG" w:bidi="bg-BG"/>
        </w:rPr>
        <w:t xml:space="preserve"> от РОР</w:t>
      </w:r>
      <w:r w:rsidR="00CA188F" w:rsidRPr="003E58CA">
        <w:rPr>
          <w:rFonts w:ascii="Times New Roman" w:eastAsia="Calibri" w:hAnsi="Times New Roman" w:cs="Times New Roman"/>
          <w:i/>
          <w:noProof/>
          <w:sz w:val="24"/>
          <w:szCs w:val="20"/>
          <w:lang w:eastAsia="bg-BG" w:bidi="bg-BG"/>
        </w:rPr>
        <w:t>;</w:t>
      </w:r>
    </w:p>
    <w:p w14:paraId="63188EED" w14:textId="7A991303" w:rsidR="00CA188F" w:rsidRPr="003E58CA" w:rsidRDefault="00CA188F" w:rsidP="00CA188F">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Съо</w:t>
      </w:r>
      <w:r w:rsidR="005A321E">
        <w:rPr>
          <w:rFonts w:ascii="Times New Roman" w:eastAsia="Calibri" w:hAnsi="Times New Roman" w:cs="Times New Roman"/>
          <w:i/>
          <w:noProof/>
          <w:sz w:val="24"/>
          <w:szCs w:val="20"/>
          <w:lang w:eastAsia="bg-BG" w:bidi="bg-BG"/>
        </w:rPr>
        <w:t xml:space="preserve">тветни видове действия — член 22, параграф 3, буква г), </w:t>
      </w:r>
      <w:r w:rsidRPr="003E58CA">
        <w:rPr>
          <w:rFonts w:ascii="Times New Roman" w:eastAsia="Calibri" w:hAnsi="Times New Roman" w:cs="Times New Roman"/>
          <w:i/>
          <w:noProof/>
          <w:sz w:val="24"/>
          <w:szCs w:val="20"/>
          <w:lang w:eastAsia="bg-BG" w:bidi="bg-BG"/>
        </w:rPr>
        <w:t>точка i)</w:t>
      </w:r>
      <w:r w:rsidR="005A321E">
        <w:rPr>
          <w:rFonts w:ascii="Times New Roman" w:eastAsia="Calibri" w:hAnsi="Times New Roman" w:cs="Times New Roman"/>
          <w:i/>
          <w:noProof/>
          <w:sz w:val="24"/>
          <w:szCs w:val="20"/>
          <w:lang w:eastAsia="bg-BG" w:bidi="bg-BG"/>
        </w:rPr>
        <w:t xml:space="preserve"> от РОР; член 6 от Регламента за ЕСФ+</w:t>
      </w:r>
    </w:p>
    <w:tbl>
      <w:tblPr>
        <w:tblStyle w:val="TableGrid"/>
        <w:tblW w:w="0" w:type="auto"/>
        <w:tblLook w:val="04A0" w:firstRow="1" w:lastRow="0" w:firstColumn="1" w:lastColumn="0" w:noHBand="0" w:noVBand="1"/>
      </w:tblPr>
      <w:tblGrid>
        <w:gridCol w:w="9288"/>
      </w:tblGrid>
      <w:tr w:rsidR="00CA188F" w:rsidRPr="003E58CA" w14:paraId="47AB0EAF" w14:textId="77777777" w:rsidTr="001D1EE6">
        <w:tc>
          <w:tcPr>
            <w:tcW w:w="9288" w:type="dxa"/>
            <w:tcBorders>
              <w:top w:val="single" w:sz="4" w:space="0" w:color="auto"/>
              <w:left w:val="single" w:sz="4" w:space="0" w:color="auto"/>
              <w:bottom w:val="single" w:sz="4" w:space="0" w:color="auto"/>
              <w:right w:val="single" w:sz="4" w:space="0" w:color="auto"/>
            </w:tcBorders>
            <w:hideMark/>
          </w:tcPr>
          <w:p w14:paraId="402FF596" w14:textId="77777777" w:rsidR="00CA188F" w:rsidRDefault="00CA188F" w:rsidP="001D1EE6">
            <w:pPr>
              <w:spacing w:before="120" w:after="120"/>
              <w:jc w:val="both"/>
              <w:rPr>
                <w:rFonts w:ascii="Times New Roman" w:hAnsi="Times New Roman" w:cs="Times New Roman"/>
                <w:sz w:val="24"/>
                <w:szCs w:val="20"/>
                <w:lang w:eastAsia="en-GB"/>
              </w:rPr>
            </w:pPr>
            <w:r w:rsidRPr="003E58CA">
              <w:rPr>
                <w:rFonts w:ascii="Times New Roman" w:hAnsi="Times New Roman" w:cs="Times New Roman"/>
                <w:i/>
                <w:noProof/>
                <w:sz w:val="24"/>
                <w:szCs w:val="20"/>
              </w:rPr>
              <w:t>Текстово поле [8</w:t>
            </w:r>
            <w:r>
              <w:rPr>
                <w:rFonts w:ascii="Times New Roman" w:hAnsi="Times New Roman" w:cs="Times New Roman"/>
                <w:i/>
                <w:noProof/>
                <w:sz w:val="24"/>
                <w:szCs w:val="20"/>
              </w:rPr>
              <w:t> </w:t>
            </w:r>
            <w:r w:rsidRPr="003E58CA">
              <w:rPr>
                <w:rFonts w:ascii="Times New Roman" w:hAnsi="Times New Roman" w:cs="Times New Roman"/>
                <w:i/>
                <w:noProof/>
                <w:sz w:val="24"/>
                <w:szCs w:val="20"/>
              </w:rPr>
              <w:t>000]</w:t>
            </w:r>
            <w:r w:rsidRPr="00D07910">
              <w:rPr>
                <w:rFonts w:ascii="Times New Roman" w:hAnsi="Times New Roman" w:cs="Times New Roman"/>
                <w:sz w:val="24"/>
                <w:szCs w:val="20"/>
                <w:lang w:eastAsia="en-GB"/>
              </w:rPr>
              <w:t xml:space="preserve"> </w:t>
            </w:r>
          </w:p>
          <w:p w14:paraId="0AED4D05" w14:textId="12CC81FC" w:rsidR="00C551C1" w:rsidRDefault="00CA188F" w:rsidP="007F763C">
            <w:pPr>
              <w:spacing w:before="120" w:after="120"/>
              <w:jc w:val="both"/>
            </w:pPr>
            <w:r w:rsidRPr="00C803A6">
              <w:rPr>
                <w:rFonts w:ascii="Times New Roman" w:hAnsi="Times New Roman" w:cs="Times New Roman"/>
                <w:noProof/>
                <w:sz w:val="24"/>
                <w:szCs w:val="20"/>
              </w:rPr>
              <w:t>Примерни допустими дейности:</w:t>
            </w:r>
            <w:r>
              <w:rPr>
                <w:rFonts w:ascii="Times New Roman" w:hAnsi="Times New Roman" w:cs="Times New Roman"/>
                <w:noProof/>
                <w:sz w:val="24"/>
                <w:szCs w:val="20"/>
              </w:rPr>
              <w:t xml:space="preserve"> </w:t>
            </w:r>
            <w:r w:rsidR="00F264E6">
              <w:rPr>
                <w:rFonts w:ascii="Times New Roman" w:hAnsi="Times New Roman" w:cs="Times New Roman"/>
                <w:noProof/>
                <w:sz w:val="24"/>
                <w:szCs w:val="20"/>
              </w:rPr>
              <w:t xml:space="preserve">модернизация на терминали и пристанищни съоръжения за натоварване и претоварване, </w:t>
            </w:r>
            <w:r w:rsidR="009B1AB5">
              <w:rPr>
                <w:rFonts w:ascii="Times New Roman" w:hAnsi="Times New Roman" w:cs="Times New Roman"/>
                <w:noProof/>
                <w:sz w:val="24"/>
                <w:szCs w:val="20"/>
              </w:rPr>
              <w:t xml:space="preserve">реконструкция на пристанища </w:t>
            </w:r>
            <w:ins w:id="469" w:author="Iva Chervenkova" w:date="2021-10-19T15:09:00Z">
              <w:r w:rsidR="00B30989">
                <w:rPr>
                  <w:rFonts w:ascii="Times New Roman" w:hAnsi="Times New Roman" w:cs="Times New Roman"/>
                  <w:noProof/>
                  <w:sz w:val="24"/>
                  <w:szCs w:val="20"/>
                </w:rPr>
                <w:t>за обществен транспорт</w:t>
              </w:r>
            </w:ins>
            <w:del w:id="470" w:author="Iva Chervenkova" w:date="2021-10-19T15:09:00Z">
              <w:r w:rsidR="009B1AB5" w:rsidDel="00B30989">
                <w:rPr>
                  <w:rFonts w:ascii="Times New Roman" w:hAnsi="Times New Roman" w:cs="Times New Roman"/>
                  <w:noProof/>
                  <w:sz w:val="24"/>
                  <w:szCs w:val="20"/>
                </w:rPr>
                <w:delText>с национално значение</w:delText>
              </w:r>
            </w:del>
            <w:r w:rsidR="009B1AB5">
              <w:rPr>
                <w:rFonts w:ascii="Times New Roman" w:hAnsi="Times New Roman" w:cs="Times New Roman"/>
                <w:noProof/>
                <w:sz w:val="24"/>
                <w:szCs w:val="20"/>
              </w:rPr>
              <w:t xml:space="preserve">, </w:t>
            </w:r>
            <w:r w:rsidR="00BE749D">
              <w:rPr>
                <w:rFonts w:ascii="Times New Roman" w:hAnsi="Times New Roman" w:cs="Times New Roman"/>
                <w:noProof/>
                <w:sz w:val="24"/>
                <w:szCs w:val="20"/>
              </w:rPr>
              <w:t>изграждане и реконструк</w:t>
            </w:r>
            <w:r w:rsidRPr="00D07910">
              <w:rPr>
                <w:rFonts w:ascii="Times New Roman" w:hAnsi="Times New Roman" w:cs="Times New Roman"/>
                <w:noProof/>
                <w:sz w:val="24"/>
                <w:szCs w:val="20"/>
              </w:rPr>
              <w:t>ция</w:t>
            </w:r>
            <w:r w:rsidR="00BE749D">
              <w:rPr>
                <w:rFonts w:ascii="Times New Roman" w:hAnsi="Times New Roman" w:cs="Times New Roman"/>
                <w:noProof/>
                <w:sz w:val="24"/>
                <w:szCs w:val="20"/>
              </w:rPr>
              <w:t xml:space="preserve"> на гарови комплекси по протежение на главните железопътни линии</w:t>
            </w:r>
            <w:r w:rsidRPr="00D07910">
              <w:rPr>
                <w:rFonts w:ascii="Times New Roman" w:hAnsi="Times New Roman" w:cs="Times New Roman"/>
                <w:noProof/>
                <w:sz w:val="24"/>
                <w:szCs w:val="20"/>
              </w:rPr>
              <w:t xml:space="preserve">, </w:t>
            </w:r>
            <w:r w:rsidR="004B0983">
              <w:rPr>
                <w:rFonts w:ascii="Times New Roman" w:hAnsi="Times New Roman" w:cs="Times New Roman"/>
                <w:noProof/>
                <w:sz w:val="24"/>
                <w:szCs w:val="20"/>
              </w:rPr>
              <w:t xml:space="preserve">изграждане и модернизация на железопътни връзки с летища, </w:t>
            </w:r>
            <w:r w:rsidRPr="00D07910">
              <w:rPr>
                <w:rFonts w:ascii="Times New Roman" w:hAnsi="Times New Roman" w:cs="Times New Roman"/>
                <w:noProof/>
                <w:sz w:val="24"/>
                <w:szCs w:val="20"/>
              </w:rPr>
              <w:t>електрификация и внедряване на сигнализация и телеком</w:t>
            </w:r>
            <w:r w:rsidR="004B0983">
              <w:rPr>
                <w:rFonts w:ascii="Times New Roman" w:hAnsi="Times New Roman" w:cs="Times New Roman"/>
                <w:noProof/>
                <w:sz w:val="24"/>
                <w:szCs w:val="20"/>
              </w:rPr>
              <w:t>уникации,</w:t>
            </w:r>
            <w:r w:rsidRPr="00D07910">
              <w:rPr>
                <w:rFonts w:ascii="Times New Roman" w:hAnsi="Times New Roman" w:cs="Times New Roman"/>
                <w:noProof/>
                <w:sz w:val="24"/>
                <w:szCs w:val="20"/>
              </w:rPr>
              <w:t xml:space="preserve"> </w:t>
            </w:r>
            <w:r w:rsidR="007F763C">
              <w:rPr>
                <w:rFonts w:ascii="Times New Roman" w:hAnsi="Times New Roman" w:cs="Times New Roman"/>
                <w:noProof/>
                <w:sz w:val="24"/>
                <w:szCs w:val="20"/>
              </w:rPr>
              <w:t xml:space="preserve">развитие на жп възли, </w:t>
            </w:r>
            <w:r w:rsidRPr="00D07910">
              <w:rPr>
                <w:rFonts w:ascii="Times New Roman" w:hAnsi="Times New Roman" w:cs="Times New Roman"/>
                <w:noProof/>
                <w:sz w:val="24"/>
                <w:szCs w:val="20"/>
              </w:rPr>
              <w:t xml:space="preserve">мерки за техническа помощ за подготовката/завършване на подготовката на инвестиционни проекти за развитие на </w:t>
            </w:r>
            <w:r w:rsidR="00BE749D">
              <w:rPr>
                <w:rFonts w:ascii="Times New Roman" w:hAnsi="Times New Roman" w:cs="Times New Roman"/>
                <w:noProof/>
                <w:sz w:val="24"/>
                <w:szCs w:val="20"/>
              </w:rPr>
              <w:t>гарови комплекси</w:t>
            </w:r>
            <w:r w:rsidR="005C59DC">
              <w:rPr>
                <w:rFonts w:ascii="Times New Roman" w:hAnsi="Times New Roman" w:cs="Times New Roman"/>
                <w:noProof/>
                <w:sz w:val="24"/>
                <w:szCs w:val="20"/>
              </w:rPr>
              <w:t>, жп възли</w:t>
            </w:r>
            <w:r w:rsidR="00BE749D">
              <w:rPr>
                <w:rFonts w:ascii="Times New Roman" w:hAnsi="Times New Roman" w:cs="Times New Roman"/>
                <w:noProof/>
                <w:sz w:val="24"/>
                <w:szCs w:val="20"/>
              </w:rPr>
              <w:t xml:space="preserve"> и мултимодални връзки</w:t>
            </w:r>
            <w:r w:rsidR="00D00241">
              <w:rPr>
                <w:rFonts w:ascii="Times New Roman" w:hAnsi="Times New Roman" w:cs="Times New Roman"/>
                <w:noProof/>
                <w:sz w:val="24"/>
                <w:szCs w:val="20"/>
              </w:rPr>
              <w:t>, включи</w:t>
            </w:r>
            <w:r w:rsidR="00970639">
              <w:rPr>
                <w:rFonts w:ascii="Times New Roman" w:hAnsi="Times New Roman" w:cs="Times New Roman"/>
                <w:noProof/>
                <w:sz w:val="24"/>
                <w:szCs w:val="20"/>
              </w:rPr>
              <w:t>телно за подготовката на проект</w:t>
            </w:r>
            <w:r w:rsidR="00D00241">
              <w:rPr>
                <w:rFonts w:ascii="Times New Roman" w:hAnsi="Times New Roman" w:cs="Times New Roman"/>
                <w:noProof/>
                <w:sz w:val="24"/>
                <w:szCs w:val="20"/>
              </w:rPr>
              <w:t xml:space="preserve"> за изграждане на </w:t>
            </w:r>
            <w:r w:rsidR="00D00241" w:rsidRPr="00D00241">
              <w:rPr>
                <w:rFonts w:ascii="Times New Roman" w:hAnsi="Times New Roman" w:cs="Times New Roman"/>
                <w:noProof/>
                <w:sz w:val="24"/>
                <w:szCs w:val="20"/>
              </w:rPr>
              <w:t>градска железница в Пловдив</w:t>
            </w:r>
            <w:r w:rsidRPr="00D07910">
              <w:rPr>
                <w:rFonts w:ascii="Times New Roman" w:hAnsi="Times New Roman" w:cs="Times New Roman"/>
                <w:noProof/>
                <w:sz w:val="24"/>
                <w:szCs w:val="20"/>
              </w:rPr>
              <w:t>.</w:t>
            </w:r>
            <w:r w:rsidR="007F763C">
              <w:t xml:space="preserve"> </w:t>
            </w:r>
          </w:p>
          <w:p w14:paraId="4CB05DE8" w14:textId="5A907442" w:rsidR="00F264E6" w:rsidRPr="009B1AB5" w:rsidRDefault="002B5972" w:rsidP="007F763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За </w:t>
            </w:r>
            <w:r w:rsidR="009B1AB5">
              <w:rPr>
                <w:rFonts w:ascii="Times New Roman" w:hAnsi="Times New Roman" w:cs="Times New Roman"/>
                <w:sz w:val="24"/>
                <w:szCs w:val="24"/>
              </w:rPr>
              <w:t xml:space="preserve">осигуряване на </w:t>
            </w:r>
            <w:r w:rsidR="00F264E6" w:rsidRPr="009B1AB5">
              <w:rPr>
                <w:rFonts w:ascii="Times New Roman" w:hAnsi="Times New Roman" w:cs="Times New Roman"/>
                <w:sz w:val="24"/>
                <w:szCs w:val="24"/>
              </w:rPr>
              <w:t xml:space="preserve">ефективен и сигурен </w:t>
            </w:r>
            <w:r w:rsidR="009B1AB5">
              <w:rPr>
                <w:rFonts w:ascii="Times New Roman" w:hAnsi="Times New Roman" w:cs="Times New Roman"/>
                <w:sz w:val="24"/>
                <w:szCs w:val="24"/>
              </w:rPr>
              <w:t xml:space="preserve">мултимодален транспорт се предвижда модернизация </w:t>
            </w:r>
            <w:r w:rsidR="009B1AB5" w:rsidRPr="009B1AB5">
              <w:rPr>
                <w:rFonts w:ascii="Times New Roman" w:hAnsi="Times New Roman" w:cs="Times New Roman"/>
                <w:sz w:val="24"/>
                <w:szCs w:val="24"/>
              </w:rPr>
              <w:t>на терминали и пристанищни съоръжения за натоварване и претоварване</w:t>
            </w:r>
            <w:r w:rsidR="004F1733">
              <w:rPr>
                <w:rFonts w:ascii="Times New Roman" w:hAnsi="Times New Roman" w:cs="Times New Roman"/>
                <w:sz w:val="24"/>
                <w:szCs w:val="24"/>
              </w:rPr>
              <w:t xml:space="preserve"> в българските пристанища </w:t>
            </w:r>
            <w:ins w:id="471" w:author="Iva Chervenkova" w:date="2021-10-19T15:09:00Z">
              <w:r w:rsidR="00067A4C">
                <w:rPr>
                  <w:rFonts w:ascii="Times New Roman" w:hAnsi="Times New Roman" w:cs="Times New Roman"/>
                  <w:sz w:val="24"/>
                  <w:szCs w:val="24"/>
                </w:rPr>
                <w:t>за обществен транспорт</w:t>
              </w:r>
            </w:ins>
            <w:del w:id="472" w:author="Iva Chervenkova" w:date="2021-10-19T15:09:00Z">
              <w:r w:rsidR="004F1733" w:rsidDel="00067A4C">
                <w:rPr>
                  <w:rFonts w:ascii="Times New Roman" w:hAnsi="Times New Roman" w:cs="Times New Roman"/>
                  <w:sz w:val="24"/>
                  <w:szCs w:val="24"/>
                </w:rPr>
                <w:delText>с национ</w:delText>
              </w:r>
            </w:del>
            <w:del w:id="473" w:author="Iva Chervenkova" w:date="2021-10-19T15:10:00Z">
              <w:r w:rsidR="004F1733" w:rsidDel="00067A4C">
                <w:rPr>
                  <w:rFonts w:ascii="Times New Roman" w:hAnsi="Times New Roman" w:cs="Times New Roman"/>
                  <w:sz w:val="24"/>
                  <w:szCs w:val="24"/>
                </w:rPr>
                <w:delText>ално значение</w:delText>
              </w:r>
            </w:del>
            <w:r w:rsidR="006D5F8A">
              <w:rPr>
                <w:rFonts w:ascii="Times New Roman" w:hAnsi="Times New Roman" w:cs="Times New Roman"/>
                <w:sz w:val="24"/>
                <w:szCs w:val="24"/>
              </w:rPr>
              <w:t xml:space="preserve"> /вътрешно-</w:t>
            </w:r>
            <w:r w:rsidR="006D5F8A">
              <w:rPr>
                <w:rFonts w:ascii="Times New Roman" w:hAnsi="Times New Roman" w:cs="Times New Roman"/>
                <w:sz w:val="24"/>
                <w:szCs w:val="24"/>
              </w:rPr>
              <w:lastRenderedPageBreak/>
              <w:t>водни</w:t>
            </w:r>
            <w:r w:rsidR="00851D1A">
              <w:rPr>
                <w:rFonts w:ascii="Times New Roman" w:hAnsi="Times New Roman" w:cs="Times New Roman"/>
                <w:sz w:val="24"/>
                <w:szCs w:val="24"/>
              </w:rPr>
              <w:t xml:space="preserve"> и морски/</w:t>
            </w:r>
            <w:r w:rsidR="009B1AB5">
              <w:rPr>
                <w:rFonts w:ascii="Times New Roman" w:hAnsi="Times New Roman" w:cs="Times New Roman"/>
                <w:sz w:val="24"/>
                <w:szCs w:val="24"/>
              </w:rPr>
              <w:t>.</w:t>
            </w:r>
            <w:r w:rsidR="002D51CD" w:rsidRPr="009B1AB5">
              <w:rPr>
                <w:rFonts w:ascii="Times New Roman" w:eastAsia="Times New Roman" w:hAnsi="Times New Roman" w:cs="Times New Roman"/>
                <w:noProof/>
                <w:sz w:val="24"/>
                <w:szCs w:val="24"/>
                <w:lang w:eastAsia="en-US" w:bidi="ar-SA"/>
              </w:rPr>
              <w:t xml:space="preserve"> </w:t>
            </w:r>
            <w:r w:rsidR="00851D1A">
              <w:rPr>
                <w:rFonts w:ascii="Times New Roman" w:eastAsia="Times New Roman" w:hAnsi="Times New Roman" w:cs="Times New Roman"/>
                <w:noProof/>
                <w:sz w:val="24"/>
                <w:szCs w:val="24"/>
                <w:lang w:eastAsia="en-US" w:bidi="ar-SA"/>
              </w:rPr>
              <w:t xml:space="preserve">Планирани са инвестиции за развитие и разширение на пристанище Лом за създаване на условия за изграждане на мултимодален терминал, както и развитие и разширение на пристанище Варна /ново кейово място/ за извършване на мултимодални операции. </w:t>
            </w:r>
            <w:r w:rsidR="002D51CD" w:rsidRPr="009B1AB5">
              <w:rPr>
                <w:rFonts w:ascii="Times New Roman" w:hAnsi="Times New Roman" w:cs="Times New Roman"/>
                <w:sz w:val="24"/>
                <w:szCs w:val="24"/>
              </w:rPr>
              <w:t xml:space="preserve">Предвижда се изграждането на пристанищни съоръжения </w:t>
            </w:r>
            <w:r w:rsidR="002D51CD" w:rsidRPr="009B1AB5">
              <w:rPr>
                <w:rFonts w:ascii="Times New Roman" w:hAnsi="Times New Roman" w:cs="Times New Roman"/>
                <w:sz w:val="24"/>
                <w:szCs w:val="24"/>
                <w:lang w:val="en-US"/>
              </w:rPr>
              <w:t>(</w:t>
            </w:r>
            <w:r w:rsidR="002D51CD" w:rsidRPr="009B1AB5">
              <w:rPr>
                <w:rFonts w:ascii="Times New Roman" w:hAnsi="Times New Roman" w:cs="Times New Roman"/>
                <w:sz w:val="24"/>
                <w:szCs w:val="24"/>
              </w:rPr>
              <w:t xml:space="preserve">кейови стени, кейови съоръжения, </w:t>
            </w:r>
            <w:r w:rsidR="002D51CD" w:rsidRPr="009B1AB5">
              <w:rPr>
                <w:rFonts w:ascii="Times New Roman" w:hAnsi="Times New Roman" w:cs="Times New Roman"/>
                <w:sz w:val="24"/>
                <w:szCs w:val="24"/>
                <w:lang w:val="en-US"/>
              </w:rPr>
              <w:t>съоръжения против заливане</w:t>
            </w:r>
            <w:r w:rsidR="002D51CD" w:rsidRPr="009B1AB5">
              <w:rPr>
                <w:rFonts w:ascii="Times New Roman" w:hAnsi="Times New Roman" w:cs="Times New Roman"/>
                <w:sz w:val="24"/>
                <w:szCs w:val="24"/>
              </w:rPr>
              <w:t>, вълноломи, специ</w:t>
            </w:r>
            <w:r w:rsidR="00851D1A">
              <w:rPr>
                <w:rFonts w:ascii="Times New Roman" w:hAnsi="Times New Roman" w:cs="Times New Roman"/>
                <w:sz w:val="24"/>
                <w:szCs w:val="24"/>
              </w:rPr>
              <w:t>ализирани кейови места за авари</w:t>
            </w:r>
            <w:r w:rsidR="002D51CD" w:rsidRPr="009B1AB5">
              <w:rPr>
                <w:rFonts w:ascii="Times New Roman" w:hAnsi="Times New Roman" w:cs="Times New Roman"/>
                <w:sz w:val="24"/>
                <w:szCs w:val="24"/>
              </w:rPr>
              <w:t>йно-спасителна и патрулна дейност</w:t>
            </w:r>
            <w:r w:rsidR="002D51CD" w:rsidRPr="009B1AB5">
              <w:rPr>
                <w:rFonts w:ascii="Times New Roman" w:hAnsi="Times New Roman" w:cs="Times New Roman"/>
                <w:sz w:val="24"/>
                <w:szCs w:val="24"/>
                <w:lang w:val="en-US"/>
              </w:rPr>
              <w:t xml:space="preserve">) </w:t>
            </w:r>
            <w:r w:rsidR="002D51CD" w:rsidRPr="009B1AB5">
              <w:rPr>
                <w:rFonts w:ascii="Times New Roman" w:hAnsi="Times New Roman" w:cs="Times New Roman"/>
                <w:sz w:val="24"/>
                <w:szCs w:val="24"/>
              </w:rPr>
              <w:t xml:space="preserve">за ефективен </w:t>
            </w:r>
            <w:r w:rsidR="004F1733">
              <w:rPr>
                <w:rFonts w:ascii="Times New Roman" w:hAnsi="Times New Roman" w:cs="Times New Roman"/>
                <w:sz w:val="24"/>
                <w:szCs w:val="24"/>
              </w:rPr>
              <w:t>и сигурен вътрешно-воден,</w:t>
            </w:r>
            <w:r w:rsidR="002D51CD" w:rsidRPr="009B1AB5">
              <w:rPr>
                <w:rFonts w:ascii="Times New Roman" w:hAnsi="Times New Roman" w:cs="Times New Roman"/>
                <w:sz w:val="24"/>
                <w:szCs w:val="24"/>
              </w:rPr>
              <w:t xml:space="preserve"> морски </w:t>
            </w:r>
            <w:r w:rsidR="004F1733">
              <w:rPr>
                <w:rFonts w:ascii="Times New Roman" w:hAnsi="Times New Roman" w:cs="Times New Roman"/>
                <w:sz w:val="24"/>
                <w:szCs w:val="24"/>
              </w:rPr>
              <w:t xml:space="preserve">и интермодален </w:t>
            </w:r>
            <w:r w:rsidR="002D51CD" w:rsidRPr="009B1AB5">
              <w:rPr>
                <w:rFonts w:ascii="Times New Roman" w:hAnsi="Times New Roman" w:cs="Times New Roman"/>
                <w:sz w:val="24"/>
                <w:szCs w:val="24"/>
              </w:rPr>
              <w:t>транспорт.</w:t>
            </w:r>
            <w:r w:rsidR="00E41B47">
              <w:rPr>
                <w:rFonts w:ascii="Times New Roman" w:hAnsi="Times New Roman" w:cs="Times New Roman"/>
                <w:sz w:val="24"/>
                <w:szCs w:val="24"/>
              </w:rPr>
              <w:t xml:space="preserve"> Планирано е изграждане на съоръжения против заливания на терминал Русе-запад, реконструкция на терминал Лом, реконструкция на пристанищни съоръжения за баластни операции. </w:t>
            </w:r>
          </w:p>
          <w:p w14:paraId="250F63C0" w14:textId="5F33BA3F" w:rsidR="00752996" w:rsidRPr="00752996" w:rsidRDefault="005D6B1E" w:rsidP="00752996">
            <w:pPr>
              <w:spacing w:before="120" w:after="120"/>
              <w:jc w:val="both"/>
              <w:rPr>
                <w:rFonts w:ascii="Times New Roman" w:hAnsi="Times New Roman" w:cs="Times New Roman"/>
                <w:iCs/>
                <w:noProof/>
                <w:sz w:val="24"/>
                <w:szCs w:val="20"/>
              </w:rPr>
            </w:pPr>
            <w:r w:rsidRPr="005D6B1E">
              <w:rPr>
                <w:rFonts w:ascii="Times New Roman" w:hAnsi="Times New Roman" w:cs="Times New Roman"/>
                <w:noProof/>
                <w:sz w:val="24"/>
                <w:szCs w:val="20"/>
              </w:rPr>
              <w:t xml:space="preserve">В допълнение </w:t>
            </w:r>
            <w:r>
              <w:rPr>
                <w:rFonts w:ascii="Times New Roman" w:hAnsi="Times New Roman" w:cs="Times New Roman"/>
                <w:noProof/>
                <w:sz w:val="24"/>
                <w:szCs w:val="20"/>
              </w:rPr>
              <w:t>на</w:t>
            </w:r>
            <w:r w:rsidR="004B0983">
              <w:rPr>
                <w:rFonts w:ascii="Times New Roman" w:hAnsi="Times New Roman" w:cs="Times New Roman"/>
                <w:noProof/>
                <w:sz w:val="24"/>
                <w:szCs w:val="20"/>
              </w:rPr>
              <w:t xml:space="preserve"> предвидените инвестиции </w:t>
            </w:r>
            <w:r w:rsidR="00A10C6E">
              <w:rPr>
                <w:rFonts w:ascii="Times New Roman" w:hAnsi="Times New Roman" w:cs="Times New Roman"/>
                <w:noProof/>
                <w:sz w:val="24"/>
                <w:szCs w:val="20"/>
              </w:rPr>
              <w:t>по приоритет 1</w:t>
            </w:r>
            <w:r w:rsidR="002141D7">
              <w:rPr>
                <w:rFonts w:ascii="Times New Roman" w:hAnsi="Times New Roman" w:cs="Times New Roman"/>
                <w:noProof/>
                <w:sz w:val="24"/>
                <w:szCs w:val="20"/>
              </w:rPr>
              <w:t>,</w:t>
            </w:r>
            <w:r w:rsidR="00A10C6E">
              <w:rPr>
                <w:rFonts w:ascii="Times New Roman" w:hAnsi="Times New Roman" w:cs="Times New Roman"/>
                <w:noProof/>
                <w:sz w:val="24"/>
                <w:szCs w:val="20"/>
              </w:rPr>
              <w:t xml:space="preserve"> </w:t>
            </w:r>
            <w:r w:rsidR="004B0983">
              <w:rPr>
                <w:rFonts w:ascii="Times New Roman" w:hAnsi="Times New Roman" w:cs="Times New Roman"/>
                <w:noProof/>
                <w:sz w:val="24"/>
                <w:szCs w:val="20"/>
              </w:rPr>
              <w:t>за развит</w:t>
            </w:r>
            <w:r w:rsidR="00FB4621">
              <w:rPr>
                <w:rFonts w:ascii="Times New Roman" w:hAnsi="Times New Roman" w:cs="Times New Roman"/>
                <w:noProof/>
                <w:sz w:val="24"/>
                <w:szCs w:val="20"/>
              </w:rPr>
              <w:t>и</w:t>
            </w:r>
            <w:r w:rsidR="004B0983">
              <w:rPr>
                <w:rFonts w:ascii="Times New Roman" w:hAnsi="Times New Roman" w:cs="Times New Roman"/>
                <w:noProof/>
                <w:sz w:val="24"/>
                <w:szCs w:val="20"/>
              </w:rPr>
              <w:t>е на железопътната инфраструктура</w:t>
            </w:r>
            <w:r w:rsidR="002141D7">
              <w:rPr>
                <w:rFonts w:ascii="Times New Roman" w:hAnsi="Times New Roman" w:cs="Times New Roman"/>
                <w:noProof/>
                <w:sz w:val="24"/>
                <w:szCs w:val="20"/>
              </w:rPr>
              <w:t>,</w:t>
            </w:r>
            <w:r w:rsidR="004B0983">
              <w:rPr>
                <w:rFonts w:ascii="Times New Roman" w:hAnsi="Times New Roman" w:cs="Times New Roman"/>
                <w:noProof/>
                <w:sz w:val="24"/>
                <w:szCs w:val="20"/>
              </w:rPr>
              <w:t xml:space="preserve"> се предвиждат инвести</w:t>
            </w:r>
            <w:r w:rsidR="005837D7">
              <w:rPr>
                <w:rFonts w:ascii="Times New Roman" w:hAnsi="Times New Roman" w:cs="Times New Roman"/>
                <w:noProof/>
                <w:sz w:val="24"/>
                <w:szCs w:val="20"/>
              </w:rPr>
              <w:t>ции за изграждане на железопътн</w:t>
            </w:r>
            <w:r w:rsidR="009B405F">
              <w:rPr>
                <w:rFonts w:ascii="Times New Roman" w:hAnsi="Times New Roman" w:cs="Times New Roman"/>
                <w:noProof/>
                <w:sz w:val="24"/>
                <w:szCs w:val="20"/>
              </w:rPr>
              <w:t>и</w:t>
            </w:r>
            <w:r w:rsidR="005837D7">
              <w:rPr>
                <w:rFonts w:ascii="Times New Roman" w:hAnsi="Times New Roman" w:cs="Times New Roman"/>
                <w:noProof/>
                <w:sz w:val="24"/>
                <w:szCs w:val="20"/>
              </w:rPr>
              <w:t xml:space="preserve"> връзк</w:t>
            </w:r>
            <w:r w:rsidR="009B405F">
              <w:rPr>
                <w:rFonts w:ascii="Times New Roman" w:hAnsi="Times New Roman" w:cs="Times New Roman"/>
                <w:noProof/>
                <w:sz w:val="24"/>
                <w:szCs w:val="20"/>
              </w:rPr>
              <w:t>и</w:t>
            </w:r>
            <w:r w:rsidR="004B0983">
              <w:rPr>
                <w:rFonts w:ascii="Times New Roman" w:hAnsi="Times New Roman" w:cs="Times New Roman"/>
                <w:noProof/>
                <w:sz w:val="24"/>
                <w:szCs w:val="20"/>
              </w:rPr>
              <w:t xml:space="preserve"> към </w:t>
            </w:r>
            <w:r w:rsidR="009B405F">
              <w:rPr>
                <w:rFonts w:ascii="Times New Roman" w:hAnsi="Times New Roman" w:cs="Times New Roman"/>
                <w:noProof/>
                <w:sz w:val="24"/>
                <w:szCs w:val="20"/>
              </w:rPr>
              <w:t xml:space="preserve">летище Пловдив и </w:t>
            </w:r>
            <w:r w:rsidR="00405B76">
              <w:rPr>
                <w:rFonts w:ascii="Times New Roman" w:hAnsi="Times New Roman" w:cs="Times New Roman"/>
                <w:noProof/>
                <w:sz w:val="24"/>
                <w:szCs w:val="20"/>
              </w:rPr>
              <w:t>летище Бургас, кои</w:t>
            </w:r>
            <w:r w:rsidR="004B0983">
              <w:rPr>
                <w:rFonts w:ascii="Times New Roman" w:hAnsi="Times New Roman" w:cs="Times New Roman"/>
                <w:noProof/>
                <w:sz w:val="24"/>
                <w:szCs w:val="20"/>
              </w:rPr>
              <w:t>то ще подобр</w:t>
            </w:r>
            <w:r w:rsidR="00405B76">
              <w:rPr>
                <w:rFonts w:ascii="Times New Roman" w:hAnsi="Times New Roman" w:cs="Times New Roman"/>
                <w:noProof/>
                <w:sz w:val="24"/>
                <w:szCs w:val="20"/>
              </w:rPr>
              <w:t>ят</w:t>
            </w:r>
            <w:r w:rsidR="004B0983">
              <w:rPr>
                <w:rFonts w:ascii="Times New Roman" w:hAnsi="Times New Roman" w:cs="Times New Roman"/>
                <w:noProof/>
                <w:sz w:val="24"/>
                <w:szCs w:val="20"/>
              </w:rPr>
              <w:t xml:space="preserve"> интермодалността и ще</w:t>
            </w:r>
            <w:r w:rsidR="00405B76">
              <w:rPr>
                <w:rFonts w:ascii="Times New Roman" w:hAnsi="Times New Roman" w:cs="Times New Roman"/>
                <w:noProof/>
                <w:sz w:val="24"/>
                <w:szCs w:val="20"/>
              </w:rPr>
              <w:t xml:space="preserve"> създадат</w:t>
            </w:r>
            <w:r w:rsidR="004B0983">
              <w:rPr>
                <w:rFonts w:ascii="Times New Roman" w:hAnsi="Times New Roman" w:cs="Times New Roman"/>
                <w:noProof/>
                <w:sz w:val="24"/>
                <w:szCs w:val="20"/>
              </w:rPr>
              <w:t xml:space="preserve"> по-добри условия за ефективно използване и комбиниране на видовете транспорт.</w:t>
            </w:r>
            <w:r w:rsidR="00EC3914">
              <w:rPr>
                <w:rFonts w:ascii="Times New Roman" w:hAnsi="Times New Roman" w:cs="Times New Roman"/>
                <w:noProof/>
                <w:sz w:val="24"/>
                <w:szCs w:val="20"/>
              </w:rPr>
              <w:t xml:space="preserve"> </w:t>
            </w:r>
            <w:r w:rsidR="00752996" w:rsidRPr="00752996">
              <w:rPr>
                <w:rFonts w:ascii="Times New Roman" w:hAnsi="Times New Roman" w:cs="Times New Roman"/>
                <w:noProof/>
                <w:sz w:val="24"/>
                <w:szCs w:val="20"/>
              </w:rPr>
              <w:t xml:space="preserve">Към настоящия момент не съществува комбиниран транспорт, който да обслужва нуждите на </w:t>
            </w:r>
            <w:r w:rsidR="00752996" w:rsidRPr="00752996">
              <w:rPr>
                <w:rFonts w:ascii="Times New Roman" w:hAnsi="Times New Roman" w:cs="Times New Roman"/>
                <w:iCs/>
                <w:noProof/>
                <w:sz w:val="24"/>
                <w:szCs w:val="20"/>
              </w:rPr>
              <w:t>пътническите и товарните превози</w:t>
            </w:r>
            <w:r w:rsidR="00B3188F">
              <w:rPr>
                <w:rFonts w:ascii="Times New Roman" w:hAnsi="Times New Roman" w:cs="Times New Roman"/>
                <w:iCs/>
                <w:noProof/>
                <w:sz w:val="24"/>
                <w:szCs w:val="20"/>
              </w:rPr>
              <w:t>, осъществявайки връзка</w:t>
            </w:r>
            <w:r w:rsidR="00752996" w:rsidRPr="00752996">
              <w:rPr>
                <w:rFonts w:ascii="Times New Roman" w:hAnsi="Times New Roman" w:cs="Times New Roman"/>
                <w:iCs/>
                <w:noProof/>
                <w:sz w:val="24"/>
                <w:szCs w:val="20"/>
              </w:rPr>
              <w:t xml:space="preserve"> между желез</w:t>
            </w:r>
            <w:r w:rsidR="00752996">
              <w:rPr>
                <w:rFonts w:ascii="Times New Roman" w:hAnsi="Times New Roman" w:cs="Times New Roman"/>
                <w:iCs/>
                <w:noProof/>
                <w:sz w:val="24"/>
                <w:szCs w:val="20"/>
              </w:rPr>
              <w:t>опътната инфраструктура и летищата в</w:t>
            </w:r>
            <w:r w:rsidR="00752996" w:rsidRPr="00752996">
              <w:rPr>
                <w:rFonts w:ascii="Times New Roman" w:hAnsi="Times New Roman" w:cs="Times New Roman"/>
                <w:iCs/>
                <w:noProof/>
                <w:sz w:val="24"/>
                <w:szCs w:val="20"/>
              </w:rPr>
              <w:t xml:space="preserve"> Пловдив</w:t>
            </w:r>
            <w:r w:rsidR="00752996">
              <w:rPr>
                <w:rFonts w:ascii="Times New Roman" w:hAnsi="Times New Roman" w:cs="Times New Roman"/>
                <w:iCs/>
                <w:noProof/>
                <w:sz w:val="24"/>
                <w:szCs w:val="20"/>
              </w:rPr>
              <w:t xml:space="preserve"> и Бургас</w:t>
            </w:r>
            <w:r w:rsidR="00752996" w:rsidRPr="00752996">
              <w:rPr>
                <w:rFonts w:ascii="Times New Roman" w:hAnsi="Times New Roman" w:cs="Times New Roman"/>
                <w:iCs/>
                <w:noProof/>
                <w:sz w:val="24"/>
                <w:szCs w:val="20"/>
              </w:rPr>
              <w:t>.</w:t>
            </w:r>
            <w:r w:rsidR="00752996">
              <w:rPr>
                <w:rFonts w:ascii="Times New Roman" w:hAnsi="Times New Roman" w:cs="Times New Roman"/>
                <w:iCs/>
                <w:noProof/>
                <w:sz w:val="24"/>
                <w:szCs w:val="20"/>
              </w:rPr>
              <w:t xml:space="preserve"> </w:t>
            </w:r>
            <w:r w:rsidR="00752996">
              <w:rPr>
                <w:rFonts w:ascii="Times New Roman" w:hAnsi="Times New Roman" w:cs="Times New Roman"/>
                <w:noProof/>
                <w:sz w:val="24"/>
                <w:szCs w:val="20"/>
              </w:rPr>
              <w:t>Изграждането на железопътните</w:t>
            </w:r>
            <w:r w:rsidR="00752996" w:rsidRPr="00752996">
              <w:rPr>
                <w:rFonts w:ascii="Times New Roman" w:hAnsi="Times New Roman" w:cs="Times New Roman"/>
                <w:noProof/>
                <w:sz w:val="24"/>
                <w:szCs w:val="20"/>
              </w:rPr>
              <w:t xml:space="preserve"> връзки ще осигури по-добра координация между отделните видове транспорт </w:t>
            </w:r>
            <w:r w:rsidR="00B3188F">
              <w:rPr>
                <w:rFonts w:ascii="Times New Roman" w:hAnsi="Times New Roman" w:cs="Times New Roman"/>
                <w:noProof/>
                <w:sz w:val="24"/>
                <w:szCs w:val="20"/>
              </w:rPr>
              <w:t>и ниво на обслужване, отговарящо</w:t>
            </w:r>
            <w:r w:rsidR="00752996" w:rsidRPr="00752996">
              <w:rPr>
                <w:rFonts w:ascii="Times New Roman" w:hAnsi="Times New Roman" w:cs="Times New Roman"/>
                <w:noProof/>
                <w:sz w:val="24"/>
                <w:szCs w:val="20"/>
              </w:rPr>
              <w:t xml:space="preserve"> на изискванията за съвременно придвижване на пътниците и товаро-превозните услуги.</w:t>
            </w:r>
            <w:r w:rsidR="00752996">
              <w:rPr>
                <w:rFonts w:ascii="Times New Roman" w:hAnsi="Times New Roman" w:cs="Times New Roman"/>
                <w:noProof/>
                <w:sz w:val="24"/>
                <w:szCs w:val="20"/>
              </w:rPr>
              <w:t xml:space="preserve"> </w:t>
            </w:r>
            <w:r w:rsidR="00FB1CF5">
              <w:rPr>
                <w:rFonts w:ascii="Times New Roman" w:hAnsi="Times New Roman" w:cs="Times New Roman"/>
                <w:noProof/>
                <w:sz w:val="24"/>
                <w:szCs w:val="20"/>
              </w:rPr>
              <w:t xml:space="preserve">За по-добрата свързаност ще </w:t>
            </w:r>
            <w:r w:rsidR="00FB1CF5" w:rsidRPr="00FB1CF5">
              <w:rPr>
                <w:rFonts w:ascii="Times New Roman" w:hAnsi="Times New Roman" w:cs="Times New Roman"/>
                <w:noProof/>
                <w:sz w:val="24"/>
                <w:szCs w:val="20"/>
              </w:rPr>
              <w:t>допринесе и проекта за изграждане на градска железница в Пловдив</w:t>
            </w:r>
            <w:r w:rsidR="00FB1CF5">
              <w:rPr>
                <w:rFonts w:ascii="Times New Roman" w:hAnsi="Times New Roman" w:cs="Times New Roman"/>
                <w:noProof/>
                <w:sz w:val="24"/>
                <w:szCs w:val="20"/>
              </w:rPr>
              <w:t xml:space="preserve">, който ще бъде подготвен по програмата. </w:t>
            </w:r>
          </w:p>
          <w:p w14:paraId="5A7287C0" w14:textId="363E51A5" w:rsidR="005D6B1E" w:rsidRPr="00FB1CF5" w:rsidRDefault="00EC3914" w:rsidP="005D6B1E">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 xml:space="preserve">За подобряване на интермодалността ще допринесат и проектите за </w:t>
            </w:r>
            <w:r w:rsidRPr="00EC3914">
              <w:rPr>
                <w:rFonts w:ascii="Times New Roman" w:hAnsi="Times New Roman" w:cs="Times New Roman"/>
                <w:noProof/>
                <w:sz w:val="24"/>
                <w:szCs w:val="20"/>
              </w:rPr>
              <w:t>изграждането и реконструкцията на гаровите комплекси чрез връзка на гаровите комплекси с другите видове т</w:t>
            </w:r>
            <w:r w:rsidR="00E261E3">
              <w:rPr>
                <w:rFonts w:ascii="Times New Roman" w:hAnsi="Times New Roman" w:cs="Times New Roman"/>
                <w:noProof/>
                <w:sz w:val="24"/>
                <w:szCs w:val="20"/>
              </w:rPr>
              <w:t>ран</w:t>
            </w:r>
            <w:r w:rsidRPr="00EC3914">
              <w:rPr>
                <w:rFonts w:ascii="Times New Roman" w:hAnsi="Times New Roman" w:cs="Times New Roman"/>
                <w:noProof/>
                <w:sz w:val="24"/>
                <w:szCs w:val="20"/>
              </w:rPr>
              <w:t>спорт</w:t>
            </w:r>
            <w:r>
              <w:rPr>
                <w:rFonts w:ascii="Times New Roman" w:hAnsi="Times New Roman" w:cs="Times New Roman"/>
                <w:noProof/>
                <w:sz w:val="24"/>
                <w:szCs w:val="20"/>
              </w:rPr>
              <w:t xml:space="preserve"> </w:t>
            </w:r>
            <w:r>
              <w:rPr>
                <w:rFonts w:ascii="Times New Roman" w:hAnsi="Times New Roman" w:cs="Times New Roman"/>
                <w:noProof/>
                <w:sz w:val="24"/>
                <w:szCs w:val="20"/>
                <w:lang w:val="en-US"/>
              </w:rPr>
              <w:t>(</w:t>
            </w:r>
            <w:r w:rsidRPr="00EC3914">
              <w:rPr>
                <w:rFonts w:ascii="Times New Roman" w:hAnsi="Times New Roman" w:cs="Times New Roman"/>
                <w:noProof/>
                <w:sz w:val="24"/>
                <w:szCs w:val="20"/>
              </w:rPr>
              <w:t>метро/ автобусен/ въздушен</w:t>
            </w:r>
            <w:r>
              <w:rPr>
                <w:rFonts w:ascii="Times New Roman" w:hAnsi="Times New Roman" w:cs="Times New Roman"/>
                <w:noProof/>
                <w:sz w:val="24"/>
                <w:szCs w:val="20"/>
                <w:lang w:val="en-US"/>
              </w:rPr>
              <w:t>)</w:t>
            </w:r>
            <w:r w:rsidR="000F52EB">
              <w:rPr>
                <w:rFonts w:ascii="Times New Roman" w:hAnsi="Times New Roman" w:cs="Times New Roman"/>
                <w:noProof/>
                <w:sz w:val="24"/>
                <w:szCs w:val="20"/>
              </w:rPr>
              <w:t>, както</w:t>
            </w:r>
            <w:r>
              <w:rPr>
                <w:rFonts w:ascii="Times New Roman" w:hAnsi="Times New Roman" w:cs="Times New Roman"/>
                <w:noProof/>
                <w:sz w:val="24"/>
                <w:szCs w:val="20"/>
              </w:rPr>
              <w:t xml:space="preserve"> и </w:t>
            </w:r>
            <w:r w:rsidR="000F52EB">
              <w:rPr>
                <w:rFonts w:ascii="Times New Roman" w:hAnsi="Times New Roman" w:cs="Times New Roman"/>
                <w:noProof/>
                <w:sz w:val="24"/>
                <w:szCs w:val="20"/>
              </w:rPr>
              <w:t>чрез комуникационни решения</w:t>
            </w:r>
            <w:r w:rsidRPr="00EC3914">
              <w:rPr>
                <w:rFonts w:ascii="Times New Roman" w:hAnsi="Times New Roman" w:cs="Times New Roman"/>
                <w:noProof/>
                <w:sz w:val="24"/>
                <w:szCs w:val="20"/>
              </w:rPr>
              <w:t xml:space="preserve"> за транспортните и пешеходни връзки</w:t>
            </w:r>
            <w:r w:rsidR="000F52EB">
              <w:rPr>
                <w:rFonts w:ascii="Times New Roman" w:hAnsi="Times New Roman" w:cs="Times New Roman"/>
                <w:noProof/>
                <w:sz w:val="24"/>
                <w:szCs w:val="20"/>
              </w:rPr>
              <w:t xml:space="preserve"> на гаровите</w:t>
            </w:r>
            <w:r w:rsidRPr="00EC3914">
              <w:rPr>
                <w:rFonts w:ascii="Times New Roman" w:hAnsi="Times New Roman" w:cs="Times New Roman"/>
                <w:noProof/>
                <w:sz w:val="24"/>
                <w:szCs w:val="20"/>
              </w:rPr>
              <w:t xml:space="preserve"> комплекс</w:t>
            </w:r>
            <w:r w:rsidR="000F52EB">
              <w:rPr>
                <w:rFonts w:ascii="Times New Roman" w:hAnsi="Times New Roman" w:cs="Times New Roman"/>
                <w:noProof/>
                <w:sz w:val="24"/>
                <w:szCs w:val="20"/>
              </w:rPr>
              <w:t>и</w:t>
            </w:r>
            <w:r w:rsidRPr="00EC3914">
              <w:rPr>
                <w:rFonts w:ascii="Times New Roman" w:hAnsi="Times New Roman" w:cs="Times New Roman"/>
                <w:noProof/>
                <w:sz w:val="24"/>
                <w:szCs w:val="20"/>
              </w:rPr>
              <w:t>.</w:t>
            </w:r>
            <w:r w:rsidR="000F52EB">
              <w:rPr>
                <w:rFonts w:ascii="Times New Roman" w:hAnsi="Times New Roman" w:cs="Times New Roman"/>
                <w:noProof/>
                <w:sz w:val="24"/>
                <w:szCs w:val="20"/>
              </w:rPr>
              <w:t xml:space="preserve"> </w:t>
            </w:r>
          </w:p>
          <w:p w14:paraId="76CECA21" w14:textId="77777777" w:rsidR="00A10C6E" w:rsidRDefault="00A10C6E" w:rsidP="00A10C6E">
            <w:pPr>
              <w:spacing w:before="120" w:after="120"/>
              <w:jc w:val="both"/>
              <w:rPr>
                <w:rFonts w:ascii="Times New Roman" w:hAnsi="Times New Roman" w:cs="Times New Roman"/>
                <w:noProof/>
                <w:sz w:val="24"/>
                <w:szCs w:val="20"/>
              </w:rPr>
            </w:pPr>
            <w:r w:rsidRPr="00A10C6E">
              <w:rPr>
                <w:rFonts w:ascii="Times New Roman" w:hAnsi="Times New Roman" w:cs="Times New Roman"/>
                <w:noProof/>
                <w:sz w:val="24"/>
                <w:szCs w:val="20"/>
              </w:rPr>
              <w:t xml:space="preserve">Основната цел на </w:t>
            </w:r>
            <w:r>
              <w:rPr>
                <w:rFonts w:ascii="Times New Roman" w:hAnsi="Times New Roman" w:cs="Times New Roman"/>
                <w:noProof/>
                <w:sz w:val="24"/>
                <w:szCs w:val="20"/>
              </w:rPr>
              <w:t xml:space="preserve">изграждането и </w:t>
            </w:r>
            <w:r w:rsidRPr="00A10C6E">
              <w:rPr>
                <w:rFonts w:ascii="Times New Roman" w:hAnsi="Times New Roman" w:cs="Times New Roman"/>
                <w:noProof/>
                <w:sz w:val="24"/>
                <w:szCs w:val="20"/>
              </w:rPr>
              <w:t>реконструкцията на гарови</w:t>
            </w:r>
            <w:r>
              <w:rPr>
                <w:rFonts w:ascii="Times New Roman" w:hAnsi="Times New Roman" w:cs="Times New Roman"/>
                <w:noProof/>
                <w:sz w:val="24"/>
                <w:szCs w:val="20"/>
              </w:rPr>
              <w:t>те</w:t>
            </w:r>
            <w:r w:rsidRPr="00A10C6E">
              <w:rPr>
                <w:rFonts w:ascii="Times New Roman" w:hAnsi="Times New Roman" w:cs="Times New Roman"/>
                <w:noProof/>
                <w:sz w:val="24"/>
                <w:szCs w:val="20"/>
              </w:rPr>
              <w:t xml:space="preserve"> комплекси е подобряване на функционалните изисквания за извършване на основните дейности, свързани с управление движението на влаковете, както и създаване условия за предоставяне на по-високо качество на обслужване на клиентите – пътници и превозвачи. </w:t>
            </w:r>
            <w:r w:rsidR="00872D59">
              <w:rPr>
                <w:rFonts w:ascii="Times New Roman" w:hAnsi="Times New Roman" w:cs="Times New Roman"/>
                <w:noProof/>
                <w:sz w:val="24"/>
                <w:szCs w:val="20"/>
              </w:rPr>
              <w:t>Необходимо е привеждане на гари</w:t>
            </w:r>
            <w:r w:rsidRPr="00A10C6E">
              <w:rPr>
                <w:rFonts w:ascii="Times New Roman" w:hAnsi="Times New Roman" w:cs="Times New Roman"/>
                <w:noProof/>
                <w:sz w:val="24"/>
                <w:szCs w:val="20"/>
              </w:rPr>
              <w:t>т</w:t>
            </w:r>
            <w:r w:rsidR="00872D59">
              <w:rPr>
                <w:rFonts w:ascii="Times New Roman" w:hAnsi="Times New Roman" w:cs="Times New Roman"/>
                <w:noProof/>
                <w:sz w:val="24"/>
                <w:szCs w:val="20"/>
              </w:rPr>
              <w:t>е</w:t>
            </w:r>
            <w:r w:rsidRPr="00A10C6E">
              <w:rPr>
                <w:rFonts w:ascii="Times New Roman" w:hAnsi="Times New Roman" w:cs="Times New Roman"/>
                <w:noProof/>
                <w:sz w:val="24"/>
                <w:szCs w:val="20"/>
              </w:rPr>
              <w:t xml:space="preserve"> в съответствие с изискванията на нормативната уредба за изграждане на достъпна среда в урбанизираните територии. </w:t>
            </w:r>
            <w:r w:rsidR="00872D59">
              <w:rPr>
                <w:rFonts w:ascii="Times New Roman" w:hAnsi="Times New Roman" w:cs="Times New Roman"/>
                <w:noProof/>
                <w:sz w:val="24"/>
                <w:szCs w:val="20"/>
              </w:rPr>
              <w:t>Предвидени са</w:t>
            </w:r>
            <w:r w:rsidRPr="00A10C6E">
              <w:rPr>
                <w:rFonts w:ascii="Times New Roman" w:hAnsi="Times New Roman" w:cs="Times New Roman"/>
                <w:noProof/>
                <w:sz w:val="24"/>
                <w:szCs w:val="20"/>
              </w:rPr>
              <w:t xml:space="preserve"> </w:t>
            </w:r>
            <w:r w:rsidR="00872D59">
              <w:rPr>
                <w:rFonts w:ascii="Times New Roman" w:hAnsi="Times New Roman" w:cs="Times New Roman"/>
                <w:noProof/>
                <w:sz w:val="24"/>
                <w:szCs w:val="20"/>
              </w:rPr>
              <w:t>и</w:t>
            </w:r>
            <w:r w:rsidRPr="00A10C6E">
              <w:rPr>
                <w:rFonts w:ascii="Times New Roman" w:hAnsi="Times New Roman" w:cs="Times New Roman"/>
                <w:noProof/>
                <w:sz w:val="24"/>
                <w:szCs w:val="20"/>
              </w:rPr>
              <w:t xml:space="preserve"> мерки за повишаване енергийната ефективност на обществените пространства, въвеждане на интелигентни модерни системи за управление на пасивни и активни системи за отопление, климатизация, осветление, информация и др. </w:t>
            </w:r>
          </w:p>
          <w:p w14:paraId="762D5E14" w14:textId="77777777" w:rsidR="00EC02BC" w:rsidRPr="00EC02BC" w:rsidRDefault="00EC02BC" w:rsidP="00EC02BC">
            <w:pPr>
              <w:spacing w:before="120" w:after="120"/>
              <w:jc w:val="both"/>
              <w:rPr>
                <w:rFonts w:ascii="Times New Roman" w:hAnsi="Times New Roman" w:cs="Times New Roman"/>
                <w:noProof/>
                <w:sz w:val="24"/>
                <w:szCs w:val="20"/>
              </w:rPr>
            </w:pPr>
            <w:r w:rsidRPr="00EC02BC">
              <w:rPr>
                <w:rFonts w:ascii="Times New Roman" w:hAnsi="Times New Roman" w:cs="Times New Roman"/>
                <w:noProof/>
                <w:sz w:val="24"/>
                <w:szCs w:val="20"/>
              </w:rPr>
              <w:t xml:space="preserve">Предвижда се развитие на жп възел </w:t>
            </w:r>
            <w:r w:rsidR="00601B1A">
              <w:rPr>
                <w:rFonts w:ascii="Times New Roman" w:hAnsi="Times New Roman" w:cs="Times New Roman"/>
                <w:noProof/>
                <w:sz w:val="24"/>
                <w:szCs w:val="20"/>
              </w:rPr>
              <w:t>Горна Оряховица, жп възел Русе</w:t>
            </w:r>
            <w:r w:rsidR="00601B1A">
              <w:rPr>
                <w:rFonts w:ascii="Times New Roman" w:hAnsi="Times New Roman" w:cs="Times New Roman"/>
                <w:noProof/>
                <w:sz w:val="24"/>
                <w:szCs w:val="20"/>
              </w:rPr>
              <w:tab/>
            </w:r>
            <w:r w:rsidRPr="00EC02BC">
              <w:rPr>
                <w:rFonts w:ascii="Times New Roman" w:hAnsi="Times New Roman" w:cs="Times New Roman"/>
                <w:noProof/>
                <w:sz w:val="24"/>
                <w:szCs w:val="20"/>
              </w:rPr>
              <w:t xml:space="preserve"> и жп възел Варна. Дейностите включват модернизация на железен път, КМ, МКЦ и др.</w:t>
            </w:r>
          </w:p>
          <w:p w14:paraId="457F1C7A" w14:textId="77777777" w:rsidR="00CA188F" w:rsidRDefault="00CA188F" w:rsidP="001D1EE6">
            <w:pPr>
              <w:spacing w:before="120" w:after="120"/>
              <w:jc w:val="both"/>
              <w:rPr>
                <w:rFonts w:ascii="Times New Roman" w:hAnsi="Times New Roman" w:cs="Times New Roman"/>
                <w:noProof/>
                <w:sz w:val="24"/>
                <w:szCs w:val="20"/>
              </w:rPr>
            </w:pPr>
            <w:r w:rsidRPr="005D2549">
              <w:rPr>
                <w:rFonts w:ascii="Times New Roman" w:hAnsi="Times New Roman" w:cs="Times New Roman"/>
                <w:noProof/>
                <w:sz w:val="24"/>
                <w:szCs w:val="20"/>
              </w:rPr>
              <w:t>За изпълнение на тези дейно</w:t>
            </w:r>
            <w:r>
              <w:rPr>
                <w:rFonts w:ascii="Times New Roman" w:hAnsi="Times New Roman" w:cs="Times New Roman"/>
                <w:noProof/>
                <w:sz w:val="24"/>
                <w:szCs w:val="20"/>
              </w:rPr>
              <w:t>сти се предвижда в рамките на то</w:t>
            </w:r>
            <w:r w:rsidRPr="005D2549">
              <w:rPr>
                <w:rFonts w:ascii="Times New Roman" w:hAnsi="Times New Roman" w:cs="Times New Roman"/>
                <w:noProof/>
                <w:sz w:val="24"/>
                <w:szCs w:val="20"/>
              </w:rPr>
              <w:t>зи приоритет да бъдат финансирани инвестиционни проекти</w:t>
            </w:r>
            <w:r>
              <w:rPr>
                <w:rFonts w:ascii="Times New Roman" w:hAnsi="Times New Roman" w:cs="Times New Roman"/>
                <w:noProof/>
                <w:sz w:val="24"/>
                <w:szCs w:val="20"/>
              </w:rPr>
              <w:t xml:space="preserve"> за</w:t>
            </w:r>
            <w:r w:rsidRPr="005D2549">
              <w:rPr>
                <w:rFonts w:ascii="Times New Roman" w:hAnsi="Times New Roman" w:cs="Times New Roman"/>
                <w:noProof/>
                <w:sz w:val="24"/>
                <w:szCs w:val="20"/>
              </w:rPr>
              <w:t>:</w:t>
            </w:r>
          </w:p>
          <w:p w14:paraId="38744DDC" w14:textId="77777777" w:rsidR="00D6290E" w:rsidRDefault="00D6290E" w:rsidP="007810C4">
            <w:pPr>
              <w:pStyle w:val="ListParagraph"/>
              <w:numPr>
                <w:ilvl w:val="0"/>
                <w:numId w:val="36"/>
              </w:num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развитие и разширение на пристанище Лом с цел създаване на условия за изграждане на мултимодален терминал;</w:t>
            </w:r>
          </w:p>
          <w:p w14:paraId="60DBCD15" w14:textId="77777777" w:rsidR="00D6290E" w:rsidRDefault="00D6290E" w:rsidP="007810C4">
            <w:pPr>
              <w:pStyle w:val="ListParagraph"/>
              <w:numPr>
                <w:ilvl w:val="0"/>
                <w:numId w:val="36"/>
              </w:num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 xml:space="preserve">развитие и разширение на </w:t>
            </w:r>
            <w:r w:rsidR="006D5611">
              <w:rPr>
                <w:rFonts w:ascii="Times New Roman" w:hAnsi="Times New Roman" w:cs="Times New Roman"/>
                <w:noProof/>
                <w:sz w:val="24"/>
                <w:szCs w:val="20"/>
              </w:rPr>
              <w:t>пристанище Варна /ново кейово място/ за извършване на мултимодални операции;</w:t>
            </w:r>
          </w:p>
          <w:p w14:paraId="6B578880" w14:textId="65F23362" w:rsidR="009B1AB5" w:rsidRDefault="006D5611" w:rsidP="007810C4">
            <w:pPr>
              <w:pStyle w:val="ListParagraph"/>
              <w:numPr>
                <w:ilvl w:val="0"/>
                <w:numId w:val="36"/>
              </w:numPr>
              <w:spacing w:before="120" w:after="120"/>
              <w:jc w:val="both"/>
              <w:rPr>
                <w:rFonts w:ascii="Times New Roman" w:hAnsi="Times New Roman" w:cs="Times New Roman"/>
                <w:noProof/>
                <w:sz w:val="24"/>
                <w:szCs w:val="20"/>
              </w:rPr>
            </w:pPr>
            <w:del w:id="474" w:author="Iva Chervenkova" w:date="2021-10-20T10:45:00Z">
              <w:r w:rsidDel="00AE1AD0">
                <w:rPr>
                  <w:rFonts w:ascii="Times New Roman" w:hAnsi="Times New Roman" w:cs="Times New Roman"/>
                  <w:noProof/>
                  <w:sz w:val="24"/>
                  <w:szCs w:val="20"/>
                </w:rPr>
                <w:delText xml:space="preserve">развитие на интермодални терминали – </w:delText>
              </w:r>
            </w:del>
            <w:ins w:id="475" w:author="Iva Chervenkova" w:date="2021-10-20T10:54:00Z">
              <w:r w:rsidR="00764042">
                <w:rPr>
                  <w:rFonts w:ascii="Times New Roman" w:hAnsi="Times New Roman" w:cs="Times New Roman"/>
                  <w:noProof/>
                  <w:sz w:val="24"/>
                  <w:szCs w:val="20"/>
                </w:rPr>
                <w:t xml:space="preserve">грантова </w:t>
              </w:r>
            </w:ins>
            <w:r>
              <w:rPr>
                <w:rFonts w:ascii="Times New Roman" w:hAnsi="Times New Roman" w:cs="Times New Roman"/>
                <w:noProof/>
                <w:sz w:val="24"/>
                <w:szCs w:val="20"/>
              </w:rPr>
              <w:t xml:space="preserve">схема </w:t>
            </w:r>
            <w:ins w:id="476" w:author="Iva Chervenkova" w:date="2021-10-20T10:54:00Z">
              <w:r w:rsidR="00764042" w:rsidRPr="00764042">
                <w:rPr>
                  <w:rFonts w:ascii="Times New Roman" w:hAnsi="Times New Roman" w:cs="Times New Roman"/>
                  <w:noProof/>
                  <w:sz w:val="24"/>
                  <w:szCs w:val="20"/>
                </w:rPr>
                <w:t>с интензитет до 50%</w:t>
              </w:r>
              <w:r w:rsidR="00764042">
                <w:rPr>
                  <w:rFonts w:ascii="Times New Roman" w:hAnsi="Times New Roman" w:cs="Times New Roman"/>
                  <w:noProof/>
                  <w:sz w:val="24"/>
                  <w:szCs w:val="20"/>
                </w:rPr>
                <w:t xml:space="preserve"> </w:t>
              </w:r>
            </w:ins>
            <w:r>
              <w:rPr>
                <w:rFonts w:ascii="Times New Roman" w:hAnsi="Times New Roman" w:cs="Times New Roman"/>
                <w:noProof/>
                <w:sz w:val="24"/>
                <w:szCs w:val="20"/>
              </w:rPr>
              <w:t>за подпомагане на</w:t>
            </w:r>
            <w:r w:rsidR="00E5689A">
              <w:rPr>
                <w:rFonts w:ascii="Times New Roman" w:hAnsi="Times New Roman" w:cs="Times New Roman"/>
                <w:noProof/>
                <w:sz w:val="24"/>
                <w:szCs w:val="20"/>
              </w:rPr>
              <w:t xml:space="preserve"> </w:t>
            </w:r>
            <w:r w:rsidR="009B1AB5">
              <w:rPr>
                <w:rFonts w:ascii="Times New Roman" w:hAnsi="Times New Roman" w:cs="Times New Roman"/>
                <w:noProof/>
                <w:sz w:val="24"/>
                <w:szCs w:val="20"/>
              </w:rPr>
              <w:t>интермодални оператори</w:t>
            </w:r>
            <w:ins w:id="477" w:author="Iva Chervenkova" w:date="2021-07-08T09:54:00Z">
              <w:r w:rsidR="007D6BBB">
                <w:rPr>
                  <w:rFonts w:ascii="Times New Roman" w:hAnsi="Times New Roman" w:cs="Times New Roman"/>
                  <w:noProof/>
                  <w:sz w:val="24"/>
                  <w:szCs w:val="20"/>
                </w:rPr>
                <w:t xml:space="preserve">, включително </w:t>
              </w:r>
            </w:ins>
            <w:ins w:id="478" w:author="Iva Chervenkova" w:date="2021-10-20T10:43:00Z">
              <w:r w:rsidR="00AE1AD0" w:rsidRPr="00AE1AD0">
                <w:rPr>
                  <w:rFonts w:ascii="Times New Roman" w:hAnsi="Times New Roman" w:cs="Times New Roman"/>
                  <w:noProof/>
                  <w:sz w:val="24"/>
                  <w:szCs w:val="20"/>
                </w:rPr>
                <w:t xml:space="preserve">развитие на съществуващи интермодални терминали; връзки между различните видове </w:t>
              </w:r>
              <w:r w:rsidR="00AE1AD0" w:rsidRPr="00AE1AD0">
                <w:rPr>
                  <w:rFonts w:ascii="Times New Roman" w:hAnsi="Times New Roman" w:cs="Times New Roman"/>
                  <w:noProof/>
                  <w:sz w:val="24"/>
                  <w:szCs w:val="20"/>
                </w:rPr>
                <w:lastRenderedPageBreak/>
                <w:t>транспорт; складови площи и логистични центрове; интермодални транспортни единици, подвижен състав и оборудване за претоварване; при готовност изграждане на нови интермодални терминали.</w:t>
              </w:r>
            </w:ins>
          </w:p>
          <w:p w14:paraId="181C8998" w14:textId="3CB33617" w:rsidR="006D5611" w:rsidRDefault="009B1AB5" w:rsidP="007810C4">
            <w:pPr>
              <w:pStyle w:val="ListParagraph"/>
              <w:numPr>
                <w:ilvl w:val="0"/>
                <w:numId w:val="36"/>
              </w:num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 xml:space="preserve">реконструкция на пристанища </w:t>
            </w:r>
            <w:ins w:id="479" w:author="Iva Chervenkova" w:date="2021-10-19T15:10:00Z">
              <w:r w:rsidR="0063075A">
                <w:rPr>
                  <w:rFonts w:ascii="Times New Roman" w:hAnsi="Times New Roman" w:cs="Times New Roman"/>
                  <w:noProof/>
                  <w:sz w:val="24"/>
                  <w:szCs w:val="20"/>
                </w:rPr>
                <w:t>за обществен транспорт</w:t>
              </w:r>
            </w:ins>
            <w:del w:id="480" w:author="Iva Chervenkova" w:date="2021-10-19T15:10:00Z">
              <w:r w:rsidDel="0063075A">
                <w:rPr>
                  <w:rFonts w:ascii="Times New Roman" w:hAnsi="Times New Roman" w:cs="Times New Roman"/>
                  <w:noProof/>
                  <w:sz w:val="24"/>
                  <w:szCs w:val="20"/>
                </w:rPr>
                <w:delText>с национално значение</w:delText>
              </w:r>
            </w:del>
            <w:r>
              <w:rPr>
                <w:rFonts w:ascii="Times New Roman" w:hAnsi="Times New Roman" w:cs="Times New Roman"/>
                <w:noProof/>
                <w:sz w:val="24"/>
                <w:szCs w:val="20"/>
              </w:rPr>
              <w:t xml:space="preserve"> – изграждане на съоръжения против заливания на терминал Русе-запад, реконструкция на терминал Лом, реконструкция на пристанищни съоръжения за баластни операции. </w:t>
            </w:r>
            <w:r w:rsidR="006D5611">
              <w:rPr>
                <w:rFonts w:ascii="Times New Roman" w:hAnsi="Times New Roman" w:cs="Times New Roman"/>
                <w:noProof/>
                <w:sz w:val="24"/>
                <w:szCs w:val="20"/>
              </w:rPr>
              <w:t xml:space="preserve"> </w:t>
            </w:r>
          </w:p>
          <w:p w14:paraId="19D73FB2" w14:textId="77777777" w:rsidR="00ED5011" w:rsidRDefault="00872D59" w:rsidP="007810C4">
            <w:pPr>
              <w:pStyle w:val="ListParagraph"/>
              <w:numPr>
                <w:ilvl w:val="0"/>
                <w:numId w:val="36"/>
              </w:num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изграждане на железопътна връзка към летище Бургас</w:t>
            </w:r>
            <w:r w:rsidR="00CA188F">
              <w:rPr>
                <w:rFonts w:ascii="Times New Roman" w:hAnsi="Times New Roman" w:cs="Times New Roman"/>
                <w:noProof/>
                <w:sz w:val="24"/>
                <w:szCs w:val="20"/>
              </w:rPr>
              <w:t>;</w:t>
            </w:r>
          </w:p>
          <w:p w14:paraId="71B36155" w14:textId="729519B6" w:rsidR="00CA188F" w:rsidRDefault="00ED5011" w:rsidP="007810C4">
            <w:pPr>
              <w:pStyle w:val="ListParagraph"/>
              <w:numPr>
                <w:ilvl w:val="0"/>
                <w:numId w:val="36"/>
              </w:numPr>
              <w:spacing w:before="120" w:after="120"/>
              <w:jc w:val="both"/>
              <w:rPr>
                <w:rFonts w:ascii="Times New Roman" w:hAnsi="Times New Roman" w:cs="Times New Roman"/>
                <w:noProof/>
                <w:sz w:val="24"/>
                <w:szCs w:val="20"/>
              </w:rPr>
            </w:pPr>
            <w:r w:rsidRPr="00ED5011">
              <w:rPr>
                <w:rFonts w:ascii="Times New Roman" w:hAnsi="Times New Roman" w:cs="Times New Roman"/>
                <w:noProof/>
                <w:sz w:val="24"/>
                <w:szCs w:val="20"/>
              </w:rPr>
              <w:t>изграждане на железопътна връзка към летище</w:t>
            </w:r>
            <w:r>
              <w:rPr>
                <w:rFonts w:ascii="Times New Roman" w:hAnsi="Times New Roman" w:cs="Times New Roman"/>
                <w:noProof/>
                <w:sz w:val="24"/>
                <w:szCs w:val="20"/>
              </w:rPr>
              <w:t xml:space="preserve"> Пловдив;</w:t>
            </w:r>
          </w:p>
          <w:p w14:paraId="09A9F9A3" w14:textId="77777777" w:rsidR="005B1397" w:rsidRDefault="005B1397" w:rsidP="007810C4">
            <w:pPr>
              <w:pStyle w:val="ListParagraph"/>
              <w:numPr>
                <w:ilvl w:val="0"/>
                <w:numId w:val="36"/>
              </w:num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модернизация на ключови жп гари по жп линията София-Перник-Радомир;</w:t>
            </w:r>
          </w:p>
          <w:p w14:paraId="58DA8A27" w14:textId="77777777" w:rsidR="00A93BD6" w:rsidRDefault="005B1397" w:rsidP="007810C4">
            <w:pPr>
              <w:pStyle w:val="ListParagraph"/>
              <w:numPr>
                <w:ilvl w:val="0"/>
                <w:numId w:val="36"/>
              </w:numPr>
              <w:spacing w:before="120" w:after="120"/>
              <w:jc w:val="both"/>
              <w:rPr>
                <w:rFonts w:ascii="Times New Roman" w:hAnsi="Times New Roman" w:cs="Times New Roman"/>
                <w:noProof/>
                <w:sz w:val="24"/>
                <w:szCs w:val="20"/>
              </w:rPr>
            </w:pPr>
            <w:r w:rsidRPr="00C5666E">
              <w:rPr>
                <w:rFonts w:ascii="Times New Roman" w:hAnsi="Times New Roman" w:cs="Times New Roman"/>
                <w:noProof/>
                <w:sz w:val="24"/>
                <w:szCs w:val="20"/>
              </w:rPr>
              <w:t>модернизация на ключови жп гари и изграждане на нови по жп линията София – сръбска г</w:t>
            </w:r>
            <w:r w:rsidR="00A93BD6" w:rsidRPr="00C5666E">
              <w:rPr>
                <w:rFonts w:ascii="Times New Roman" w:hAnsi="Times New Roman" w:cs="Times New Roman"/>
                <w:noProof/>
                <w:sz w:val="24"/>
                <w:szCs w:val="20"/>
              </w:rPr>
              <w:t>раница</w:t>
            </w:r>
            <w:r w:rsidR="00A93BD6">
              <w:rPr>
                <w:rFonts w:ascii="Times New Roman" w:hAnsi="Times New Roman" w:cs="Times New Roman"/>
                <w:noProof/>
                <w:sz w:val="24"/>
                <w:szCs w:val="20"/>
              </w:rPr>
              <w:t>;</w:t>
            </w:r>
          </w:p>
          <w:p w14:paraId="6A5AE405" w14:textId="6CA994A6" w:rsidR="00CA188F" w:rsidRPr="00355351" w:rsidRDefault="00A93BD6" w:rsidP="007810C4">
            <w:pPr>
              <w:pStyle w:val="ListParagraph"/>
              <w:numPr>
                <w:ilvl w:val="0"/>
                <w:numId w:val="36"/>
              </w:numPr>
              <w:spacing w:before="120" w:after="120"/>
              <w:jc w:val="both"/>
              <w:rPr>
                <w:ins w:id="481" w:author="Iva Chervenkova" w:date="2021-07-22T16:29:00Z"/>
                <w:rFonts w:ascii="Times New Roman" w:eastAsia="Times New Roman" w:hAnsi="Times New Roman" w:cs="Times New Roman"/>
                <w:noProof/>
                <w:sz w:val="24"/>
                <w:szCs w:val="20"/>
              </w:rPr>
            </w:pPr>
            <w:r>
              <w:rPr>
                <w:rFonts w:ascii="Times New Roman" w:hAnsi="Times New Roman" w:cs="Times New Roman"/>
                <w:noProof/>
                <w:sz w:val="24"/>
                <w:szCs w:val="20"/>
              </w:rPr>
              <w:t xml:space="preserve">развитие на </w:t>
            </w:r>
            <w:r w:rsidRPr="00A93BD6">
              <w:rPr>
                <w:rFonts w:ascii="Times New Roman" w:hAnsi="Times New Roman" w:cs="Times New Roman"/>
                <w:noProof/>
                <w:sz w:val="24"/>
                <w:szCs w:val="20"/>
              </w:rPr>
              <w:t xml:space="preserve">жп възел </w:t>
            </w:r>
            <w:r w:rsidR="00E443A1">
              <w:rPr>
                <w:rFonts w:ascii="Times New Roman" w:hAnsi="Times New Roman" w:cs="Times New Roman"/>
                <w:noProof/>
                <w:sz w:val="24"/>
                <w:szCs w:val="20"/>
              </w:rPr>
              <w:t>Горна Оряховица, жп възел Русе</w:t>
            </w:r>
            <w:r w:rsidRPr="00A93BD6">
              <w:rPr>
                <w:rFonts w:ascii="Times New Roman" w:hAnsi="Times New Roman" w:cs="Times New Roman"/>
                <w:noProof/>
                <w:sz w:val="24"/>
                <w:szCs w:val="20"/>
              </w:rPr>
              <w:t xml:space="preserve"> и жп възел Варна</w:t>
            </w:r>
            <w:r>
              <w:rPr>
                <w:rFonts w:ascii="Times New Roman" w:hAnsi="Times New Roman" w:cs="Times New Roman"/>
                <w:noProof/>
                <w:sz w:val="24"/>
                <w:szCs w:val="20"/>
              </w:rPr>
              <w:t>.</w:t>
            </w:r>
          </w:p>
          <w:p w14:paraId="40B89359" w14:textId="77777777" w:rsidR="00355351" w:rsidRPr="00355351" w:rsidRDefault="00355351" w:rsidP="00355351">
            <w:pPr>
              <w:pStyle w:val="ListParagraph"/>
              <w:spacing w:before="120" w:after="120"/>
              <w:jc w:val="both"/>
              <w:rPr>
                <w:ins w:id="482" w:author="Iva Chervenkova" w:date="2021-07-22T16:29:00Z"/>
                <w:rFonts w:ascii="Times New Roman" w:eastAsia="Times New Roman" w:hAnsi="Times New Roman" w:cs="Times New Roman"/>
                <w:noProof/>
                <w:sz w:val="24"/>
                <w:szCs w:val="20"/>
              </w:rPr>
            </w:pPr>
          </w:p>
          <w:p w14:paraId="52F2CCE3" w14:textId="59D8A329" w:rsidR="00355351" w:rsidRPr="00D07910" w:rsidRDefault="00355351" w:rsidP="00355351">
            <w:pPr>
              <w:pStyle w:val="ListParagraph"/>
              <w:spacing w:before="120" w:after="120"/>
              <w:ind w:left="28"/>
              <w:jc w:val="both"/>
              <w:rPr>
                <w:rFonts w:ascii="Times New Roman" w:eastAsia="Times New Roman" w:hAnsi="Times New Roman" w:cs="Times New Roman"/>
                <w:noProof/>
                <w:sz w:val="24"/>
                <w:szCs w:val="20"/>
              </w:rPr>
            </w:pPr>
            <w:ins w:id="483" w:author="Iva Chervenkova" w:date="2021-07-22T16:29:00Z">
              <w:r w:rsidRPr="00355351">
                <w:rPr>
                  <w:rFonts w:ascii="Times New Roman" w:eastAsia="Times New Roman" w:hAnsi="Times New Roman" w:cs="Times New Roman"/>
                  <w:noProof/>
                  <w:sz w:val="24"/>
                  <w:szCs w:val="20"/>
                </w:rPr>
                <w:t>Всички предвидени проекти съответстват на принципа „за ненанасяне на значителни вреди“ по смисъла на чл. 17 от Регламент (ЕС) 2020/852.</w:t>
              </w:r>
            </w:ins>
          </w:p>
        </w:tc>
      </w:tr>
    </w:tbl>
    <w:p w14:paraId="517AECCA" w14:textId="77777777" w:rsidR="00E240A7" w:rsidRDefault="00E240A7" w:rsidP="00CA188F">
      <w:pPr>
        <w:spacing w:before="120" w:after="120" w:line="240" w:lineRule="auto"/>
        <w:jc w:val="both"/>
        <w:rPr>
          <w:ins w:id="484" w:author="Iva Chervenkova" w:date="2021-07-06T10:48:00Z"/>
          <w:rFonts w:ascii="Times New Roman" w:eastAsia="Calibri" w:hAnsi="Times New Roman" w:cs="Times New Roman"/>
          <w:i/>
          <w:noProof/>
          <w:sz w:val="24"/>
          <w:szCs w:val="20"/>
          <w:lang w:eastAsia="bg-BG" w:bidi="bg-BG"/>
        </w:rPr>
      </w:pPr>
    </w:p>
    <w:p w14:paraId="3944DEBF" w14:textId="7EA31574" w:rsidR="00CA188F" w:rsidRPr="003E58CA" w:rsidRDefault="00CA188F" w:rsidP="00CA188F">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Основни целеви групи — чле</w:t>
      </w:r>
      <w:r w:rsidR="00966546">
        <w:rPr>
          <w:rFonts w:ascii="Times New Roman" w:eastAsia="Calibri" w:hAnsi="Times New Roman" w:cs="Times New Roman"/>
          <w:i/>
          <w:noProof/>
          <w:sz w:val="24"/>
          <w:szCs w:val="20"/>
          <w:lang w:eastAsia="bg-BG" w:bidi="bg-BG"/>
        </w:rPr>
        <w:t>н 22</w:t>
      </w:r>
      <w:r w:rsidRPr="003E58CA">
        <w:rPr>
          <w:rFonts w:ascii="Times New Roman" w:eastAsia="Calibri" w:hAnsi="Times New Roman" w:cs="Times New Roman"/>
          <w:i/>
          <w:noProof/>
          <w:sz w:val="24"/>
          <w:szCs w:val="20"/>
          <w:lang w:eastAsia="bg-BG" w:bidi="bg-BG"/>
        </w:rPr>
        <w:t>, параграф 3, буква г), точка iii)</w:t>
      </w:r>
      <w:r w:rsidR="00966546">
        <w:rPr>
          <w:rFonts w:ascii="Times New Roman" w:eastAsia="Calibri" w:hAnsi="Times New Roman" w:cs="Times New Roman"/>
          <w:i/>
          <w:noProof/>
          <w:sz w:val="24"/>
          <w:szCs w:val="20"/>
          <w:lang w:eastAsia="bg-BG" w:bidi="bg-BG"/>
        </w:rPr>
        <w:t xml:space="preserve"> от РОР</w:t>
      </w:r>
      <w:r w:rsidRPr="003E58CA">
        <w:rPr>
          <w:rFonts w:ascii="Times New Roman" w:eastAsia="Calibri" w:hAnsi="Times New Roman" w:cs="Times New Roman"/>
          <w:i/>
          <w:noProof/>
          <w:sz w:val="24"/>
          <w:szCs w:val="20"/>
          <w:lang w:eastAsia="bg-BG" w:bidi="bg-BG"/>
        </w:rPr>
        <w:t>:</w:t>
      </w:r>
    </w:p>
    <w:p w14:paraId="22220DC5" w14:textId="77777777" w:rsidR="00CA188F" w:rsidRDefault="00CA188F"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[1</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0F7703E1" w14:textId="5B03547A" w:rsidR="001A474C" w:rsidRDefault="00CA188F" w:rsidP="00CA188F">
      <w:pPr>
        <w:pBdr>
          <w:top w:val="single" w:sz="4" w:space="1" w:color="auto"/>
          <w:left w:val="single" w:sz="4" w:space="4" w:color="auto"/>
          <w:bottom w:val="single" w:sz="4" w:space="1" w:color="auto"/>
          <w:right w:val="single" w:sz="4" w:space="4" w:color="auto"/>
        </w:pBdr>
        <w:spacing w:before="120" w:after="120" w:line="240" w:lineRule="auto"/>
        <w:jc w:val="both"/>
        <w:rPr>
          <w:ins w:id="485" w:author="Iva Chervenkova" w:date="2020-12-30T10:21:00Z"/>
          <w:rFonts w:ascii="Times New Roman" w:eastAsia="Calibri"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Потенциал</w:t>
      </w:r>
      <w:r w:rsidR="001A474C">
        <w:rPr>
          <w:rFonts w:ascii="Times New Roman" w:eastAsia="Calibri" w:hAnsi="Times New Roman" w:cs="Times New Roman"/>
          <w:noProof/>
          <w:sz w:val="24"/>
          <w:szCs w:val="20"/>
          <w:lang w:eastAsia="bg-BG" w:bidi="bg-BG"/>
        </w:rPr>
        <w:t>ни</w:t>
      </w:r>
      <w:r>
        <w:rPr>
          <w:rFonts w:ascii="Times New Roman" w:eastAsia="Calibri" w:hAnsi="Times New Roman" w:cs="Times New Roman"/>
          <w:noProof/>
          <w:sz w:val="24"/>
          <w:szCs w:val="20"/>
          <w:lang w:eastAsia="bg-BG" w:bidi="bg-BG"/>
        </w:rPr>
        <w:t xml:space="preserve"> бенефициент</w:t>
      </w:r>
      <w:r w:rsidR="001A474C">
        <w:rPr>
          <w:rFonts w:ascii="Times New Roman" w:eastAsia="Calibri" w:hAnsi="Times New Roman" w:cs="Times New Roman"/>
          <w:noProof/>
          <w:sz w:val="24"/>
          <w:szCs w:val="20"/>
          <w:lang w:eastAsia="bg-BG" w:bidi="bg-BG"/>
        </w:rPr>
        <w:t>и</w:t>
      </w:r>
      <w:r>
        <w:rPr>
          <w:rFonts w:ascii="Times New Roman" w:eastAsia="Calibri" w:hAnsi="Times New Roman" w:cs="Times New Roman"/>
          <w:noProof/>
          <w:sz w:val="24"/>
          <w:szCs w:val="20"/>
          <w:lang w:eastAsia="bg-BG" w:bidi="bg-BG"/>
        </w:rPr>
        <w:t xml:space="preserve"> </w:t>
      </w:r>
      <w:r w:rsidR="005D6B1E" w:rsidRPr="005D6B1E">
        <w:rPr>
          <w:rFonts w:ascii="Times New Roman" w:eastAsia="Calibri" w:hAnsi="Times New Roman" w:cs="Times New Roman"/>
          <w:noProof/>
          <w:sz w:val="24"/>
          <w:szCs w:val="20"/>
          <w:lang w:eastAsia="bg-BG" w:bidi="bg-BG"/>
        </w:rPr>
        <w:t>по Приоритет 3 „Подобряване на интермодалността и развитие на устойчива градска мобилност“, СЦ „Развитие на</w:t>
      </w:r>
      <w:del w:id="486" w:author="Iva Chervenkova" w:date="2021-09-21T10:09:00Z">
        <w:r w:rsidR="005D6B1E" w:rsidRPr="005D6B1E" w:rsidDel="007B4399">
          <w:rPr>
            <w:rFonts w:ascii="Times New Roman" w:eastAsia="Calibri" w:hAnsi="Times New Roman" w:cs="Times New Roman"/>
            <w:noProof/>
            <w:sz w:val="24"/>
            <w:szCs w:val="20"/>
            <w:lang w:eastAsia="bg-BG" w:bidi="bg-BG"/>
          </w:rPr>
          <w:delText xml:space="preserve"> стабилна,</w:delText>
        </w:r>
      </w:del>
      <w:r w:rsidR="005D6B1E" w:rsidRPr="005D6B1E">
        <w:rPr>
          <w:rFonts w:ascii="Times New Roman" w:eastAsia="Calibri" w:hAnsi="Times New Roman" w:cs="Times New Roman"/>
          <w:noProof/>
          <w:sz w:val="24"/>
          <w:szCs w:val="20"/>
          <w:lang w:eastAsia="bg-BG" w:bidi="bg-BG"/>
        </w:rPr>
        <w:t xml:space="preserve"> устойчива на изменението на климата, интелигентна, сигурна</w:t>
      </w:r>
      <w:ins w:id="487" w:author="Iva Chervenkova" w:date="2021-09-21T10:09:00Z">
        <w:r w:rsidR="007B4399">
          <w:rPr>
            <w:rFonts w:ascii="Times New Roman" w:eastAsia="Calibri" w:hAnsi="Times New Roman" w:cs="Times New Roman"/>
            <w:noProof/>
            <w:sz w:val="24"/>
            <w:szCs w:val="20"/>
            <w:lang w:eastAsia="bg-BG" w:bidi="bg-BG"/>
          </w:rPr>
          <w:t>,</w:t>
        </w:r>
        <w:r w:rsidR="007B4399" w:rsidRPr="007B4399">
          <w:rPr>
            <w:rFonts w:ascii="Times New Roman" w:eastAsia="Calibri" w:hAnsi="Times New Roman" w:cs="Times New Roman"/>
            <w:noProof/>
            <w:sz w:val="24"/>
            <w:szCs w:val="20"/>
            <w:lang w:eastAsia="bg-BG" w:bidi="bg-BG"/>
          </w:rPr>
          <w:t xml:space="preserve"> стабилна</w:t>
        </w:r>
      </w:ins>
      <w:r w:rsidR="005D6B1E" w:rsidRPr="005D6B1E">
        <w:rPr>
          <w:rFonts w:ascii="Times New Roman" w:eastAsia="Calibri" w:hAnsi="Times New Roman" w:cs="Times New Roman"/>
          <w:noProof/>
          <w:sz w:val="24"/>
          <w:szCs w:val="20"/>
          <w:lang w:eastAsia="bg-BG" w:bidi="bg-BG"/>
        </w:rPr>
        <w:t xml:space="preserve"> и интермодална TEN-T“</w:t>
      </w:r>
      <w:r w:rsidR="001A474C">
        <w:rPr>
          <w:rFonts w:ascii="Times New Roman" w:eastAsia="Calibri" w:hAnsi="Times New Roman" w:cs="Times New Roman"/>
          <w:noProof/>
          <w:sz w:val="24"/>
          <w:szCs w:val="20"/>
          <w:lang w:eastAsia="bg-BG" w:bidi="bg-BG"/>
        </w:rPr>
        <w:t xml:space="preserve"> са:</w:t>
      </w:r>
    </w:p>
    <w:p w14:paraId="63DC82E3" w14:textId="6B330D7D" w:rsidR="001A474C" w:rsidRDefault="001A474C"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w:t>
      </w:r>
      <w:r w:rsidR="00CA188F">
        <w:rPr>
          <w:rFonts w:ascii="Times New Roman" w:eastAsia="Calibri" w:hAnsi="Times New Roman" w:cs="Times New Roman"/>
          <w:noProof/>
          <w:sz w:val="24"/>
          <w:szCs w:val="20"/>
          <w:lang w:eastAsia="bg-BG" w:bidi="bg-BG"/>
        </w:rPr>
        <w:t xml:space="preserve"> ДП Национална компания „Железопътна инфраструктура“</w:t>
      </w:r>
      <w:r>
        <w:rPr>
          <w:rFonts w:ascii="Times New Roman" w:eastAsia="Calibri" w:hAnsi="Times New Roman" w:cs="Times New Roman"/>
          <w:noProof/>
          <w:sz w:val="24"/>
          <w:szCs w:val="20"/>
          <w:lang w:eastAsia="bg-BG" w:bidi="bg-BG"/>
        </w:rPr>
        <w:t>;</w:t>
      </w:r>
      <w:r w:rsidRPr="001A474C">
        <w:rPr>
          <w:rFonts w:ascii="Times New Roman" w:eastAsia="Calibri" w:hAnsi="Times New Roman" w:cs="Times New Roman"/>
          <w:noProof/>
          <w:sz w:val="24"/>
          <w:szCs w:val="20"/>
          <w:lang w:eastAsia="bg-BG" w:bidi="bg-BG"/>
        </w:rPr>
        <w:t xml:space="preserve"> </w:t>
      </w:r>
    </w:p>
    <w:p w14:paraId="1D96287E" w14:textId="77777777" w:rsidR="00CA188F" w:rsidRDefault="001A474C"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 xml:space="preserve">- </w:t>
      </w:r>
      <w:r w:rsidRPr="001A474C">
        <w:rPr>
          <w:rFonts w:ascii="Times New Roman" w:eastAsia="Calibri" w:hAnsi="Times New Roman" w:cs="Times New Roman"/>
          <w:noProof/>
          <w:sz w:val="24"/>
          <w:szCs w:val="20"/>
          <w:lang w:eastAsia="bg-BG" w:bidi="bg-BG"/>
        </w:rPr>
        <w:t>ДП „Пристанищна инфраструктура”</w:t>
      </w:r>
      <w:r w:rsidR="001E654D">
        <w:rPr>
          <w:rFonts w:ascii="Times New Roman" w:eastAsia="Calibri" w:hAnsi="Times New Roman" w:cs="Times New Roman"/>
          <w:noProof/>
          <w:sz w:val="24"/>
          <w:szCs w:val="20"/>
          <w:lang w:eastAsia="bg-BG" w:bidi="bg-BG"/>
        </w:rPr>
        <w:t>;</w:t>
      </w:r>
    </w:p>
    <w:p w14:paraId="249C1E13" w14:textId="3AFF6BB5" w:rsidR="001E654D" w:rsidRPr="008A3B0F" w:rsidRDefault="001E654D"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 xml:space="preserve">- </w:t>
      </w:r>
      <w:del w:id="488" w:author="Iva Chervenkova" w:date="2021-10-20T10:50:00Z">
        <w:r w:rsidDel="00D52079">
          <w:rPr>
            <w:rFonts w:ascii="Times New Roman" w:eastAsia="Calibri" w:hAnsi="Times New Roman" w:cs="Times New Roman"/>
            <w:noProof/>
            <w:sz w:val="24"/>
            <w:szCs w:val="20"/>
            <w:lang w:eastAsia="bg-BG" w:bidi="bg-BG"/>
          </w:rPr>
          <w:delText>Интермодални оператори</w:delText>
        </w:r>
        <w:r w:rsidR="00072DE9" w:rsidDel="00D52079">
          <w:rPr>
            <w:rFonts w:ascii="Times New Roman" w:eastAsia="Calibri" w:hAnsi="Times New Roman" w:cs="Times New Roman"/>
            <w:noProof/>
            <w:sz w:val="24"/>
            <w:szCs w:val="20"/>
            <w:lang w:val="en-US" w:eastAsia="bg-BG" w:bidi="bg-BG"/>
          </w:rPr>
          <w:delText>/</w:delText>
        </w:r>
        <w:r w:rsidR="00072DE9" w:rsidDel="00D52079">
          <w:rPr>
            <w:rFonts w:ascii="Times New Roman" w:eastAsia="Calibri" w:hAnsi="Times New Roman" w:cs="Times New Roman"/>
            <w:noProof/>
            <w:sz w:val="24"/>
            <w:szCs w:val="20"/>
            <w:lang w:eastAsia="bg-BG" w:bidi="bg-BG"/>
          </w:rPr>
          <w:delText>оператори</w:delText>
        </w:r>
        <w:r w:rsidR="002541AE" w:rsidDel="00D52079">
          <w:rPr>
            <w:rFonts w:ascii="Times New Roman" w:eastAsia="Calibri" w:hAnsi="Times New Roman" w:cs="Times New Roman"/>
            <w:noProof/>
            <w:sz w:val="24"/>
            <w:szCs w:val="20"/>
            <w:lang w:eastAsia="bg-BG" w:bidi="bg-BG"/>
          </w:rPr>
          <w:delText xml:space="preserve"> в пристанищата</w:delText>
        </w:r>
      </w:del>
      <w:ins w:id="489" w:author="Iva Chervenkova" w:date="2021-10-20T10:50:00Z">
        <w:r w:rsidR="00D52079">
          <w:rPr>
            <w:rFonts w:ascii="Times New Roman" w:eastAsia="Calibri" w:hAnsi="Times New Roman" w:cs="Times New Roman"/>
            <w:noProof/>
            <w:sz w:val="24"/>
            <w:szCs w:val="20"/>
            <w:lang w:eastAsia="bg-BG" w:bidi="bg-BG"/>
          </w:rPr>
          <w:t>П</w:t>
        </w:r>
      </w:ins>
      <w:ins w:id="490" w:author="Iva Chervenkova" w:date="2021-08-24T10:55:00Z">
        <w:r w:rsidR="00FE3CCE">
          <w:rPr>
            <w:rFonts w:ascii="Times New Roman" w:eastAsia="Calibri" w:hAnsi="Times New Roman" w:cs="Times New Roman"/>
            <w:noProof/>
            <w:sz w:val="24"/>
            <w:szCs w:val="20"/>
            <w:lang w:eastAsia="bg-BG" w:bidi="bg-BG"/>
          </w:rPr>
          <w:t>о схемата за подпомагане на интермодални оператори</w:t>
        </w:r>
      </w:ins>
      <w:ins w:id="491" w:author="Iva Chervenkova" w:date="2021-10-20T10:49:00Z">
        <w:r w:rsidR="00D52079" w:rsidRPr="00D52079">
          <w:rPr>
            <w:rFonts w:ascii="Times New Roman" w:eastAsia="Times New Roman" w:hAnsi="Times New Roman" w:cs="Times New Roman"/>
            <w:noProof/>
            <w:sz w:val="24"/>
            <w:szCs w:val="20"/>
            <w:lang w:eastAsia="bg-BG" w:bidi="bg-BG"/>
          </w:rPr>
          <w:t xml:space="preserve"> </w:t>
        </w:r>
      </w:ins>
      <w:ins w:id="492" w:author="Iva Chervenkova" w:date="2021-10-20T10:50:00Z">
        <w:r w:rsidR="00D52079">
          <w:rPr>
            <w:rFonts w:ascii="Times New Roman" w:eastAsia="Times New Roman" w:hAnsi="Times New Roman" w:cs="Times New Roman"/>
            <w:noProof/>
            <w:sz w:val="24"/>
            <w:szCs w:val="20"/>
            <w:lang w:eastAsia="bg-BG" w:bidi="bg-BG"/>
          </w:rPr>
          <w:t xml:space="preserve">- </w:t>
        </w:r>
      </w:ins>
      <w:ins w:id="493" w:author="Iva Chervenkova" w:date="2021-10-20T10:49:00Z">
        <w:r w:rsidR="00D52079" w:rsidRPr="00D52079">
          <w:rPr>
            <w:rFonts w:ascii="Times New Roman" w:eastAsia="Calibri" w:hAnsi="Times New Roman" w:cs="Times New Roman"/>
            <w:noProof/>
            <w:sz w:val="24"/>
            <w:szCs w:val="20"/>
            <w:lang w:eastAsia="bg-BG" w:bidi="bg-BG"/>
          </w:rPr>
          <w:t>жп превозвачи; оператори на интермодални терминали; логистични и спедиторски компании; оператори на летища; пристанищни оператори; други компании с интерес да развиват интермодален транспорт</w:t>
        </w:r>
      </w:ins>
      <w:del w:id="494" w:author="Iva Chervenkova" w:date="2021-08-24T10:55:00Z">
        <w:r w:rsidR="002541AE" w:rsidDel="00FE3CCE">
          <w:rPr>
            <w:rFonts w:ascii="Times New Roman" w:eastAsia="Calibri" w:hAnsi="Times New Roman" w:cs="Times New Roman"/>
            <w:noProof/>
            <w:sz w:val="24"/>
            <w:szCs w:val="20"/>
            <w:lang w:eastAsia="bg-BG" w:bidi="bg-BG"/>
          </w:rPr>
          <w:delText xml:space="preserve"> с национално значение</w:delText>
        </w:r>
      </w:del>
      <w:r>
        <w:rPr>
          <w:rFonts w:ascii="Times New Roman" w:eastAsia="Calibri" w:hAnsi="Times New Roman" w:cs="Times New Roman"/>
          <w:noProof/>
          <w:sz w:val="24"/>
          <w:szCs w:val="20"/>
          <w:lang w:eastAsia="bg-BG" w:bidi="bg-BG"/>
        </w:rPr>
        <w:t>.</w:t>
      </w:r>
    </w:p>
    <w:p w14:paraId="6E14898E" w14:textId="77777777" w:rsidR="00E240A7" w:rsidRDefault="00E240A7" w:rsidP="00CA188F">
      <w:pPr>
        <w:spacing w:before="120" w:after="0" w:line="240" w:lineRule="auto"/>
        <w:jc w:val="both"/>
        <w:rPr>
          <w:ins w:id="495" w:author="Iva Chervenkova" w:date="2021-07-06T10:49:00Z"/>
          <w:rFonts w:ascii="Times New Roman" w:eastAsia="Calibri" w:hAnsi="Times New Roman" w:cs="Times New Roman"/>
          <w:i/>
          <w:noProof/>
          <w:sz w:val="24"/>
          <w:szCs w:val="20"/>
          <w:highlight w:val="cyan"/>
          <w:lang w:eastAsia="bg-BG" w:bidi="bg-BG"/>
        </w:rPr>
      </w:pPr>
    </w:p>
    <w:p w14:paraId="215BBA19" w14:textId="320B143F" w:rsidR="00966546" w:rsidRPr="00966546" w:rsidRDefault="00966546" w:rsidP="00CA188F">
      <w:pPr>
        <w:spacing w:before="120" w:after="0" w:line="240" w:lineRule="auto"/>
        <w:jc w:val="both"/>
        <w:rPr>
          <w:rFonts w:ascii="Times New Roman" w:eastAsia="Calibri" w:hAnsi="Times New Roman" w:cs="Times New Roman"/>
          <w:i/>
          <w:noProof/>
          <w:sz w:val="24"/>
          <w:szCs w:val="20"/>
          <w:lang w:eastAsia="bg-BG" w:bidi="bg-BG"/>
        </w:rPr>
      </w:pPr>
      <w:r w:rsidRPr="00ED4D97">
        <w:rPr>
          <w:rFonts w:ascii="Times New Roman" w:eastAsia="Calibri" w:hAnsi="Times New Roman" w:cs="Times New Roman"/>
          <w:i/>
          <w:noProof/>
          <w:sz w:val="24"/>
          <w:szCs w:val="20"/>
          <w:lang w:eastAsia="bg-BG" w:bidi="bg-BG"/>
        </w:rPr>
        <w:t>Действия за гарантиране на равенство, приобщаване и недискриминация – член 22, параграф 3, буква г</w:t>
      </w:r>
      <w:r w:rsidRPr="00ED4D97">
        <w:rPr>
          <w:rFonts w:ascii="Times New Roman" w:eastAsia="Calibri" w:hAnsi="Times New Roman" w:cs="Times New Roman"/>
          <w:i/>
          <w:noProof/>
          <w:sz w:val="24"/>
          <w:szCs w:val="20"/>
          <w:lang w:val="en-US" w:eastAsia="bg-BG" w:bidi="bg-BG"/>
        </w:rPr>
        <w:t>)</w:t>
      </w:r>
      <w:r w:rsidRPr="00ED4D97">
        <w:rPr>
          <w:rFonts w:ascii="Times New Roman" w:eastAsia="Calibri" w:hAnsi="Times New Roman" w:cs="Times New Roman"/>
          <w:i/>
          <w:noProof/>
          <w:sz w:val="24"/>
          <w:szCs w:val="20"/>
          <w:lang w:eastAsia="bg-BG" w:bidi="bg-BG"/>
        </w:rPr>
        <w:t xml:space="preserve">, точка </w:t>
      </w:r>
      <w:r w:rsidR="003B130D" w:rsidRPr="00ED4D97">
        <w:rPr>
          <w:rFonts w:ascii="Times New Roman" w:eastAsia="Calibri" w:hAnsi="Times New Roman" w:cs="Times New Roman"/>
          <w:i/>
          <w:noProof/>
          <w:sz w:val="24"/>
          <w:szCs w:val="20"/>
          <w:lang w:val="en-US" w:eastAsia="bg-BG" w:bidi="bg-BG"/>
        </w:rPr>
        <w:t>iv</w:t>
      </w:r>
      <w:r w:rsidRPr="00ED4D97">
        <w:rPr>
          <w:rFonts w:ascii="Times New Roman" w:eastAsia="Calibri" w:hAnsi="Times New Roman" w:cs="Times New Roman"/>
          <w:i/>
          <w:noProof/>
          <w:sz w:val="24"/>
          <w:szCs w:val="20"/>
          <w:lang w:val="en-US" w:eastAsia="bg-BG" w:bidi="bg-BG"/>
        </w:rPr>
        <w:t>)</w:t>
      </w:r>
      <w:r w:rsidRPr="00ED4D97">
        <w:rPr>
          <w:rFonts w:ascii="Times New Roman" w:eastAsia="Calibri" w:hAnsi="Times New Roman" w:cs="Times New Roman"/>
          <w:i/>
          <w:noProof/>
          <w:sz w:val="24"/>
          <w:szCs w:val="20"/>
          <w:lang w:eastAsia="bg-BG" w:bidi="bg-BG"/>
        </w:rPr>
        <w:t xml:space="preserve"> от РОР</w:t>
      </w:r>
      <w:r w:rsidR="003B130D" w:rsidRPr="00ED4D97">
        <w:rPr>
          <w:rFonts w:ascii="Times New Roman" w:eastAsia="Calibri" w:hAnsi="Times New Roman" w:cs="Times New Roman"/>
          <w:i/>
          <w:noProof/>
          <w:sz w:val="24"/>
          <w:szCs w:val="20"/>
          <w:lang w:eastAsia="bg-BG" w:bidi="bg-BG"/>
        </w:rPr>
        <w:t xml:space="preserve"> и член 6 от Регламента за ЕСФ+</w:t>
      </w:r>
    </w:p>
    <w:p w14:paraId="3F9DC577" w14:textId="77777777" w:rsidR="005476CB" w:rsidRDefault="005476CB" w:rsidP="005476CB">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22AD2A1E" w14:textId="5481499A" w:rsidR="005476CB" w:rsidRPr="00DF7E21" w:rsidRDefault="00394BD2" w:rsidP="005476CB">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ins w:id="496" w:author="Iva Chervenkova" w:date="2021-07-07T10:30:00Z">
        <w:r w:rsidRPr="00394BD2">
          <w:rPr>
            <w:rFonts w:ascii="Times New Roman" w:eastAsia="Times New Roman" w:hAnsi="Times New Roman" w:cs="Times New Roman"/>
            <w:noProof/>
            <w:sz w:val="24"/>
            <w:szCs w:val="20"/>
            <w:lang w:eastAsia="bg-BG" w:bidi="bg-BG"/>
          </w:rPr>
          <w:t xml:space="preserve">Подборът на служителите се извършва </w:t>
        </w:r>
      </w:ins>
      <w:ins w:id="497" w:author="Iva Chervenkova" w:date="2021-07-07T10:31:00Z">
        <w:r>
          <w:rPr>
            <w:rFonts w:ascii="Times New Roman" w:eastAsia="Times New Roman" w:hAnsi="Times New Roman" w:cs="Times New Roman"/>
            <w:noProof/>
            <w:sz w:val="24"/>
            <w:szCs w:val="20"/>
            <w:lang w:eastAsia="bg-BG" w:bidi="bg-BG"/>
          </w:rPr>
          <w:t>н</w:t>
        </w:r>
      </w:ins>
      <w:ins w:id="498" w:author="Iva Chervenkova" w:date="2021-07-07T10:30:00Z">
        <w:r w:rsidRPr="00394BD2">
          <w:rPr>
            <w:rFonts w:ascii="Times New Roman" w:eastAsia="Times New Roman" w:hAnsi="Times New Roman" w:cs="Times New Roman"/>
            <w:noProof/>
            <w:sz w:val="24"/>
            <w:szCs w:val="20"/>
            <w:lang w:eastAsia="bg-BG" w:bidi="bg-BG"/>
          </w:rPr>
          <w:t xml:space="preserve">а база образование, опит и професионални качества. </w:t>
        </w:r>
      </w:ins>
      <w:ins w:id="499" w:author="Iva Chervenkova" w:date="2021-07-07T10:32:00Z">
        <w:r>
          <w:rPr>
            <w:rFonts w:ascii="Times New Roman" w:eastAsia="Times New Roman" w:hAnsi="Times New Roman" w:cs="Times New Roman"/>
            <w:noProof/>
            <w:sz w:val="24"/>
            <w:szCs w:val="20"/>
            <w:lang w:eastAsia="bg-BG" w:bidi="bg-BG"/>
          </w:rPr>
          <w:t xml:space="preserve">Не се допуска дискриминация въз основа на пол, </w:t>
        </w:r>
      </w:ins>
      <w:ins w:id="500" w:author="Iva Chervenkova" w:date="2021-07-07T10:34:00Z">
        <w:r w:rsidRPr="00394BD2">
          <w:rPr>
            <w:rFonts w:ascii="Times New Roman" w:eastAsia="Times New Roman" w:hAnsi="Times New Roman" w:cs="Times New Roman"/>
            <w:noProof/>
            <w:sz w:val="24"/>
            <w:szCs w:val="20"/>
            <w:lang w:eastAsia="bg-BG" w:bidi="bg-BG"/>
          </w:rPr>
          <w:t>раса, цвят на кожата, етнически или социален произход, генетични характеристики, език, религия или убеждения, политически или други мнения, принадлежност към национално малцинство, имотно състояние, рождение, увреждане, възраст или сексуална ориентация</w:t>
        </w:r>
        <w:r>
          <w:rPr>
            <w:rFonts w:ascii="Times New Roman" w:eastAsia="Times New Roman" w:hAnsi="Times New Roman" w:cs="Times New Roman"/>
            <w:noProof/>
            <w:sz w:val="24"/>
            <w:szCs w:val="20"/>
            <w:lang w:eastAsia="bg-BG" w:bidi="bg-BG"/>
          </w:rPr>
          <w:t xml:space="preserve">. </w:t>
        </w:r>
      </w:ins>
      <w:ins w:id="501" w:author="Iva Chervenkova" w:date="2021-07-07T10:30:00Z">
        <w:r w:rsidRPr="00394BD2">
          <w:rPr>
            <w:rFonts w:ascii="Times New Roman" w:eastAsia="Times New Roman" w:hAnsi="Times New Roman" w:cs="Times New Roman"/>
            <w:noProof/>
            <w:sz w:val="24"/>
            <w:szCs w:val="20"/>
            <w:lang w:eastAsia="bg-BG" w:bidi="bg-BG"/>
          </w:rPr>
          <w:t>Планирани са мерки за осигуряване на достъпност и улесняване на уязвимите групи и хората с увреждания. Когато спецификата го допуска, при обявяване и възлагане на обществените поръчки, с</w:t>
        </w:r>
      </w:ins>
      <w:ins w:id="502" w:author="Iva Chervenkova" w:date="2021-07-07T10:39:00Z">
        <w:r w:rsidR="00ED3DB8">
          <w:rPr>
            <w:rFonts w:ascii="Times New Roman" w:eastAsia="Times New Roman" w:hAnsi="Times New Roman" w:cs="Times New Roman"/>
            <w:noProof/>
            <w:sz w:val="24"/>
            <w:szCs w:val="20"/>
            <w:lang w:eastAsia="bg-BG" w:bidi="bg-BG"/>
          </w:rPr>
          <w:t>е прилагат</w:t>
        </w:r>
      </w:ins>
      <w:ins w:id="503" w:author="Iva Chervenkova" w:date="2021-07-07T10:30:00Z">
        <w:r w:rsidRPr="00394BD2">
          <w:rPr>
            <w:rFonts w:ascii="Times New Roman" w:eastAsia="Times New Roman" w:hAnsi="Times New Roman" w:cs="Times New Roman"/>
            <w:noProof/>
            <w:sz w:val="24"/>
            <w:szCs w:val="20"/>
            <w:lang w:eastAsia="bg-BG" w:bidi="bg-BG"/>
          </w:rPr>
          <w:t xml:space="preserve"> </w:t>
        </w:r>
      </w:ins>
      <w:ins w:id="504" w:author="Iva Chervenkova" w:date="2021-07-07T10:39:00Z">
        <w:r w:rsidR="00ED3DB8">
          <w:rPr>
            <w:rFonts w:ascii="Times New Roman" w:eastAsia="Times New Roman" w:hAnsi="Times New Roman" w:cs="Times New Roman"/>
            <w:noProof/>
            <w:sz w:val="24"/>
            <w:szCs w:val="20"/>
            <w:lang w:eastAsia="bg-BG" w:bidi="bg-BG"/>
          </w:rPr>
          <w:t>и</w:t>
        </w:r>
      </w:ins>
      <w:ins w:id="505" w:author="Iva Chervenkova" w:date="2021-07-07T10:30:00Z">
        <w:r w:rsidRPr="00394BD2">
          <w:rPr>
            <w:rFonts w:ascii="Times New Roman" w:eastAsia="Times New Roman" w:hAnsi="Times New Roman" w:cs="Times New Roman"/>
            <w:noProof/>
            <w:sz w:val="24"/>
            <w:szCs w:val="20"/>
            <w:lang w:eastAsia="bg-BG" w:bidi="bg-BG"/>
          </w:rPr>
          <w:t xml:space="preserve"> спазва</w:t>
        </w:r>
      </w:ins>
      <w:ins w:id="506" w:author="Iva Chervenkova" w:date="2021-07-07T10:39:00Z">
        <w:r w:rsidR="00ED3DB8">
          <w:rPr>
            <w:rFonts w:ascii="Times New Roman" w:eastAsia="Times New Roman" w:hAnsi="Times New Roman" w:cs="Times New Roman"/>
            <w:noProof/>
            <w:sz w:val="24"/>
            <w:szCs w:val="20"/>
            <w:lang w:eastAsia="bg-BG" w:bidi="bg-BG"/>
          </w:rPr>
          <w:t>т</w:t>
        </w:r>
      </w:ins>
      <w:ins w:id="507" w:author="Iva Chervenkova" w:date="2021-07-07T10:30:00Z">
        <w:r w:rsidRPr="00394BD2">
          <w:rPr>
            <w:rFonts w:ascii="Times New Roman" w:eastAsia="Times New Roman" w:hAnsi="Times New Roman" w:cs="Times New Roman"/>
            <w:noProof/>
            <w:sz w:val="24"/>
            <w:szCs w:val="20"/>
            <w:lang w:eastAsia="bg-BG" w:bidi="bg-BG"/>
          </w:rPr>
          <w:t xml:space="preserve"> особените разпоредби на ЗОП при участие и възлагане на специфични производства и доставки на стоки и </w:t>
        </w:r>
        <w:r w:rsidRPr="00394BD2">
          <w:rPr>
            <w:rFonts w:ascii="Times New Roman" w:eastAsia="Times New Roman" w:hAnsi="Times New Roman" w:cs="Times New Roman"/>
            <w:noProof/>
            <w:sz w:val="24"/>
            <w:szCs w:val="20"/>
            <w:lang w:eastAsia="bg-BG" w:bidi="bg-BG"/>
          </w:rPr>
          <w:lastRenderedPageBreak/>
          <w:t>услуги, свързани с осигуряване на предимство за производствени предприятия на хората с увреждания.</w:t>
        </w:r>
      </w:ins>
    </w:p>
    <w:p w14:paraId="143A9081" w14:textId="646D6E9A" w:rsidR="00CA188F" w:rsidRPr="003E58CA" w:rsidRDefault="00CA188F" w:rsidP="00CA188F">
      <w:pPr>
        <w:spacing w:before="120" w:after="0" w:line="240" w:lineRule="auto"/>
        <w:jc w:val="both"/>
        <w:rPr>
          <w:rFonts w:ascii="Times New Roman" w:eastAsia="Times New Roman" w:hAnsi="Times New Roman" w:cs="Times New Roman"/>
          <w:i/>
          <w:noProof/>
          <w:sz w:val="24"/>
          <w:szCs w:val="24"/>
          <w:lang w:eastAsia="bg-BG" w:bidi="bg-BG"/>
        </w:rPr>
      </w:pPr>
      <w:r w:rsidRPr="003E58CA">
        <w:rPr>
          <w:rFonts w:ascii="Times New Roman" w:eastAsia="Calibri" w:hAnsi="Times New Roman" w:cs="Times New Roman"/>
          <w:i/>
          <w:noProof/>
          <w:sz w:val="24"/>
          <w:szCs w:val="20"/>
          <w:lang w:eastAsia="bg-BG" w:bidi="bg-BG"/>
        </w:rPr>
        <w:t>Специфични целеви територии, включително планираното използване на те</w:t>
      </w:r>
      <w:r w:rsidR="005A4470">
        <w:rPr>
          <w:rFonts w:ascii="Times New Roman" w:eastAsia="Calibri" w:hAnsi="Times New Roman" w:cs="Times New Roman"/>
          <w:i/>
          <w:noProof/>
          <w:sz w:val="24"/>
          <w:szCs w:val="20"/>
          <w:lang w:eastAsia="bg-BG" w:bidi="bg-BG"/>
        </w:rPr>
        <w:t xml:space="preserve">риториални инструменти — член 22, параграф 3, буква г), </w:t>
      </w:r>
      <w:r w:rsidRPr="003E58CA">
        <w:rPr>
          <w:rFonts w:ascii="Times New Roman" w:eastAsia="Calibri" w:hAnsi="Times New Roman" w:cs="Times New Roman"/>
          <w:i/>
          <w:noProof/>
          <w:sz w:val="24"/>
          <w:szCs w:val="20"/>
          <w:lang w:eastAsia="bg-BG" w:bidi="bg-BG"/>
        </w:rPr>
        <w:t>точка v)</w:t>
      </w:r>
      <w:r w:rsidR="005A4470">
        <w:rPr>
          <w:rFonts w:ascii="Times New Roman" w:eastAsia="Calibri" w:hAnsi="Times New Roman" w:cs="Times New Roman"/>
          <w:i/>
          <w:noProof/>
          <w:sz w:val="24"/>
          <w:szCs w:val="20"/>
          <w:lang w:eastAsia="bg-BG" w:bidi="bg-BG"/>
        </w:rPr>
        <w:t xml:space="preserve"> от РОР</w:t>
      </w:r>
    </w:p>
    <w:p w14:paraId="25C650EC" w14:textId="77777777" w:rsidR="00CA188F" w:rsidRDefault="00CA188F"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441B4015" w14:textId="77777777" w:rsidR="00CA188F" w:rsidRPr="00DF7E21" w:rsidRDefault="00CA188F"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t xml:space="preserve">Неприложимо. </w:t>
      </w:r>
    </w:p>
    <w:p w14:paraId="64763101" w14:textId="080A37F2" w:rsidR="00CA188F" w:rsidRPr="003E58CA" w:rsidRDefault="00CA188F" w:rsidP="00CA188F">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Междурегионални и транснаци</w:t>
      </w:r>
      <w:r w:rsidR="00F16654">
        <w:rPr>
          <w:rFonts w:ascii="Times New Roman" w:eastAsia="Calibri" w:hAnsi="Times New Roman" w:cs="Times New Roman"/>
          <w:i/>
          <w:noProof/>
          <w:sz w:val="24"/>
          <w:szCs w:val="20"/>
          <w:lang w:eastAsia="bg-BG" w:bidi="bg-BG"/>
        </w:rPr>
        <w:t>онални видове действия — член 22</w:t>
      </w:r>
      <w:r w:rsidRPr="003E58CA">
        <w:rPr>
          <w:rFonts w:ascii="Times New Roman" w:eastAsia="Calibri" w:hAnsi="Times New Roman" w:cs="Times New Roman"/>
          <w:i/>
          <w:noProof/>
          <w:sz w:val="24"/>
          <w:szCs w:val="20"/>
          <w:lang w:eastAsia="bg-BG" w:bidi="bg-BG"/>
        </w:rPr>
        <w:t>, параграф 3, буква г), подточка v</w:t>
      </w:r>
      <w:r w:rsidR="00F16654">
        <w:rPr>
          <w:rFonts w:ascii="Times New Roman" w:eastAsia="Calibri" w:hAnsi="Times New Roman" w:cs="Times New Roman"/>
          <w:i/>
          <w:noProof/>
          <w:sz w:val="24"/>
          <w:szCs w:val="20"/>
          <w:lang w:val="en-US" w:eastAsia="bg-BG" w:bidi="bg-BG"/>
        </w:rPr>
        <w:t>i</w:t>
      </w:r>
      <w:r w:rsidRPr="003E58CA">
        <w:rPr>
          <w:rFonts w:ascii="Times New Roman" w:eastAsia="Calibri" w:hAnsi="Times New Roman" w:cs="Times New Roman"/>
          <w:i/>
          <w:noProof/>
          <w:sz w:val="24"/>
          <w:szCs w:val="20"/>
          <w:lang w:eastAsia="bg-BG" w:bidi="bg-BG"/>
        </w:rPr>
        <w:t>)</w:t>
      </w:r>
      <w:r w:rsidR="00F16654">
        <w:rPr>
          <w:rFonts w:ascii="Times New Roman" w:eastAsia="Calibri" w:hAnsi="Times New Roman" w:cs="Times New Roman"/>
          <w:i/>
          <w:noProof/>
          <w:sz w:val="24"/>
          <w:szCs w:val="20"/>
          <w:lang w:eastAsia="bg-BG" w:bidi="bg-BG"/>
        </w:rPr>
        <w:t xml:space="preserve"> от РОР</w:t>
      </w:r>
      <w:r w:rsidRPr="003E58CA">
        <w:rPr>
          <w:rFonts w:ascii="Times New Roman" w:eastAsia="Calibri" w:hAnsi="Times New Roman" w:cs="Times New Roman"/>
          <w:i/>
          <w:noProof/>
          <w:sz w:val="24"/>
          <w:szCs w:val="20"/>
          <w:lang w:eastAsia="bg-BG" w:bidi="bg-BG"/>
        </w:rPr>
        <w:t>:</w:t>
      </w:r>
    </w:p>
    <w:p w14:paraId="2542E93A" w14:textId="77777777" w:rsidR="00CA188F" w:rsidRDefault="00CA188F"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12FA2533" w14:textId="77777777" w:rsidR="00CA188F" w:rsidRPr="00DF7E21" w:rsidRDefault="00CA188F"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t xml:space="preserve">Неприложимо. </w:t>
      </w:r>
    </w:p>
    <w:p w14:paraId="2171C1D0" w14:textId="3A4B2F0F" w:rsidR="00CA188F" w:rsidRPr="003E58CA" w:rsidRDefault="00CA188F" w:rsidP="00CA188F">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Планирано използване на фин</w:t>
      </w:r>
      <w:r w:rsidR="008176F6">
        <w:rPr>
          <w:rFonts w:ascii="Times New Roman" w:eastAsia="Calibri" w:hAnsi="Times New Roman" w:cs="Times New Roman"/>
          <w:i/>
          <w:noProof/>
          <w:sz w:val="24"/>
          <w:szCs w:val="20"/>
          <w:lang w:eastAsia="bg-BG" w:bidi="bg-BG"/>
        </w:rPr>
        <w:t>ансовите инструменти — член — 22</w:t>
      </w:r>
      <w:r w:rsidRPr="003E58CA">
        <w:rPr>
          <w:rFonts w:ascii="Times New Roman" w:eastAsia="Calibri" w:hAnsi="Times New Roman" w:cs="Times New Roman"/>
          <w:i/>
          <w:noProof/>
          <w:sz w:val="24"/>
          <w:szCs w:val="20"/>
          <w:lang w:eastAsia="bg-BG" w:bidi="bg-BG"/>
        </w:rPr>
        <w:t>, параграф 3, буква г), подточка vi</w:t>
      </w:r>
      <w:r w:rsidR="008176F6">
        <w:rPr>
          <w:rFonts w:ascii="Times New Roman" w:eastAsia="Calibri" w:hAnsi="Times New Roman" w:cs="Times New Roman"/>
          <w:i/>
          <w:noProof/>
          <w:sz w:val="24"/>
          <w:szCs w:val="20"/>
          <w:lang w:val="en-US" w:eastAsia="bg-BG" w:bidi="bg-BG"/>
        </w:rPr>
        <w:t>i</w:t>
      </w:r>
      <w:r w:rsidRPr="003E58CA">
        <w:rPr>
          <w:rFonts w:ascii="Times New Roman" w:eastAsia="Calibri" w:hAnsi="Times New Roman" w:cs="Times New Roman"/>
          <w:i/>
          <w:noProof/>
          <w:sz w:val="24"/>
          <w:szCs w:val="20"/>
          <w:lang w:eastAsia="bg-BG" w:bidi="bg-BG"/>
        </w:rPr>
        <w:t>)</w:t>
      </w:r>
      <w:r w:rsidR="008176F6">
        <w:rPr>
          <w:rFonts w:ascii="Times New Roman" w:eastAsia="Calibri" w:hAnsi="Times New Roman" w:cs="Times New Roman"/>
          <w:i/>
          <w:noProof/>
          <w:sz w:val="24"/>
          <w:szCs w:val="20"/>
          <w:lang w:eastAsia="bg-BG" w:bidi="bg-BG"/>
        </w:rPr>
        <w:t xml:space="preserve"> от РОР</w:t>
      </w:r>
    </w:p>
    <w:p w14:paraId="24250974" w14:textId="77777777" w:rsidR="00CA188F" w:rsidRDefault="00CA188F"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[1</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15322069" w14:textId="57ABE03C" w:rsidR="00E96407" w:rsidRDefault="00E60BB3" w:rsidP="003344B2">
      <w:pPr>
        <w:pBdr>
          <w:top w:val="single" w:sz="4" w:space="1" w:color="auto"/>
          <w:left w:val="single" w:sz="4" w:space="4" w:color="auto"/>
          <w:bottom w:val="single" w:sz="4" w:space="1" w:color="auto"/>
          <w:right w:val="single" w:sz="4" w:space="4" w:color="auto"/>
        </w:pBdr>
        <w:spacing w:before="120" w:after="120" w:line="240" w:lineRule="auto"/>
        <w:jc w:val="both"/>
        <w:rPr>
          <w:ins w:id="508" w:author="Iva Chervenkova" w:date="2021-10-04T14:05:00Z"/>
          <w:rFonts w:ascii="Times New Roman" w:eastAsia="Calibri" w:hAnsi="Times New Roman" w:cs="Times New Roman"/>
          <w:noProof/>
          <w:sz w:val="24"/>
          <w:szCs w:val="20"/>
          <w:lang w:eastAsia="bg-BG" w:bidi="bg-BG"/>
        </w:rPr>
      </w:pPr>
      <w:ins w:id="509" w:author="Iva Chervenkova" w:date="2021-10-20T10:57:00Z">
        <w:r>
          <w:rPr>
            <w:rFonts w:ascii="Times New Roman" w:eastAsia="Calibri" w:hAnsi="Times New Roman" w:cs="Times New Roman"/>
            <w:noProof/>
            <w:sz w:val="24"/>
            <w:szCs w:val="20"/>
            <w:lang w:eastAsia="bg-BG" w:bidi="bg-BG"/>
          </w:rPr>
          <w:t xml:space="preserve">Не се предвижда използването на финансови инструменти. </w:t>
        </w:r>
      </w:ins>
      <w:del w:id="510" w:author="Iva Chervenkova" w:date="2021-10-04T14:04:00Z">
        <w:r w:rsidR="001E654D" w:rsidDel="003344B2">
          <w:rPr>
            <w:rFonts w:ascii="Times New Roman" w:eastAsia="Calibri" w:hAnsi="Times New Roman" w:cs="Times New Roman"/>
            <w:noProof/>
            <w:sz w:val="24"/>
            <w:szCs w:val="20"/>
            <w:lang w:eastAsia="bg-BG" w:bidi="bg-BG"/>
          </w:rPr>
          <w:delText xml:space="preserve">Планира се използване на финансови инструменти за </w:delText>
        </w:r>
        <w:r w:rsidR="00BA4882" w:rsidDel="003344B2">
          <w:rPr>
            <w:rFonts w:ascii="Times New Roman" w:eastAsia="Calibri" w:hAnsi="Times New Roman" w:cs="Times New Roman"/>
            <w:noProof/>
            <w:sz w:val="24"/>
            <w:szCs w:val="20"/>
            <w:lang w:eastAsia="bg-BG" w:bidi="bg-BG"/>
          </w:rPr>
          <w:delText xml:space="preserve">развитие на </w:delText>
        </w:r>
        <w:r w:rsidR="001E654D" w:rsidDel="003344B2">
          <w:rPr>
            <w:rFonts w:ascii="Times New Roman" w:eastAsia="Calibri" w:hAnsi="Times New Roman" w:cs="Times New Roman"/>
            <w:noProof/>
            <w:sz w:val="24"/>
            <w:szCs w:val="20"/>
            <w:lang w:eastAsia="bg-BG" w:bidi="bg-BG"/>
          </w:rPr>
          <w:delText xml:space="preserve">интермодални терминали </w:delText>
        </w:r>
        <w:r w:rsidR="00D24A45" w:rsidDel="003344B2">
          <w:rPr>
            <w:rFonts w:ascii="Times New Roman" w:eastAsia="Calibri" w:hAnsi="Times New Roman" w:cs="Times New Roman"/>
            <w:noProof/>
            <w:sz w:val="24"/>
            <w:szCs w:val="20"/>
            <w:lang w:eastAsia="bg-BG" w:bidi="bg-BG"/>
          </w:rPr>
          <w:delText>по схема за подпомагане на интермодални оператори с БФП.</w:delText>
        </w:r>
      </w:del>
    </w:p>
    <w:p w14:paraId="62FE3335" w14:textId="77777777" w:rsidR="00250385" w:rsidRPr="00250385" w:rsidDel="00E60BB3" w:rsidRDefault="00250385" w:rsidP="00250385">
      <w:pPr>
        <w:pBdr>
          <w:top w:val="single" w:sz="4" w:space="1" w:color="auto"/>
          <w:left w:val="single" w:sz="4" w:space="4" w:color="auto"/>
          <w:bottom w:val="single" w:sz="4" w:space="1" w:color="auto"/>
          <w:right w:val="single" w:sz="4" w:space="4" w:color="auto"/>
        </w:pBdr>
        <w:spacing w:before="120" w:after="120" w:line="240" w:lineRule="auto"/>
        <w:jc w:val="both"/>
        <w:rPr>
          <w:del w:id="511" w:author="Iva Chervenkova" w:date="2021-10-20T10:56:00Z"/>
          <w:rFonts w:ascii="Times New Roman" w:eastAsia="Times New Roman" w:hAnsi="Times New Roman" w:cs="Times New Roman"/>
          <w:noProof/>
          <w:sz w:val="24"/>
          <w:szCs w:val="20"/>
          <w:lang w:eastAsia="bg-BG" w:bidi="bg-BG"/>
        </w:rPr>
      </w:pPr>
      <w:del w:id="512" w:author="Iva Chervenkova" w:date="2021-10-20T10:56:00Z">
        <w:r w:rsidRPr="00250385" w:rsidDel="00E60BB3">
          <w:rPr>
            <w:rFonts w:ascii="Times New Roman" w:eastAsia="Times New Roman" w:hAnsi="Times New Roman" w:cs="Times New Roman"/>
            <w:noProof/>
            <w:sz w:val="24"/>
            <w:szCs w:val="20"/>
            <w:lang w:eastAsia="bg-BG" w:bidi="bg-BG"/>
          </w:rPr>
          <w:delText>На базата на проучвания, в рамките на предавателната оценка за прилагане на ФИ по ПТС, беше идентифицирана възможността за прилагане на ФИ за подкрепа на развитието на интермодален транспорт.</w:delText>
        </w:r>
      </w:del>
    </w:p>
    <w:p w14:paraId="4CFF766F" w14:textId="77777777" w:rsidR="00250385" w:rsidRPr="00250385" w:rsidDel="00E60BB3" w:rsidRDefault="00250385" w:rsidP="00250385">
      <w:pPr>
        <w:pBdr>
          <w:top w:val="single" w:sz="4" w:space="1" w:color="auto"/>
          <w:left w:val="single" w:sz="4" w:space="4" w:color="auto"/>
          <w:bottom w:val="single" w:sz="4" w:space="1" w:color="auto"/>
          <w:right w:val="single" w:sz="4" w:space="4" w:color="auto"/>
        </w:pBdr>
        <w:spacing w:before="120" w:after="120" w:line="240" w:lineRule="auto"/>
        <w:jc w:val="both"/>
        <w:rPr>
          <w:del w:id="513" w:author="Iva Chervenkova" w:date="2021-10-20T10:56:00Z"/>
          <w:rFonts w:ascii="Times New Roman" w:eastAsia="Times New Roman" w:hAnsi="Times New Roman" w:cs="Times New Roman"/>
          <w:noProof/>
          <w:sz w:val="24"/>
          <w:szCs w:val="20"/>
          <w:lang w:eastAsia="bg-BG" w:bidi="bg-BG"/>
        </w:rPr>
      </w:pPr>
      <w:del w:id="514" w:author="Iva Chervenkova" w:date="2021-10-20T10:56:00Z">
        <w:r w:rsidRPr="00250385" w:rsidDel="00E60BB3">
          <w:rPr>
            <w:rFonts w:ascii="Times New Roman" w:eastAsia="Times New Roman" w:hAnsi="Times New Roman" w:cs="Times New Roman"/>
            <w:noProof/>
            <w:sz w:val="24"/>
            <w:szCs w:val="20"/>
            <w:lang w:eastAsia="bg-BG" w:bidi="bg-BG"/>
          </w:rPr>
          <w:delText xml:space="preserve">На първоначален етап ще бъде стартирана грантова схема с интензитет до 50%, а на следващ етап ще бъде проучена и приложена комбинация на финансовия инструмент с безвъзмездна финансова помощ, при доказана приложимост и интерес. </w:delText>
        </w:r>
      </w:del>
    </w:p>
    <w:p w14:paraId="7F6F55AA" w14:textId="0FCBF935" w:rsidR="00250385" w:rsidRPr="00250385" w:rsidRDefault="00250385" w:rsidP="00250385">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del w:id="515" w:author="Iva Chervenkova" w:date="2021-10-20T10:56:00Z">
        <w:r w:rsidRPr="00250385" w:rsidDel="00E60BB3">
          <w:rPr>
            <w:rFonts w:ascii="Times New Roman" w:eastAsia="Times New Roman" w:hAnsi="Times New Roman" w:cs="Times New Roman"/>
            <w:noProof/>
            <w:sz w:val="24"/>
            <w:szCs w:val="20"/>
            <w:lang w:eastAsia="bg-BG" w:bidi="bg-BG"/>
          </w:rPr>
          <w:delText>Идентифицирани са следните групи крайни получатели на подкрепа:</w:delText>
        </w:r>
      </w:del>
      <w:del w:id="516" w:author="Iva Chervenkova" w:date="2021-10-20T10:49:00Z">
        <w:r w:rsidRPr="00250385" w:rsidDel="00D52079">
          <w:rPr>
            <w:rFonts w:ascii="Times New Roman" w:eastAsia="Times New Roman" w:hAnsi="Times New Roman" w:cs="Times New Roman"/>
            <w:noProof/>
            <w:sz w:val="24"/>
            <w:szCs w:val="20"/>
            <w:lang w:eastAsia="bg-BG" w:bidi="bg-BG"/>
          </w:rPr>
          <w:delText xml:space="preserve"> жп превозвачи; оператори на интермодални терминали; логистични и спедиторски компании; оператори на летища; пристанищни оператори; други компании с интерес да развиват интермодален транспорт</w:delText>
        </w:r>
      </w:del>
      <w:r w:rsidRPr="00250385">
        <w:rPr>
          <w:rFonts w:ascii="Times New Roman" w:eastAsia="Times New Roman" w:hAnsi="Times New Roman" w:cs="Times New Roman"/>
          <w:noProof/>
          <w:sz w:val="24"/>
          <w:szCs w:val="20"/>
          <w:lang w:eastAsia="bg-BG" w:bidi="bg-BG"/>
        </w:rPr>
        <w:t>.</w:t>
      </w:r>
    </w:p>
    <w:p w14:paraId="6D3656B0" w14:textId="159C017E" w:rsidR="00250385" w:rsidRPr="00250385" w:rsidDel="00D52079" w:rsidRDefault="00250385" w:rsidP="00250385">
      <w:pPr>
        <w:pBdr>
          <w:top w:val="single" w:sz="4" w:space="1" w:color="auto"/>
          <w:left w:val="single" w:sz="4" w:space="4" w:color="auto"/>
          <w:bottom w:val="single" w:sz="4" w:space="1" w:color="auto"/>
          <w:right w:val="single" w:sz="4" w:space="4" w:color="auto"/>
        </w:pBdr>
        <w:spacing w:before="120" w:after="120" w:line="240" w:lineRule="auto"/>
        <w:jc w:val="both"/>
        <w:rPr>
          <w:del w:id="517" w:author="Iva Chervenkova" w:date="2021-10-20T10:49:00Z"/>
          <w:rFonts w:ascii="Times New Roman" w:eastAsia="Times New Roman" w:hAnsi="Times New Roman" w:cs="Times New Roman"/>
          <w:noProof/>
          <w:sz w:val="24"/>
          <w:szCs w:val="20"/>
          <w:lang w:eastAsia="bg-BG" w:bidi="bg-BG"/>
        </w:rPr>
      </w:pPr>
      <w:del w:id="518" w:author="Iva Chervenkova" w:date="2021-10-20T10:49:00Z">
        <w:r w:rsidRPr="00250385" w:rsidDel="00D52079">
          <w:rPr>
            <w:rFonts w:ascii="Times New Roman" w:eastAsia="Times New Roman" w:hAnsi="Times New Roman" w:cs="Times New Roman"/>
            <w:noProof/>
            <w:sz w:val="24"/>
            <w:szCs w:val="20"/>
            <w:lang w:eastAsia="bg-BG" w:bidi="bg-BG"/>
          </w:rPr>
          <w:delText>Допустимите дейности, които ще се подкрепят с ФИ, включват допустими дейности по ПТС 2021-2027, включително: развитие на съществуващи интермодални терминали; връзки между различните видове транспорт; складови площи и логистични центрове; интермодални транспортни единици, подвижен състав и оборудване за претоварване; при готовност изграждане на нови интермодални терминали.</w:delText>
        </w:r>
      </w:del>
    </w:p>
    <w:p w14:paraId="63C99576" w14:textId="77777777" w:rsidR="003344B2" w:rsidRPr="00DF7E21" w:rsidRDefault="003344B2"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p>
    <w:p w14:paraId="5DA3DD27" w14:textId="77777777" w:rsidR="00CA188F" w:rsidRPr="003E58CA" w:rsidRDefault="00CA188F" w:rsidP="00CA188F">
      <w:pPr>
        <w:spacing w:before="240" w:after="240" w:line="240" w:lineRule="auto"/>
        <w:jc w:val="both"/>
        <w:rPr>
          <w:rFonts w:ascii="Times New Roman" w:eastAsia="Times New Roman" w:hAnsi="Times New Roman" w:cs="Times New Roman"/>
          <w:b/>
          <w:iCs/>
          <w:noProof/>
          <w:sz w:val="24"/>
          <w:szCs w:val="24"/>
          <w:lang w:eastAsia="bg-BG" w:bidi="bg-BG"/>
        </w:rPr>
      </w:pPr>
      <w:r w:rsidRPr="00042F76">
        <w:rPr>
          <w:rFonts w:ascii="Times New Roman" w:eastAsia="Calibri" w:hAnsi="Times New Roman" w:cs="Times New Roman"/>
          <w:b/>
          <w:noProof/>
          <w:sz w:val="24"/>
          <w:szCs w:val="20"/>
          <w:lang w:eastAsia="bg-BG" w:bidi="bg-BG"/>
        </w:rPr>
        <w:t>2.1.1.2 Показатели</w:t>
      </w:r>
      <w:r w:rsidRPr="003E58CA">
        <w:rPr>
          <w:rFonts w:ascii="Times New Roman" w:eastAsia="Calibri" w:hAnsi="Times New Roman" w:cs="Times New Roman"/>
          <w:b/>
          <w:noProof/>
          <w:sz w:val="24"/>
          <w:szCs w:val="20"/>
          <w:vertAlign w:val="superscript"/>
          <w:lang w:eastAsia="bg-BG" w:bidi="bg-BG"/>
        </w:rPr>
        <w:footnoteReference w:id="9"/>
      </w:r>
    </w:p>
    <w:p w14:paraId="72680C16" w14:textId="62646316" w:rsidR="00CA188F" w:rsidRDefault="00AE7AF2" w:rsidP="00CA188F">
      <w:pPr>
        <w:spacing w:before="120" w:after="120" w:line="240" w:lineRule="auto"/>
        <w:jc w:val="both"/>
        <w:rPr>
          <w:rFonts w:ascii="Times New Roman" w:eastAsia="Calibri" w:hAnsi="Times New Roman" w:cs="Times New Roman"/>
          <w:i/>
          <w:noProof/>
          <w:sz w:val="24"/>
          <w:szCs w:val="20"/>
          <w:lang w:eastAsia="bg-BG" w:bidi="bg-BG"/>
        </w:rPr>
      </w:pPr>
      <w:r>
        <w:rPr>
          <w:rFonts w:ascii="Times New Roman" w:eastAsia="Calibri" w:hAnsi="Times New Roman" w:cs="Times New Roman"/>
          <w:i/>
          <w:noProof/>
          <w:sz w:val="24"/>
          <w:szCs w:val="20"/>
          <w:lang w:eastAsia="bg-BG" w:bidi="bg-BG"/>
        </w:rPr>
        <w:t>Позоваване: Член 22</w:t>
      </w:r>
      <w:r w:rsidR="00CA188F" w:rsidRPr="003E58CA">
        <w:rPr>
          <w:rFonts w:ascii="Times New Roman" w:eastAsia="Calibri" w:hAnsi="Times New Roman" w:cs="Times New Roman"/>
          <w:i/>
          <w:noProof/>
          <w:sz w:val="24"/>
          <w:szCs w:val="20"/>
          <w:lang w:eastAsia="bg-BG" w:bidi="bg-BG"/>
        </w:rPr>
        <w:t>, параграф 3, буква г), ii)</w:t>
      </w:r>
      <w:r>
        <w:rPr>
          <w:rFonts w:ascii="Times New Roman" w:eastAsia="Calibri" w:hAnsi="Times New Roman" w:cs="Times New Roman"/>
          <w:i/>
          <w:noProof/>
          <w:sz w:val="24"/>
          <w:szCs w:val="20"/>
          <w:lang w:eastAsia="bg-BG" w:bidi="bg-BG"/>
        </w:rPr>
        <w:t xml:space="preserve"> от РОР, член 8 от Регламента за ЕФРР и КФ</w:t>
      </w:r>
    </w:p>
    <w:p w14:paraId="1CA4AFEA" w14:textId="77777777" w:rsidR="00CA188F" w:rsidRPr="003E58CA" w:rsidRDefault="00CA188F" w:rsidP="00CA188F">
      <w:pPr>
        <w:spacing w:before="120" w:after="120" w:line="240" w:lineRule="auto"/>
        <w:jc w:val="both"/>
        <w:rPr>
          <w:rFonts w:ascii="Times New Roman" w:eastAsia="Times New Roman" w:hAnsi="Times New Roman" w:cs="Times New Roman"/>
          <w:i/>
          <w:noProof/>
          <w:sz w:val="24"/>
          <w:szCs w:val="24"/>
          <w:lan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1183"/>
        <w:gridCol w:w="619"/>
        <w:gridCol w:w="1192"/>
        <w:gridCol w:w="403"/>
        <w:gridCol w:w="1859"/>
        <w:gridCol w:w="817"/>
        <w:gridCol w:w="746"/>
        <w:gridCol w:w="928"/>
      </w:tblGrid>
      <w:tr w:rsidR="00CA188F" w:rsidRPr="003E58CA" w14:paraId="38F1E09D" w14:textId="77777777" w:rsidTr="001D1EE6">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14:paraId="74FD6AAA" w14:textId="77777777" w:rsidR="00CA188F" w:rsidRPr="003E58CA" w:rsidRDefault="00CA188F" w:rsidP="001D1EE6">
            <w:pPr>
              <w:spacing w:before="120" w:after="120" w:line="276" w:lineRule="auto"/>
              <w:jc w:val="both"/>
              <w:rPr>
                <w:rFonts w:ascii="Times New Roman" w:eastAsia="Calibri" w:hAnsi="Times New Roman" w:cs="Times New Roman"/>
                <w:b/>
                <w:noProof/>
                <w:sz w:val="20"/>
                <w:szCs w:val="20"/>
              </w:rPr>
            </w:pPr>
            <w:r w:rsidRPr="003E58CA">
              <w:rPr>
                <w:rFonts w:ascii="Times New Roman" w:eastAsia="Calibri" w:hAnsi="Times New Roman" w:cs="Times New Roman"/>
                <w:b/>
                <w:noProof/>
                <w:sz w:val="20"/>
              </w:rPr>
              <w:lastRenderedPageBreak/>
              <w:t>Таблица 2: Показатели за крайни продукти</w:t>
            </w:r>
          </w:p>
        </w:tc>
      </w:tr>
      <w:tr w:rsidR="00CA188F" w:rsidRPr="003E58CA" w14:paraId="161BBD3D" w14:textId="77777777" w:rsidTr="001D1EE6">
        <w:trPr>
          <w:trHeight w:val="1647"/>
        </w:trPr>
        <w:tc>
          <w:tcPr>
            <w:tcW w:w="408" w:type="pct"/>
            <w:tcBorders>
              <w:top w:val="single" w:sz="4" w:space="0" w:color="auto"/>
              <w:left w:val="single" w:sz="4" w:space="0" w:color="auto"/>
              <w:bottom w:val="single" w:sz="4" w:space="0" w:color="auto"/>
              <w:right w:val="single" w:sz="4" w:space="0" w:color="auto"/>
            </w:tcBorders>
            <w:hideMark/>
          </w:tcPr>
          <w:p w14:paraId="3242AD65" w14:textId="77777777"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 xml:space="preserve">Приоритет </w:t>
            </w:r>
          </w:p>
        </w:tc>
        <w:tc>
          <w:tcPr>
            <w:tcW w:w="447" w:type="pct"/>
            <w:tcBorders>
              <w:top w:val="single" w:sz="4" w:space="0" w:color="auto"/>
              <w:left w:val="single" w:sz="4" w:space="0" w:color="auto"/>
              <w:bottom w:val="single" w:sz="4" w:space="0" w:color="auto"/>
              <w:right w:val="single" w:sz="4" w:space="0" w:color="auto"/>
            </w:tcBorders>
            <w:hideMark/>
          </w:tcPr>
          <w:p w14:paraId="4302C4AC" w14:textId="77777777"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Специфична цел (заетост и растеж) или област на подпомагане (ЕФМДР)</w:t>
            </w:r>
          </w:p>
        </w:tc>
        <w:tc>
          <w:tcPr>
            <w:tcW w:w="317" w:type="pct"/>
            <w:tcBorders>
              <w:top w:val="single" w:sz="4" w:space="0" w:color="auto"/>
              <w:left w:val="single" w:sz="4" w:space="0" w:color="auto"/>
              <w:bottom w:val="single" w:sz="4" w:space="0" w:color="auto"/>
              <w:right w:val="single" w:sz="4" w:space="0" w:color="auto"/>
            </w:tcBorders>
            <w:hideMark/>
          </w:tcPr>
          <w:p w14:paraId="5C3FD12D" w14:textId="77777777"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Фонд</w:t>
            </w:r>
          </w:p>
        </w:tc>
        <w:tc>
          <w:tcPr>
            <w:tcW w:w="456" w:type="pct"/>
            <w:tcBorders>
              <w:top w:val="single" w:sz="4" w:space="0" w:color="auto"/>
              <w:left w:val="single" w:sz="4" w:space="0" w:color="auto"/>
              <w:bottom w:val="single" w:sz="4" w:space="0" w:color="auto"/>
              <w:right w:val="single" w:sz="4" w:space="0" w:color="auto"/>
            </w:tcBorders>
            <w:hideMark/>
          </w:tcPr>
          <w:p w14:paraId="17488B42" w14:textId="77777777"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0B5C25">
              <w:rPr>
                <w:rFonts w:ascii="Times New Roman" w:eastAsia="Calibri" w:hAnsi="Times New Roman" w:cs="Times New Roman"/>
                <w:b/>
                <w:noProof/>
                <w:sz w:val="16"/>
              </w:rPr>
              <w:t>Категория региони</w:t>
            </w:r>
          </w:p>
        </w:tc>
        <w:tc>
          <w:tcPr>
            <w:tcW w:w="217" w:type="pct"/>
            <w:tcBorders>
              <w:top w:val="single" w:sz="4" w:space="0" w:color="auto"/>
              <w:left w:val="single" w:sz="4" w:space="0" w:color="auto"/>
              <w:bottom w:val="single" w:sz="4" w:space="0" w:color="auto"/>
              <w:right w:val="single" w:sz="4" w:space="0" w:color="auto"/>
            </w:tcBorders>
            <w:hideMark/>
          </w:tcPr>
          <w:p w14:paraId="551329A2" w14:textId="77777777"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ID [5]</w:t>
            </w:r>
          </w:p>
        </w:tc>
        <w:tc>
          <w:tcPr>
            <w:tcW w:w="1204" w:type="pct"/>
            <w:tcBorders>
              <w:top w:val="single" w:sz="4" w:space="0" w:color="auto"/>
              <w:left w:val="single" w:sz="4" w:space="0" w:color="auto"/>
              <w:bottom w:val="single" w:sz="4" w:space="0" w:color="auto"/>
              <w:right w:val="single" w:sz="4" w:space="0" w:color="auto"/>
            </w:tcBorders>
            <w:hideMark/>
          </w:tcPr>
          <w:p w14:paraId="5B3110B4" w14:textId="77777777"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2A19BA">
              <w:rPr>
                <w:rFonts w:ascii="Times New Roman" w:eastAsia="Calibri" w:hAnsi="Times New Roman" w:cs="Times New Roman"/>
                <w:b/>
                <w:noProof/>
                <w:sz w:val="16"/>
              </w:rPr>
              <w:t>Показател [255]</w:t>
            </w:r>
            <w:r w:rsidRPr="003E58CA">
              <w:rPr>
                <w:rFonts w:ascii="Times New Roman" w:eastAsia="Calibri" w:hAnsi="Times New Roman" w:cs="Times New Roman"/>
                <w:b/>
                <w:noProof/>
                <w:sz w:val="16"/>
              </w:rPr>
              <w:t xml:space="preserve"> </w:t>
            </w:r>
          </w:p>
        </w:tc>
        <w:tc>
          <w:tcPr>
            <w:tcW w:w="636" w:type="pct"/>
            <w:tcBorders>
              <w:top w:val="single" w:sz="4" w:space="0" w:color="auto"/>
              <w:left w:val="single" w:sz="4" w:space="0" w:color="auto"/>
              <w:bottom w:val="single" w:sz="4" w:space="0" w:color="auto"/>
              <w:right w:val="single" w:sz="4" w:space="0" w:color="auto"/>
            </w:tcBorders>
            <w:hideMark/>
          </w:tcPr>
          <w:p w14:paraId="045AB5F7" w14:textId="77777777"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Мерна единица</w:t>
            </w:r>
          </w:p>
        </w:tc>
        <w:tc>
          <w:tcPr>
            <w:tcW w:w="596" w:type="pct"/>
            <w:tcBorders>
              <w:top w:val="single" w:sz="4" w:space="0" w:color="auto"/>
              <w:left w:val="single" w:sz="4" w:space="0" w:color="auto"/>
              <w:bottom w:val="single" w:sz="4" w:space="0" w:color="auto"/>
              <w:right w:val="single" w:sz="4" w:space="0" w:color="auto"/>
            </w:tcBorders>
          </w:tcPr>
          <w:p w14:paraId="27037FC7" w14:textId="77777777" w:rsidR="00CA188F" w:rsidRPr="00237B69" w:rsidRDefault="00CA188F" w:rsidP="001D1EE6">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Етапна цел (2024 г.)</w:t>
            </w:r>
          </w:p>
          <w:p w14:paraId="4C49ADDD" w14:textId="77777777" w:rsidR="00CA188F" w:rsidRPr="00237B69" w:rsidRDefault="00CA188F" w:rsidP="001D1EE6">
            <w:pPr>
              <w:spacing w:before="120" w:after="120" w:line="276" w:lineRule="auto"/>
              <w:jc w:val="both"/>
              <w:rPr>
                <w:rFonts w:ascii="Times New Roman" w:eastAsia="Calibri" w:hAnsi="Times New Roman" w:cs="Times New Roman"/>
                <w:b/>
                <w:noProof/>
                <w:sz w:val="16"/>
                <w:szCs w:val="16"/>
              </w:rPr>
            </w:pPr>
          </w:p>
        </w:tc>
        <w:tc>
          <w:tcPr>
            <w:tcW w:w="719" w:type="pct"/>
            <w:tcBorders>
              <w:top w:val="single" w:sz="4" w:space="0" w:color="auto"/>
              <w:left w:val="single" w:sz="4" w:space="0" w:color="auto"/>
              <w:bottom w:val="single" w:sz="4" w:space="0" w:color="auto"/>
              <w:right w:val="single" w:sz="4" w:space="0" w:color="auto"/>
            </w:tcBorders>
          </w:tcPr>
          <w:p w14:paraId="419FD672" w14:textId="77777777" w:rsidR="00CA188F" w:rsidRPr="00237B69" w:rsidRDefault="00CA188F" w:rsidP="001D1EE6">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Целева стойност (2029 г.)</w:t>
            </w:r>
          </w:p>
          <w:p w14:paraId="2BF2A11E" w14:textId="77777777" w:rsidR="00CA188F" w:rsidRPr="00237B69" w:rsidRDefault="00CA188F" w:rsidP="001D1EE6">
            <w:pPr>
              <w:spacing w:before="120" w:after="120" w:line="276" w:lineRule="auto"/>
              <w:jc w:val="both"/>
              <w:rPr>
                <w:rFonts w:ascii="Times New Roman" w:eastAsia="Calibri" w:hAnsi="Times New Roman" w:cs="Times New Roman"/>
                <w:b/>
                <w:noProof/>
                <w:sz w:val="16"/>
                <w:szCs w:val="16"/>
              </w:rPr>
            </w:pPr>
          </w:p>
        </w:tc>
      </w:tr>
      <w:tr w:rsidR="00CA188F" w:rsidRPr="003E58CA" w14:paraId="4A91AB59" w14:textId="77777777" w:rsidTr="001D1EE6">
        <w:trPr>
          <w:trHeight w:val="340"/>
        </w:trPr>
        <w:tc>
          <w:tcPr>
            <w:tcW w:w="408" w:type="pct"/>
            <w:tcBorders>
              <w:top w:val="single" w:sz="4" w:space="0" w:color="auto"/>
              <w:left w:val="single" w:sz="4" w:space="0" w:color="auto"/>
              <w:bottom w:val="single" w:sz="4" w:space="0" w:color="auto"/>
              <w:right w:val="single" w:sz="4" w:space="0" w:color="auto"/>
            </w:tcBorders>
          </w:tcPr>
          <w:p w14:paraId="41378F9F" w14:textId="3BE5E530" w:rsidR="00CA188F" w:rsidRPr="00DC3A0C" w:rsidRDefault="00FF7D10" w:rsidP="001D1EE6">
            <w:pPr>
              <w:spacing w:before="120" w:after="120" w:line="276" w:lineRule="auto"/>
              <w:jc w:val="both"/>
              <w:rPr>
                <w:rFonts w:ascii="Times New Roman" w:eastAsia="Calibri" w:hAnsi="Times New Roman" w:cs="Times New Roman"/>
                <w:noProof/>
                <w:sz w:val="16"/>
                <w:szCs w:val="16"/>
              </w:rPr>
            </w:pPr>
            <w:r w:rsidRPr="00FF7D10">
              <w:rPr>
                <w:rFonts w:ascii="Times New Roman" w:eastAsia="Calibri" w:hAnsi="Times New Roman" w:cs="Times New Roman"/>
                <w:noProof/>
                <w:sz w:val="16"/>
                <w:szCs w:val="16"/>
                <w:lang w:bidi="bg-BG"/>
              </w:rPr>
              <w:t>3 „Подобряване на интермодалността“</w:t>
            </w:r>
          </w:p>
        </w:tc>
        <w:tc>
          <w:tcPr>
            <w:tcW w:w="447" w:type="pct"/>
            <w:tcBorders>
              <w:top w:val="single" w:sz="4" w:space="0" w:color="auto"/>
              <w:left w:val="single" w:sz="4" w:space="0" w:color="auto"/>
              <w:bottom w:val="single" w:sz="4" w:space="0" w:color="auto"/>
              <w:right w:val="single" w:sz="4" w:space="0" w:color="auto"/>
            </w:tcBorders>
          </w:tcPr>
          <w:p w14:paraId="0B8DA506" w14:textId="4BAF0B86" w:rsidR="00CA188F" w:rsidRPr="00DC3A0C" w:rsidRDefault="00FF7D10" w:rsidP="000D7808">
            <w:pPr>
              <w:spacing w:before="120" w:after="120" w:line="276" w:lineRule="auto"/>
              <w:jc w:val="both"/>
              <w:rPr>
                <w:rFonts w:ascii="Times New Roman" w:eastAsia="Calibri" w:hAnsi="Times New Roman" w:cs="Times New Roman"/>
                <w:noProof/>
                <w:sz w:val="16"/>
                <w:szCs w:val="16"/>
              </w:rPr>
            </w:pPr>
            <w:r w:rsidRPr="00FF7D10">
              <w:rPr>
                <w:rFonts w:ascii="Times New Roman" w:eastAsia="Calibri" w:hAnsi="Times New Roman" w:cs="Times New Roman"/>
                <w:noProof/>
                <w:sz w:val="16"/>
                <w:szCs w:val="16"/>
                <w:lang w:bidi="bg-BG"/>
              </w:rPr>
              <w:t>СЦ „Развитие на</w:t>
            </w:r>
            <w:del w:id="519" w:author="Iva Chervenkova" w:date="2021-09-21T10:10:00Z">
              <w:r w:rsidRPr="00FF7D10" w:rsidDel="000D7808">
                <w:rPr>
                  <w:rFonts w:ascii="Times New Roman" w:eastAsia="Calibri" w:hAnsi="Times New Roman" w:cs="Times New Roman"/>
                  <w:noProof/>
                  <w:sz w:val="16"/>
                  <w:szCs w:val="16"/>
                  <w:lang w:bidi="bg-BG"/>
                </w:rPr>
                <w:delText xml:space="preserve"> стабилна,</w:delText>
              </w:r>
            </w:del>
            <w:r w:rsidRPr="00FF7D10">
              <w:rPr>
                <w:rFonts w:ascii="Times New Roman" w:eastAsia="Calibri" w:hAnsi="Times New Roman" w:cs="Times New Roman"/>
                <w:noProof/>
                <w:sz w:val="16"/>
                <w:szCs w:val="16"/>
                <w:lang w:bidi="bg-BG"/>
              </w:rPr>
              <w:t xml:space="preserve"> устойчива на изменението на климата, интелигентна, сигурна</w:t>
            </w:r>
            <w:ins w:id="520" w:author="Iva Chervenkova" w:date="2021-09-21T10:10:00Z">
              <w:r w:rsidR="000D7808">
                <w:rPr>
                  <w:rFonts w:ascii="Times New Roman" w:eastAsia="Calibri" w:hAnsi="Times New Roman" w:cs="Times New Roman"/>
                  <w:noProof/>
                  <w:sz w:val="16"/>
                  <w:szCs w:val="16"/>
                  <w:lang w:bidi="bg-BG"/>
                </w:rPr>
                <w:t>,</w:t>
              </w:r>
              <w:r w:rsidR="000D7808" w:rsidRPr="000D7808">
                <w:rPr>
                  <w:rFonts w:ascii="Times New Roman" w:eastAsia="Calibri" w:hAnsi="Times New Roman" w:cs="Times New Roman"/>
                  <w:noProof/>
                  <w:sz w:val="16"/>
                  <w:szCs w:val="16"/>
                  <w:lang w:bidi="bg-BG"/>
                </w:rPr>
                <w:t xml:space="preserve"> стабилна</w:t>
              </w:r>
            </w:ins>
            <w:r w:rsidRPr="00FF7D10">
              <w:rPr>
                <w:rFonts w:ascii="Times New Roman" w:eastAsia="Calibri" w:hAnsi="Times New Roman" w:cs="Times New Roman"/>
                <w:noProof/>
                <w:sz w:val="16"/>
                <w:szCs w:val="16"/>
                <w:lang w:bidi="bg-BG"/>
              </w:rPr>
              <w:t xml:space="preserve"> и интермодална TEN-T“</w:t>
            </w:r>
          </w:p>
        </w:tc>
        <w:tc>
          <w:tcPr>
            <w:tcW w:w="317" w:type="pct"/>
            <w:tcBorders>
              <w:top w:val="single" w:sz="4" w:space="0" w:color="auto"/>
              <w:left w:val="single" w:sz="4" w:space="0" w:color="auto"/>
              <w:bottom w:val="single" w:sz="4" w:space="0" w:color="auto"/>
              <w:right w:val="single" w:sz="4" w:space="0" w:color="auto"/>
            </w:tcBorders>
          </w:tcPr>
          <w:p w14:paraId="3C94E884" w14:textId="77777777" w:rsidR="00805805" w:rsidRDefault="00805805" w:rsidP="001D1EE6">
            <w:pPr>
              <w:spacing w:before="120" w:after="120" w:line="276" w:lineRule="auto"/>
              <w:jc w:val="both"/>
              <w:rPr>
                <w:ins w:id="521" w:author="Iva Chervenkova" w:date="2021-09-24T14:19:00Z"/>
                <w:rFonts w:ascii="Times New Roman" w:eastAsia="Calibri" w:hAnsi="Times New Roman" w:cs="Times New Roman"/>
                <w:noProof/>
                <w:sz w:val="16"/>
                <w:szCs w:val="16"/>
              </w:rPr>
            </w:pPr>
            <w:ins w:id="522" w:author="Iva Chervenkova" w:date="2021-09-24T14:19:00Z">
              <w:r>
                <w:rPr>
                  <w:rFonts w:ascii="Times New Roman" w:eastAsia="Calibri" w:hAnsi="Times New Roman" w:cs="Times New Roman"/>
                  <w:noProof/>
                  <w:sz w:val="16"/>
                  <w:szCs w:val="16"/>
                </w:rPr>
                <w:t>КФ</w:t>
              </w:r>
            </w:ins>
          </w:p>
          <w:p w14:paraId="54009DFC" w14:textId="79333569" w:rsidR="00CA188F" w:rsidRPr="00DC3A0C" w:rsidRDefault="00E470FE" w:rsidP="001D1EE6">
            <w:pPr>
              <w:spacing w:before="120" w:after="120" w:line="276" w:lineRule="auto"/>
              <w:jc w:val="both"/>
              <w:rPr>
                <w:rFonts w:ascii="Times New Roman" w:eastAsia="Calibri" w:hAnsi="Times New Roman" w:cs="Times New Roman"/>
                <w:noProof/>
                <w:sz w:val="16"/>
                <w:szCs w:val="16"/>
              </w:rPr>
            </w:pPr>
            <w:del w:id="523" w:author="Iva Chervenkova" w:date="2021-09-24T14:19:00Z">
              <w:r w:rsidDel="00805805">
                <w:rPr>
                  <w:rFonts w:ascii="Times New Roman" w:eastAsia="Calibri" w:hAnsi="Times New Roman" w:cs="Times New Roman"/>
                  <w:noProof/>
                  <w:sz w:val="16"/>
                  <w:szCs w:val="16"/>
                </w:rPr>
                <w:delText>Е</w:delText>
              </w:r>
              <w:r w:rsidR="00CA188F" w:rsidRPr="00DC3A0C" w:rsidDel="00805805">
                <w:rPr>
                  <w:rFonts w:ascii="Times New Roman" w:eastAsia="Calibri" w:hAnsi="Times New Roman" w:cs="Times New Roman"/>
                  <w:noProof/>
                  <w:sz w:val="16"/>
                  <w:szCs w:val="16"/>
                </w:rPr>
                <w:delText>Ф</w:delText>
              </w:r>
              <w:r w:rsidDel="00805805">
                <w:rPr>
                  <w:rFonts w:ascii="Times New Roman" w:eastAsia="Calibri" w:hAnsi="Times New Roman" w:cs="Times New Roman"/>
                  <w:noProof/>
                  <w:sz w:val="16"/>
                  <w:szCs w:val="16"/>
                </w:rPr>
                <w:delText>РР</w:delText>
              </w:r>
            </w:del>
          </w:p>
        </w:tc>
        <w:tc>
          <w:tcPr>
            <w:tcW w:w="456" w:type="pct"/>
            <w:tcBorders>
              <w:top w:val="single" w:sz="4" w:space="0" w:color="auto"/>
              <w:left w:val="single" w:sz="4" w:space="0" w:color="auto"/>
              <w:bottom w:val="single" w:sz="4" w:space="0" w:color="auto"/>
              <w:right w:val="single" w:sz="4" w:space="0" w:color="auto"/>
            </w:tcBorders>
          </w:tcPr>
          <w:p w14:paraId="1DF48BFE" w14:textId="77777777" w:rsidR="00805805" w:rsidRDefault="00805805" w:rsidP="001D1EE6">
            <w:pPr>
              <w:spacing w:before="120" w:after="120" w:line="276" w:lineRule="auto"/>
              <w:jc w:val="both"/>
              <w:rPr>
                <w:ins w:id="524" w:author="Iva Chervenkova" w:date="2021-09-24T14:19:00Z"/>
                <w:rFonts w:ascii="Times New Roman" w:eastAsia="Calibri" w:hAnsi="Times New Roman" w:cs="Times New Roman"/>
                <w:noProof/>
                <w:sz w:val="16"/>
                <w:szCs w:val="16"/>
              </w:rPr>
            </w:pPr>
            <w:ins w:id="525" w:author="Iva Chervenkova" w:date="2021-09-24T14:19:00Z">
              <w:r>
                <w:rPr>
                  <w:rFonts w:ascii="Times New Roman" w:eastAsia="Calibri" w:hAnsi="Times New Roman" w:cs="Times New Roman"/>
                  <w:noProof/>
                  <w:sz w:val="16"/>
                  <w:szCs w:val="16"/>
                </w:rPr>
                <w:t>Неприложимо</w:t>
              </w:r>
            </w:ins>
          </w:p>
          <w:p w14:paraId="36B9BF57" w14:textId="079FF131" w:rsidR="00CA188F" w:rsidRPr="00DC3A0C" w:rsidRDefault="00457B96" w:rsidP="001D1EE6">
            <w:pPr>
              <w:spacing w:before="120" w:after="120" w:line="276" w:lineRule="auto"/>
              <w:jc w:val="both"/>
              <w:rPr>
                <w:rFonts w:ascii="Times New Roman" w:eastAsia="Calibri" w:hAnsi="Times New Roman" w:cs="Times New Roman"/>
                <w:noProof/>
                <w:sz w:val="16"/>
                <w:szCs w:val="16"/>
              </w:rPr>
            </w:pPr>
            <w:del w:id="526" w:author="Iva Chervenkova" w:date="2021-09-24T14:19:00Z">
              <w:r w:rsidDel="00805805">
                <w:rPr>
                  <w:rFonts w:ascii="Times New Roman" w:eastAsia="Calibri" w:hAnsi="Times New Roman" w:cs="Times New Roman"/>
                  <w:noProof/>
                  <w:sz w:val="16"/>
                  <w:szCs w:val="16"/>
                </w:rPr>
                <w:delText>Преход</w:delText>
              </w:r>
            </w:del>
          </w:p>
        </w:tc>
        <w:tc>
          <w:tcPr>
            <w:tcW w:w="217" w:type="pct"/>
            <w:tcBorders>
              <w:top w:val="single" w:sz="4" w:space="0" w:color="auto"/>
              <w:left w:val="single" w:sz="4" w:space="0" w:color="auto"/>
              <w:bottom w:val="single" w:sz="4" w:space="0" w:color="auto"/>
              <w:right w:val="single" w:sz="4" w:space="0" w:color="auto"/>
            </w:tcBorders>
          </w:tcPr>
          <w:p w14:paraId="0EEE2A93" w14:textId="77777777" w:rsidR="00CA188F" w:rsidRPr="00087811" w:rsidRDefault="00CA188F" w:rsidP="001D1EE6">
            <w:pPr>
              <w:spacing w:before="120" w:after="120" w:line="276" w:lineRule="auto"/>
              <w:jc w:val="both"/>
              <w:rPr>
                <w:rFonts w:ascii="Times New Roman" w:eastAsia="Calibri" w:hAnsi="Times New Roman" w:cs="Times New Roman"/>
                <w:noProof/>
                <w:sz w:val="16"/>
                <w:szCs w:val="16"/>
              </w:rPr>
            </w:pPr>
          </w:p>
        </w:tc>
        <w:tc>
          <w:tcPr>
            <w:tcW w:w="1204" w:type="pct"/>
            <w:tcBorders>
              <w:top w:val="single" w:sz="4" w:space="0" w:color="auto"/>
              <w:left w:val="single" w:sz="4" w:space="0" w:color="auto"/>
              <w:bottom w:val="single" w:sz="4" w:space="0" w:color="auto"/>
              <w:right w:val="single" w:sz="4" w:space="0" w:color="auto"/>
            </w:tcBorders>
          </w:tcPr>
          <w:p w14:paraId="61E40532" w14:textId="77777777" w:rsidR="00CA188F" w:rsidRPr="00DC3A0C" w:rsidRDefault="00FF7D10" w:rsidP="00D157B7">
            <w:pPr>
              <w:spacing w:before="120" w:after="120" w:line="276" w:lineRule="auto"/>
              <w:jc w:val="both"/>
              <w:rPr>
                <w:rFonts w:ascii="Times New Roman" w:eastAsia="Calibri" w:hAnsi="Times New Roman" w:cs="Times New Roman"/>
                <w:noProof/>
                <w:sz w:val="16"/>
                <w:szCs w:val="16"/>
              </w:rPr>
            </w:pPr>
            <w:r w:rsidRPr="002A19BA">
              <w:rPr>
                <w:rFonts w:ascii="Times New Roman" w:eastAsia="Calibri" w:hAnsi="Times New Roman" w:cs="Times New Roman"/>
                <w:noProof/>
                <w:sz w:val="16"/>
                <w:szCs w:val="16"/>
                <w:lang w:bidi="bg-BG"/>
              </w:rPr>
              <w:t xml:space="preserve">RCO 53 — </w:t>
            </w:r>
            <w:r w:rsidR="00D157B7" w:rsidRPr="002A19BA">
              <w:rPr>
                <w:rFonts w:ascii="Times New Roman" w:eastAsia="Calibri" w:hAnsi="Times New Roman" w:cs="Times New Roman"/>
                <w:noProof/>
                <w:sz w:val="16"/>
                <w:szCs w:val="16"/>
                <w:lang w:bidi="bg-BG"/>
              </w:rPr>
              <w:t>Нови или модернизирани ж</w:t>
            </w:r>
            <w:r w:rsidRPr="002A19BA">
              <w:rPr>
                <w:rFonts w:ascii="Times New Roman" w:eastAsia="Calibri" w:hAnsi="Times New Roman" w:cs="Times New Roman"/>
                <w:noProof/>
                <w:sz w:val="16"/>
                <w:szCs w:val="16"/>
                <w:lang w:bidi="bg-BG"/>
              </w:rPr>
              <w:t>елезопътни гари и с</w:t>
            </w:r>
            <w:r w:rsidR="00D157B7" w:rsidRPr="002A19BA">
              <w:rPr>
                <w:rFonts w:ascii="Times New Roman" w:eastAsia="Calibri" w:hAnsi="Times New Roman" w:cs="Times New Roman"/>
                <w:noProof/>
                <w:sz w:val="16"/>
                <w:szCs w:val="16"/>
                <w:lang w:bidi="bg-BG"/>
              </w:rPr>
              <w:t>пирки</w:t>
            </w:r>
            <w:r w:rsidRPr="00FF7D10">
              <w:rPr>
                <w:rFonts w:ascii="Times New Roman" w:eastAsia="Calibri" w:hAnsi="Times New Roman" w:cs="Times New Roman"/>
                <w:noProof/>
                <w:sz w:val="16"/>
                <w:szCs w:val="16"/>
                <w:lang w:bidi="bg-BG"/>
              </w:rPr>
              <w:br/>
            </w:r>
          </w:p>
        </w:tc>
        <w:tc>
          <w:tcPr>
            <w:tcW w:w="636" w:type="pct"/>
            <w:tcBorders>
              <w:top w:val="single" w:sz="4" w:space="0" w:color="auto"/>
              <w:left w:val="single" w:sz="4" w:space="0" w:color="auto"/>
              <w:bottom w:val="single" w:sz="4" w:space="0" w:color="auto"/>
              <w:right w:val="single" w:sz="4" w:space="0" w:color="auto"/>
            </w:tcBorders>
          </w:tcPr>
          <w:p w14:paraId="03A8270F" w14:textId="77777777" w:rsidR="00CA188F" w:rsidRPr="005700C4" w:rsidRDefault="00FF7D10" w:rsidP="001D1EE6">
            <w:pPr>
              <w:spacing w:before="120" w:after="120" w:line="276" w:lineRule="auto"/>
              <w:jc w:val="both"/>
              <w:rPr>
                <w:rFonts w:ascii="Times New Roman" w:eastAsia="Calibri" w:hAnsi="Times New Roman" w:cs="Times New Roman"/>
                <w:noProof/>
                <w:sz w:val="16"/>
                <w:szCs w:val="16"/>
              </w:rPr>
            </w:pPr>
            <w:r w:rsidRPr="00FF7D10">
              <w:rPr>
                <w:rFonts w:ascii="Times New Roman" w:eastAsia="Calibri" w:hAnsi="Times New Roman" w:cs="Times New Roman"/>
                <w:noProof/>
                <w:sz w:val="16"/>
                <w:szCs w:val="16"/>
              </w:rPr>
              <w:t>Брой</w:t>
            </w:r>
          </w:p>
        </w:tc>
        <w:tc>
          <w:tcPr>
            <w:tcW w:w="596" w:type="pct"/>
            <w:tcBorders>
              <w:top w:val="single" w:sz="4" w:space="0" w:color="auto"/>
              <w:left w:val="single" w:sz="4" w:space="0" w:color="auto"/>
              <w:bottom w:val="single" w:sz="4" w:space="0" w:color="auto"/>
              <w:right w:val="single" w:sz="4" w:space="0" w:color="auto"/>
            </w:tcBorders>
          </w:tcPr>
          <w:p w14:paraId="64EF2065" w14:textId="77777777" w:rsidR="00CA188F" w:rsidRPr="003E58CA" w:rsidRDefault="00A0505C" w:rsidP="001D1EE6">
            <w:pPr>
              <w:spacing w:before="120" w:after="120" w:line="276" w:lineRule="auto"/>
              <w:jc w:val="both"/>
              <w:rPr>
                <w:rFonts w:ascii="Times New Roman" w:eastAsia="Calibri" w:hAnsi="Times New Roman" w:cs="Times New Roman"/>
                <w:b/>
                <w:i/>
                <w:noProof/>
                <w:sz w:val="16"/>
                <w:szCs w:val="16"/>
              </w:rPr>
            </w:pPr>
            <w:r>
              <w:rPr>
                <w:rFonts w:ascii="Times New Roman" w:eastAsia="Calibri" w:hAnsi="Times New Roman" w:cs="Times New Roman"/>
                <w:b/>
                <w:i/>
                <w:noProof/>
                <w:sz w:val="16"/>
                <w:szCs w:val="16"/>
              </w:rPr>
              <w:t>0</w:t>
            </w:r>
          </w:p>
        </w:tc>
        <w:tc>
          <w:tcPr>
            <w:tcW w:w="719" w:type="pct"/>
            <w:tcBorders>
              <w:top w:val="single" w:sz="4" w:space="0" w:color="auto"/>
              <w:left w:val="single" w:sz="4" w:space="0" w:color="auto"/>
              <w:bottom w:val="single" w:sz="4" w:space="0" w:color="auto"/>
              <w:right w:val="single" w:sz="4" w:space="0" w:color="auto"/>
            </w:tcBorders>
          </w:tcPr>
          <w:p w14:paraId="44BABA80" w14:textId="77777777" w:rsidR="00CA188F" w:rsidRPr="003E58CA" w:rsidRDefault="00A0505C" w:rsidP="001D1EE6">
            <w:pPr>
              <w:spacing w:before="120" w:after="120" w:line="276" w:lineRule="auto"/>
              <w:jc w:val="both"/>
              <w:rPr>
                <w:rFonts w:ascii="Times New Roman" w:eastAsia="Calibri" w:hAnsi="Times New Roman" w:cs="Times New Roman"/>
                <w:b/>
                <w:i/>
                <w:noProof/>
                <w:sz w:val="16"/>
                <w:szCs w:val="16"/>
              </w:rPr>
            </w:pPr>
            <w:r>
              <w:rPr>
                <w:rFonts w:ascii="Times New Roman" w:eastAsia="Calibri" w:hAnsi="Times New Roman" w:cs="Times New Roman"/>
                <w:b/>
                <w:i/>
                <w:noProof/>
                <w:sz w:val="16"/>
                <w:szCs w:val="16"/>
              </w:rPr>
              <w:t>11</w:t>
            </w:r>
          </w:p>
        </w:tc>
      </w:tr>
      <w:tr w:rsidR="00457B96" w:rsidRPr="003E58CA" w14:paraId="3F0C19FD" w14:textId="77777777" w:rsidTr="001D1EE6">
        <w:trPr>
          <w:trHeight w:val="340"/>
        </w:trPr>
        <w:tc>
          <w:tcPr>
            <w:tcW w:w="408" w:type="pct"/>
            <w:tcBorders>
              <w:top w:val="single" w:sz="4" w:space="0" w:color="auto"/>
              <w:left w:val="single" w:sz="4" w:space="0" w:color="auto"/>
              <w:bottom w:val="single" w:sz="4" w:space="0" w:color="auto"/>
              <w:right w:val="single" w:sz="4" w:space="0" w:color="auto"/>
            </w:tcBorders>
          </w:tcPr>
          <w:p w14:paraId="51674FEB" w14:textId="4DD99CC3" w:rsidR="00457B96" w:rsidRPr="00FF7D10" w:rsidRDefault="00457B96" w:rsidP="001D1EE6">
            <w:pPr>
              <w:spacing w:before="120" w:after="120" w:line="276" w:lineRule="auto"/>
              <w:jc w:val="both"/>
              <w:rPr>
                <w:rFonts w:ascii="Times New Roman" w:eastAsia="Calibri" w:hAnsi="Times New Roman" w:cs="Times New Roman"/>
                <w:noProof/>
                <w:sz w:val="16"/>
                <w:szCs w:val="16"/>
                <w:lang w:bidi="bg-BG"/>
              </w:rPr>
            </w:pPr>
            <w:r w:rsidRPr="00457B96">
              <w:rPr>
                <w:rFonts w:ascii="Times New Roman" w:eastAsia="Calibri" w:hAnsi="Times New Roman" w:cs="Times New Roman"/>
                <w:noProof/>
                <w:sz w:val="16"/>
                <w:szCs w:val="16"/>
                <w:lang w:bidi="bg-BG"/>
              </w:rPr>
              <w:t>3 „Подобряване на интермодалността</w:t>
            </w:r>
            <w:r w:rsidR="00AC25ED">
              <w:rPr>
                <w:rFonts w:ascii="Times New Roman" w:eastAsia="Calibri" w:hAnsi="Times New Roman" w:cs="Times New Roman"/>
                <w:noProof/>
                <w:sz w:val="16"/>
                <w:szCs w:val="16"/>
                <w:lang w:bidi="bg-BG"/>
              </w:rPr>
              <w:t>“</w:t>
            </w:r>
            <w:r w:rsidRPr="00457B96">
              <w:rPr>
                <w:rFonts w:ascii="Times New Roman" w:eastAsia="Calibri" w:hAnsi="Times New Roman" w:cs="Times New Roman"/>
                <w:noProof/>
                <w:sz w:val="16"/>
                <w:szCs w:val="16"/>
                <w:lang w:bidi="bg-BG"/>
              </w:rPr>
              <w:t xml:space="preserve">  мобилност“</w:t>
            </w:r>
          </w:p>
        </w:tc>
        <w:tc>
          <w:tcPr>
            <w:tcW w:w="447" w:type="pct"/>
            <w:tcBorders>
              <w:top w:val="single" w:sz="4" w:space="0" w:color="auto"/>
              <w:left w:val="single" w:sz="4" w:space="0" w:color="auto"/>
              <w:bottom w:val="single" w:sz="4" w:space="0" w:color="auto"/>
              <w:right w:val="single" w:sz="4" w:space="0" w:color="auto"/>
            </w:tcBorders>
          </w:tcPr>
          <w:p w14:paraId="0371DB5E" w14:textId="0A15778F" w:rsidR="00457B96" w:rsidRPr="00FF7D10" w:rsidRDefault="00457B96" w:rsidP="000D7808">
            <w:pPr>
              <w:spacing w:before="120" w:after="120" w:line="276" w:lineRule="auto"/>
              <w:jc w:val="both"/>
              <w:rPr>
                <w:rFonts w:ascii="Times New Roman" w:eastAsia="Calibri" w:hAnsi="Times New Roman" w:cs="Times New Roman"/>
                <w:noProof/>
                <w:sz w:val="16"/>
                <w:szCs w:val="16"/>
                <w:lang w:bidi="bg-BG"/>
              </w:rPr>
            </w:pPr>
            <w:r w:rsidRPr="00457B96">
              <w:rPr>
                <w:rFonts w:ascii="Times New Roman" w:eastAsia="Calibri" w:hAnsi="Times New Roman" w:cs="Times New Roman"/>
                <w:noProof/>
                <w:sz w:val="16"/>
                <w:szCs w:val="16"/>
                <w:lang w:bidi="bg-BG"/>
              </w:rPr>
              <w:t xml:space="preserve">СЦ „Развитие на </w:t>
            </w:r>
            <w:del w:id="527" w:author="Iva Chervenkova" w:date="2021-09-21T10:10:00Z">
              <w:r w:rsidRPr="00457B96" w:rsidDel="000D7808">
                <w:rPr>
                  <w:rFonts w:ascii="Times New Roman" w:eastAsia="Calibri" w:hAnsi="Times New Roman" w:cs="Times New Roman"/>
                  <w:noProof/>
                  <w:sz w:val="16"/>
                  <w:szCs w:val="16"/>
                  <w:lang w:bidi="bg-BG"/>
                </w:rPr>
                <w:delText>стабилна,</w:delText>
              </w:r>
            </w:del>
            <w:r w:rsidRPr="00457B96">
              <w:rPr>
                <w:rFonts w:ascii="Times New Roman" w:eastAsia="Calibri" w:hAnsi="Times New Roman" w:cs="Times New Roman"/>
                <w:noProof/>
                <w:sz w:val="16"/>
                <w:szCs w:val="16"/>
                <w:lang w:bidi="bg-BG"/>
              </w:rPr>
              <w:t xml:space="preserve"> устойчива на изменението на климата, интелигентна, сигурна</w:t>
            </w:r>
            <w:ins w:id="528" w:author="Iva Chervenkova" w:date="2021-09-21T10:10:00Z">
              <w:r w:rsidR="000D7808">
                <w:rPr>
                  <w:rFonts w:ascii="Times New Roman" w:eastAsia="Calibri" w:hAnsi="Times New Roman" w:cs="Times New Roman"/>
                  <w:noProof/>
                  <w:sz w:val="16"/>
                  <w:szCs w:val="16"/>
                  <w:lang w:bidi="bg-BG"/>
                </w:rPr>
                <w:t>,</w:t>
              </w:r>
              <w:r w:rsidR="000D7808" w:rsidRPr="000D7808">
                <w:rPr>
                  <w:rFonts w:ascii="Times New Roman" w:eastAsia="Calibri" w:hAnsi="Times New Roman" w:cs="Times New Roman"/>
                  <w:noProof/>
                  <w:sz w:val="16"/>
                  <w:szCs w:val="16"/>
                  <w:lang w:bidi="bg-BG"/>
                </w:rPr>
                <w:t xml:space="preserve"> стабилна</w:t>
              </w:r>
            </w:ins>
            <w:r w:rsidRPr="00457B96">
              <w:rPr>
                <w:rFonts w:ascii="Times New Roman" w:eastAsia="Calibri" w:hAnsi="Times New Roman" w:cs="Times New Roman"/>
                <w:noProof/>
                <w:sz w:val="16"/>
                <w:szCs w:val="16"/>
                <w:lang w:bidi="bg-BG"/>
              </w:rPr>
              <w:t xml:space="preserve"> и интермодална TEN-T“</w:t>
            </w:r>
          </w:p>
        </w:tc>
        <w:tc>
          <w:tcPr>
            <w:tcW w:w="317" w:type="pct"/>
            <w:tcBorders>
              <w:top w:val="single" w:sz="4" w:space="0" w:color="auto"/>
              <w:left w:val="single" w:sz="4" w:space="0" w:color="auto"/>
              <w:bottom w:val="single" w:sz="4" w:space="0" w:color="auto"/>
              <w:right w:val="single" w:sz="4" w:space="0" w:color="auto"/>
            </w:tcBorders>
          </w:tcPr>
          <w:p w14:paraId="41F95554" w14:textId="77777777" w:rsidR="00457B96" w:rsidRDefault="00457B96" w:rsidP="001D1EE6">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ЕФРР</w:t>
            </w:r>
          </w:p>
        </w:tc>
        <w:tc>
          <w:tcPr>
            <w:tcW w:w="456" w:type="pct"/>
            <w:tcBorders>
              <w:top w:val="single" w:sz="4" w:space="0" w:color="auto"/>
              <w:left w:val="single" w:sz="4" w:space="0" w:color="auto"/>
              <w:bottom w:val="single" w:sz="4" w:space="0" w:color="auto"/>
              <w:right w:val="single" w:sz="4" w:space="0" w:color="auto"/>
            </w:tcBorders>
          </w:tcPr>
          <w:p w14:paraId="154B497D" w14:textId="77777777" w:rsidR="00457B96" w:rsidRDefault="00457B96" w:rsidP="001D1EE6">
            <w:pPr>
              <w:spacing w:before="120" w:after="120" w:line="276" w:lineRule="auto"/>
              <w:jc w:val="both"/>
              <w:rPr>
                <w:rFonts w:ascii="Times New Roman" w:eastAsia="Calibri" w:hAnsi="Times New Roman" w:cs="Times New Roman"/>
                <w:noProof/>
                <w:sz w:val="16"/>
                <w:szCs w:val="16"/>
              </w:rPr>
            </w:pPr>
            <w:r w:rsidRPr="00457B96">
              <w:rPr>
                <w:rFonts w:ascii="Times New Roman" w:eastAsia="Calibri" w:hAnsi="Times New Roman" w:cs="Times New Roman"/>
                <w:noProof/>
                <w:sz w:val="16"/>
                <w:szCs w:val="16"/>
              </w:rPr>
              <w:t>Слабо развити</w:t>
            </w:r>
          </w:p>
        </w:tc>
        <w:tc>
          <w:tcPr>
            <w:tcW w:w="217" w:type="pct"/>
            <w:tcBorders>
              <w:top w:val="single" w:sz="4" w:space="0" w:color="auto"/>
              <w:left w:val="single" w:sz="4" w:space="0" w:color="auto"/>
              <w:bottom w:val="single" w:sz="4" w:space="0" w:color="auto"/>
              <w:right w:val="single" w:sz="4" w:space="0" w:color="auto"/>
            </w:tcBorders>
          </w:tcPr>
          <w:p w14:paraId="044F0F50" w14:textId="77777777" w:rsidR="00457B96" w:rsidRPr="00087811" w:rsidRDefault="00457B96" w:rsidP="001D1EE6">
            <w:pPr>
              <w:spacing w:before="120" w:after="120" w:line="276" w:lineRule="auto"/>
              <w:jc w:val="both"/>
              <w:rPr>
                <w:rFonts w:ascii="Times New Roman" w:eastAsia="Calibri" w:hAnsi="Times New Roman" w:cs="Times New Roman"/>
                <w:noProof/>
                <w:sz w:val="16"/>
                <w:szCs w:val="16"/>
              </w:rPr>
            </w:pPr>
          </w:p>
        </w:tc>
        <w:tc>
          <w:tcPr>
            <w:tcW w:w="1204" w:type="pct"/>
            <w:tcBorders>
              <w:top w:val="single" w:sz="4" w:space="0" w:color="auto"/>
              <w:left w:val="single" w:sz="4" w:space="0" w:color="auto"/>
              <w:bottom w:val="single" w:sz="4" w:space="0" w:color="auto"/>
              <w:right w:val="single" w:sz="4" w:space="0" w:color="auto"/>
            </w:tcBorders>
          </w:tcPr>
          <w:p w14:paraId="680B2DCD" w14:textId="77777777" w:rsidR="00457B96" w:rsidRPr="00A643EF" w:rsidRDefault="00457B96" w:rsidP="00F94E69">
            <w:pPr>
              <w:spacing w:before="120" w:after="120" w:line="276" w:lineRule="auto"/>
              <w:jc w:val="both"/>
              <w:rPr>
                <w:rFonts w:ascii="Times New Roman" w:eastAsia="Calibri" w:hAnsi="Times New Roman" w:cs="Times New Roman"/>
                <w:noProof/>
                <w:sz w:val="16"/>
                <w:szCs w:val="16"/>
                <w:highlight w:val="yellow"/>
                <w:lang w:bidi="bg-BG"/>
              </w:rPr>
            </w:pPr>
            <w:r w:rsidRPr="002A19BA">
              <w:rPr>
                <w:rFonts w:ascii="Times New Roman" w:eastAsia="Calibri" w:hAnsi="Times New Roman" w:cs="Times New Roman"/>
                <w:noProof/>
                <w:sz w:val="16"/>
                <w:szCs w:val="16"/>
                <w:lang w:bidi="bg-BG"/>
              </w:rPr>
              <w:t xml:space="preserve">RCO 53 — </w:t>
            </w:r>
            <w:r w:rsidR="00F94E69" w:rsidRPr="002A19BA">
              <w:rPr>
                <w:rFonts w:ascii="Times New Roman" w:eastAsia="Calibri" w:hAnsi="Times New Roman" w:cs="Times New Roman"/>
                <w:noProof/>
                <w:sz w:val="16"/>
                <w:szCs w:val="16"/>
                <w:lang w:bidi="bg-BG"/>
              </w:rPr>
              <w:t>Нови или модернизирани ж</w:t>
            </w:r>
            <w:r w:rsidRPr="002A19BA">
              <w:rPr>
                <w:rFonts w:ascii="Times New Roman" w:eastAsia="Calibri" w:hAnsi="Times New Roman" w:cs="Times New Roman"/>
                <w:noProof/>
                <w:sz w:val="16"/>
                <w:szCs w:val="16"/>
                <w:lang w:bidi="bg-BG"/>
              </w:rPr>
              <w:t>елезопътни гари и с</w:t>
            </w:r>
            <w:r w:rsidR="00F94E69" w:rsidRPr="002A19BA">
              <w:rPr>
                <w:rFonts w:ascii="Times New Roman" w:eastAsia="Calibri" w:hAnsi="Times New Roman" w:cs="Times New Roman"/>
                <w:noProof/>
                <w:sz w:val="16"/>
                <w:szCs w:val="16"/>
                <w:lang w:bidi="bg-BG"/>
              </w:rPr>
              <w:t>п</w:t>
            </w:r>
            <w:r w:rsidRPr="002A19BA">
              <w:rPr>
                <w:rFonts w:ascii="Times New Roman" w:eastAsia="Calibri" w:hAnsi="Times New Roman" w:cs="Times New Roman"/>
                <w:noProof/>
                <w:sz w:val="16"/>
                <w:szCs w:val="16"/>
                <w:lang w:bidi="bg-BG"/>
              </w:rPr>
              <w:t>и</w:t>
            </w:r>
            <w:r w:rsidR="00F94E69" w:rsidRPr="002A19BA">
              <w:rPr>
                <w:rFonts w:ascii="Times New Roman" w:eastAsia="Calibri" w:hAnsi="Times New Roman" w:cs="Times New Roman"/>
                <w:noProof/>
                <w:sz w:val="16"/>
                <w:szCs w:val="16"/>
                <w:lang w:bidi="bg-BG"/>
              </w:rPr>
              <w:t>рки</w:t>
            </w:r>
          </w:p>
        </w:tc>
        <w:tc>
          <w:tcPr>
            <w:tcW w:w="636" w:type="pct"/>
            <w:tcBorders>
              <w:top w:val="single" w:sz="4" w:space="0" w:color="auto"/>
              <w:left w:val="single" w:sz="4" w:space="0" w:color="auto"/>
              <w:bottom w:val="single" w:sz="4" w:space="0" w:color="auto"/>
              <w:right w:val="single" w:sz="4" w:space="0" w:color="auto"/>
            </w:tcBorders>
          </w:tcPr>
          <w:p w14:paraId="0FE90517" w14:textId="77777777" w:rsidR="00457B96" w:rsidRPr="00FF7D10" w:rsidRDefault="00457B96" w:rsidP="001D1EE6">
            <w:pPr>
              <w:spacing w:before="120" w:after="120" w:line="276" w:lineRule="auto"/>
              <w:jc w:val="both"/>
              <w:rPr>
                <w:rFonts w:ascii="Times New Roman" w:eastAsia="Calibri" w:hAnsi="Times New Roman" w:cs="Times New Roman"/>
                <w:noProof/>
                <w:sz w:val="16"/>
                <w:szCs w:val="16"/>
              </w:rPr>
            </w:pPr>
            <w:r w:rsidRPr="00457B96">
              <w:rPr>
                <w:rFonts w:ascii="Times New Roman" w:eastAsia="Calibri" w:hAnsi="Times New Roman" w:cs="Times New Roman"/>
                <w:noProof/>
                <w:sz w:val="16"/>
                <w:szCs w:val="16"/>
              </w:rPr>
              <w:t>Брой</w:t>
            </w:r>
          </w:p>
        </w:tc>
        <w:tc>
          <w:tcPr>
            <w:tcW w:w="596" w:type="pct"/>
            <w:tcBorders>
              <w:top w:val="single" w:sz="4" w:space="0" w:color="auto"/>
              <w:left w:val="single" w:sz="4" w:space="0" w:color="auto"/>
              <w:bottom w:val="single" w:sz="4" w:space="0" w:color="auto"/>
              <w:right w:val="single" w:sz="4" w:space="0" w:color="auto"/>
            </w:tcBorders>
          </w:tcPr>
          <w:p w14:paraId="7975013E" w14:textId="77777777" w:rsidR="00457B96" w:rsidRPr="003E58CA" w:rsidRDefault="003F6425" w:rsidP="001D1EE6">
            <w:pPr>
              <w:spacing w:before="120" w:after="120" w:line="276" w:lineRule="auto"/>
              <w:jc w:val="both"/>
              <w:rPr>
                <w:rFonts w:ascii="Times New Roman" w:eastAsia="Calibri" w:hAnsi="Times New Roman" w:cs="Times New Roman"/>
                <w:b/>
                <w:i/>
                <w:noProof/>
                <w:sz w:val="16"/>
                <w:szCs w:val="16"/>
              </w:rPr>
            </w:pPr>
            <w:r>
              <w:rPr>
                <w:rFonts w:ascii="Times New Roman" w:eastAsia="Calibri" w:hAnsi="Times New Roman" w:cs="Times New Roman"/>
                <w:b/>
                <w:i/>
                <w:noProof/>
                <w:sz w:val="16"/>
                <w:szCs w:val="16"/>
              </w:rPr>
              <w:t>0</w:t>
            </w:r>
          </w:p>
        </w:tc>
        <w:tc>
          <w:tcPr>
            <w:tcW w:w="719" w:type="pct"/>
            <w:tcBorders>
              <w:top w:val="single" w:sz="4" w:space="0" w:color="auto"/>
              <w:left w:val="single" w:sz="4" w:space="0" w:color="auto"/>
              <w:bottom w:val="single" w:sz="4" w:space="0" w:color="auto"/>
              <w:right w:val="single" w:sz="4" w:space="0" w:color="auto"/>
            </w:tcBorders>
          </w:tcPr>
          <w:p w14:paraId="18BDA914" w14:textId="77777777" w:rsidR="00457B96" w:rsidRPr="003E58CA" w:rsidRDefault="003F6425" w:rsidP="001D1EE6">
            <w:pPr>
              <w:spacing w:before="120" w:after="120" w:line="276" w:lineRule="auto"/>
              <w:jc w:val="both"/>
              <w:rPr>
                <w:rFonts w:ascii="Times New Roman" w:eastAsia="Calibri" w:hAnsi="Times New Roman" w:cs="Times New Roman"/>
                <w:b/>
                <w:i/>
                <w:noProof/>
                <w:sz w:val="16"/>
                <w:szCs w:val="16"/>
              </w:rPr>
            </w:pPr>
            <w:r>
              <w:rPr>
                <w:rFonts w:ascii="Times New Roman" w:eastAsia="Calibri" w:hAnsi="Times New Roman" w:cs="Times New Roman"/>
                <w:b/>
                <w:i/>
                <w:noProof/>
                <w:sz w:val="16"/>
                <w:szCs w:val="16"/>
              </w:rPr>
              <w:t>3</w:t>
            </w:r>
          </w:p>
        </w:tc>
      </w:tr>
      <w:tr w:rsidR="00CA188F" w:rsidRPr="003E58CA" w14:paraId="39432027" w14:textId="77777777" w:rsidTr="001D1EE6">
        <w:trPr>
          <w:trHeight w:val="332"/>
        </w:trPr>
        <w:tc>
          <w:tcPr>
            <w:tcW w:w="408" w:type="pct"/>
            <w:tcBorders>
              <w:top w:val="single" w:sz="4" w:space="0" w:color="auto"/>
              <w:left w:val="single" w:sz="4" w:space="0" w:color="auto"/>
              <w:bottom w:val="single" w:sz="4" w:space="0" w:color="auto"/>
              <w:right w:val="single" w:sz="4" w:space="0" w:color="auto"/>
            </w:tcBorders>
          </w:tcPr>
          <w:p w14:paraId="4E4DE1D1" w14:textId="2B20FF1D" w:rsidR="00CA188F" w:rsidRPr="00FF7D10" w:rsidRDefault="00FF7D10" w:rsidP="001D1EE6">
            <w:pPr>
              <w:spacing w:before="120" w:after="120" w:line="276" w:lineRule="auto"/>
              <w:jc w:val="both"/>
              <w:rPr>
                <w:rFonts w:ascii="Times New Roman" w:eastAsia="Calibri" w:hAnsi="Times New Roman" w:cs="Times New Roman"/>
                <w:noProof/>
                <w:sz w:val="16"/>
                <w:szCs w:val="16"/>
              </w:rPr>
            </w:pPr>
            <w:r w:rsidRPr="00FF7D10">
              <w:rPr>
                <w:rFonts w:ascii="Times New Roman" w:eastAsia="Calibri" w:hAnsi="Times New Roman" w:cs="Times New Roman"/>
                <w:noProof/>
                <w:sz w:val="16"/>
                <w:szCs w:val="16"/>
                <w:lang w:bidi="bg-BG"/>
              </w:rPr>
              <w:t>3 „Подобряване на интермодалността</w:t>
            </w:r>
            <w:del w:id="529" w:author="Iva Chervenkova" w:date="2020-12-30T11:38:00Z">
              <w:r w:rsidRPr="00FF7D10" w:rsidDel="00810B06">
                <w:rPr>
                  <w:rFonts w:ascii="Times New Roman" w:eastAsia="Calibri" w:hAnsi="Times New Roman" w:cs="Times New Roman"/>
                  <w:noProof/>
                  <w:sz w:val="16"/>
                  <w:szCs w:val="16"/>
                  <w:lang w:bidi="bg-BG"/>
                </w:rPr>
                <w:delText xml:space="preserve"> </w:delText>
              </w:r>
            </w:del>
            <w:r w:rsidRPr="00FF7D10">
              <w:rPr>
                <w:rFonts w:ascii="Times New Roman" w:eastAsia="Calibri" w:hAnsi="Times New Roman" w:cs="Times New Roman"/>
                <w:noProof/>
                <w:sz w:val="16"/>
                <w:szCs w:val="16"/>
                <w:lang w:bidi="bg-BG"/>
              </w:rPr>
              <w:t>“</w:t>
            </w:r>
          </w:p>
        </w:tc>
        <w:tc>
          <w:tcPr>
            <w:tcW w:w="447" w:type="pct"/>
            <w:tcBorders>
              <w:top w:val="single" w:sz="4" w:space="0" w:color="auto"/>
              <w:left w:val="single" w:sz="4" w:space="0" w:color="auto"/>
              <w:bottom w:val="single" w:sz="4" w:space="0" w:color="auto"/>
              <w:right w:val="single" w:sz="4" w:space="0" w:color="auto"/>
            </w:tcBorders>
          </w:tcPr>
          <w:p w14:paraId="1CDCDFC7" w14:textId="5E0CEA17" w:rsidR="00CA188F" w:rsidRPr="00FF7D10" w:rsidRDefault="00FF7D10" w:rsidP="000D7808">
            <w:pPr>
              <w:spacing w:before="120" w:after="120" w:line="276" w:lineRule="auto"/>
              <w:jc w:val="both"/>
              <w:rPr>
                <w:rFonts w:ascii="Times New Roman" w:eastAsia="Calibri" w:hAnsi="Times New Roman" w:cs="Times New Roman"/>
                <w:noProof/>
                <w:sz w:val="16"/>
                <w:szCs w:val="16"/>
              </w:rPr>
            </w:pPr>
            <w:r w:rsidRPr="00FF7D10">
              <w:rPr>
                <w:rFonts w:ascii="Times New Roman" w:eastAsia="Calibri" w:hAnsi="Times New Roman" w:cs="Times New Roman"/>
                <w:noProof/>
                <w:sz w:val="16"/>
                <w:szCs w:val="16"/>
                <w:lang w:bidi="bg-BG"/>
              </w:rPr>
              <w:t xml:space="preserve">СЦ „Развитие на </w:t>
            </w:r>
            <w:del w:id="530" w:author="Iva Chervenkova" w:date="2021-09-21T10:11:00Z">
              <w:r w:rsidRPr="00FF7D10" w:rsidDel="000D7808">
                <w:rPr>
                  <w:rFonts w:ascii="Times New Roman" w:eastAsia="Calibri" w:hAnsi="Times New Roman" w:cs="Times New Roman"/>
                  <w:noProof/>
                  <w:sz w:val="16"/>
                  <w:szCs w:val="16"/>
                  <w:lang w:bidi="bg-BG"/>
                </w:rPr>
                <w:delText>стабилна,</w:delText>
              </w:r>
            </w:del>
            <w:r w:rsidRPr="00FF7D10">
              <w:rPr>
                <w:rFonts w:ascii="Times New Roman" w:eastAsia="Calibri" w:hAnsi="Times New Roman" w:cs="Times New Roman"/>
                <w:noProof/>
                <w:sz w:val="16"/>
                <w:szCs w:val="16"/>
                <w:lang w:bidi="bg-BG"/>
              </w:rPr>
              <w:t xml:space="preserve"> устойчива на изменението на климата, интелигентна, сигурна</w:t>
            </w:r>
            <w:ins w:id="531" w:author="Iva Chervenkova" w:date="2021-09-21T10:11:00Z">
              <w:r w:rsidR="000D7808">
                <w:rPr>
                  <w:rFonts w:ascii="Times New Roman" w:eastAsia="Calibri" w:hAnsi="Times New Roman" w:cs="Times New Roman"/>
                  <w:noProof/>
                  <w:sz w:val="16"/>
                  <w:szCs w:val="16"/>
                  <w:lang w:bidi="bg-BG"/>
                </w:rPr>
                <w:t>,</w:t>
              </w:r>
              <w:r w:rsidR="000D7808" w:rsidRPr="000D7808">
                <w:rPr>
                  <w:rFonts w:ascii="Times New Roman" w:eastAsia="Calibri" w:hAnsi="Times New Roman" w:cs="Times New Roman"/>
                  <w:noProof/>
                  <w:sz w:val="16"/>
                  <w:szCs w:val="16"/>
                  <w:lang w:bidi="bg-BG"/>
                </w:rPr>
                <w:t xml:space="preserve"> стабилна</w:t>
              </w:r>
            </w:ins>
            <w:r w:rsidRPr="00FF7D10">
              <w:rPr>
                <w:rFonts w:ascii="Times New Roman" w:eastAsia="Calibri" w:hAnsi="Times New Roman" w:cs="Times New Roman"/>
                <w:noProof/>
                <w:sz w:val="16"/>
                <w:szCs w:val="16"/>
                <w:lang w:bidi="bg-BG"/>
              </w:rPr>
              <w:t xml:space="preserve"> и интермодална TEN-T“</w:t>
            </w:r>
          </w:p>
        </w:tc>
        <w:tc>
          <w:tcPr>
            <w:tcW w:w="317" w:type="pct"/>
            <w:tcBorders>
              <w:top w:val="single" w:sz="4" w:space="0" w:color="auto"/>
              <w:left w:val="single" w:sz="4" w:space="0" w:color="auto"/>
              <w:bottom w:val="single" w:sz="4" w:space="0" w:color="auto"/>
              <w:right w:val="single" w:sz="4" w:space="0" w:color="auto"/>
            </w:tcBorders>
          </w:tcPr>
          <w:p w14:paraId="60818864" w14:textId="77777777" w:rsidR="00CA188F" w:rsidRPr="00FF7D10" w:rsidRDefault="00FF7D10" w:rsidP="001D1EE6">
            <w:pPr>
              <w:spacing w:before="120" w:after="120" w:line="276" w:lineRule="auto"/>
              <w:jc w:val="both"/>
              <w:rPr>
                <w:rFonts w:ascii="Times New Roman" w:eastAsia="Calibri" w:hAnsi="Times New Roman" w:cs="Times New Roman"/>
                <w:noProof/>
                <w:sz w:val="16"/>
                <w:szCs w:val="16"/>
              </w:rPr>
            </w:pPr>
            <w:r w:rsidRPr="00FF7D10">
              <w:rPr>
                <w:rFonts w:ascii="Times New Roman" w:eastAsia="Calibri" w:hAnsi="Times New Roman" w:cs="Times New Roman"/>
                <w:noProof/>
                <w:sz w:val="16"/>
                <w:szCs w:val="16"/>
              </w:rPr>
              <w:t>ЕФРР</w:t>
            </w:r>
          </w:p>
        </w:tc>
        <w:tc>
          <w:tcPr>
            <w:tcW w:w="456" w:type="pct"/>
            <w:tcBorders>
              <w:top w:val="single" w:sz="4" w:space="0" w:color="auto"/>
              <w:left w:val="single" w:sz="4" w:space="0" w:color="auto"/>
              <w:bottom w:val="single" w:sz="4" w:space="0" w:color="auto"/>
              <w:right w:val="single" w:sz="4" w:space="0" w:color="auto"/>
            </w:tcBorders>
          </w:tcPr>
          <w:p w14:paraId="645A5FE2" w14:textId="77777777" w:rsidR="00CA188F" w:rsidRPr="00FF7D10" w:rsidRDefault="00FF7D10" w:rsidP="001D1EE6">
            <w:pPr>
              <w:spacing w:before="120" w:after="120" w:line="276" w:lineRule="auto"/>
              <w:jc w:val="both"/>
              <w:rPr>
                <w:rFonts w:ascii="Times New Roman" w:eastAsia="Calibri" w:hAnsi="Times New Roman" w:cs="Times New Roman"/>
                <w:noProof/>
                <w:sz w:val="16"/>
                <w:szCs w:val="16"/>
              </w:rPr>
            </w:pPr>
            <w:r w:rsidRPr="00FF7D10">
              <w:rPr>
                <w:rFonts w:ascii="Times New Roman" w:eastAsia="Calibri" w:hAnsi="Times New Roman" w:cs="Times New Roman"/>
                <w:noProof/>
                <w:sz w:val="16"/>
                <w:szCs w:val="16"/>
              </w:rPr>
              <w:t>Слабо развити</w:t>
            </w:r>
          </w:p>
        </w:tc>
        <w:tc>
          <w:tcPr>
            <w:tcW w:w="217" w:type="pct"/>
            <w:tcBorders>
              <w:top w:val="single" w:sz="4" w:space="0" w:color="auto"/>
              <w:left w:val="single" w:sz="4" w:space="0" w:color="auto"/>
              <w:bottom w:val="single" w:sz="4" w:space="0" w:color="auto"/>
              <w:right w:val="single" w:sz="4" w:space="0" w:color="auto"/>
            </w:tcBorders>
          </w:tcPr>
          <w:p w14:paraId="7A1D4F18" w14:textId="77777777" w:rsidR="00CA188F" w:rsidRPr="00087811" w:rsidRDefault="00CA188F" w:rsidP="001D1EE6">
            <w:pPr>
              <w:spacing w:before="120" w:after="120" w:line="276" w:lineRule="auto"/>
              <w:jc w:val="both"/>
              <w:rPr>
                <w:rFonts w:ascii="Times New Roman" w:eastAsia="Calibri" w:hAnsi="Times New Roman" w:cs="Times New Roman"/>
                <w:i/>
                <w:noProof/>
                <w:sz w:val="16"/>
                <w:szCs w:val="16"/>
              </w:rPr>
            </w:pPr>
          </w:p>
        </w:tc>
        <w:tc>
          <w:tcPr>
            <w:tcW w:w="1204" w:type="pct"/>
            <w:tcBorders>
              <w:top w:val="single" w:sz="4" w:space="0" w:color="auto"/>
              <w:left w:val="single" w:sz="4" w:space="0" w:color="auto"/>
              <w:bottom w:val="single" w:sz="4" w:space="0" w:color="auto"/>
              <w:right w:val="single" w:sz="4" w:space="0" w:color="auto"/>
            </w:tcBorders>
          </w:tcPr>
          <w:p w14:paraId="51703E6F" w14:textId="77777777" w:rsidR="00CA188F" w:rsidRPr="00FF7D10" w:rsidRDefault="00FF7D10" w:rsidP="001D1EE6">
            <w:pPr>
              <w:spacing w:before="120" w:after="120" w:line="276" w:lineRule="auto"/>
              <w:jc w:val="both"/>
              <w:rPr>
                <w:rFonts w:ascii="Times New Roman" w:eastAsia="Calibri" w:hAnsi="Times New Roman" w:cs="Times New Roman"/>
                <w:noProof/>
                <w:sz w:val="16"/>
                <w:szCs w:val="16"/>
              </w:rPr>
            </w:pPr>
            <w:r w:rsidRPr="002A19BA">
              <w:rPr>
                <w:rFonts w:ascii="Times New Roman" w:eastAsia="Calibri" w:hAnsi="Times New Roman" w:cs="Times New Roman"/>
                <w:noProof/>
                <w:sz w:val="16"/>
                <w:szCs w:val="16"/>
                <w:lang w:bidi="bg-BG"/>
              </w:rPr>
              <w:t>RCO 54 — Интермодални връзки — нови или модернизирани</w:t>
            </w:r>
          </w:p>
        </w:tc>
        <w:tc>
          <w:tcPr>
            <w:tcW w:w="636" w:type="pct"/>
            <w:tcBorders>
              <w:top w:val="single" w:sz="4" w:space="0" w:color="auto"/>
              <w:left w:val="single" w:sz="4" w:space="0" w:color="auto"/>
              <w:bottom w:val="single" w:sz="4" w:space="0" w:color="auto"/>
              <w:right w:val="single" w:sz="4" w:space="0" w:color="auto"/>
            </w:tcBorders>
          </w:tcPr>
          <w:p w14:paraId="5A1805C2" w14:textId="77777777" w:rsidR="00CA188F" w:rsidRPr="00FF7D10" w:rsidRDefault="00FF7D10" w:rsidP="001D1EE6">
            <w:pPr>
              <w:spacing w:before="120" w:after="120" w:line="276" w:lineRule="auto"/>
              <w:jc w:val="both"/>
              <w:rPr>
                <w:rFonts w:ascii="Times New Roman" w:eastAsia="Calibri" w:hAnsi="Times New Roman" w:cs="Times New Roman"/>
                <w:noProof/>
                <w:sz w:val="16"/>
                <w:szCs w:val="16"/>
              </w:rPr>
            </w:pPr>
            <w:r w:rsidRPr="00FF7D10">
              <w:rPr>
                <w:rFonts w:ascii="Times New Roman" w:eastAsia="Calibri" w:hAnsi="Times New Roman" w:cs="Times New Roman"/>
                <w:noProof/>
                <w:sz w:val="16"/>
                <w:szCs w:val="16"/>
              </w:rPr>
              <w:t>Брой</w:t>
            </w:r>
          </w:p>
        </w:tc>
        <w:tc>
          <w:tcPr>
            <w:tcW w:w="596" w:type="pct"/>
            <w:tcBorders>
              <w:top w:val="single" w:sz="4" w:space="0" w:color="auto"/>
              <w:left w:val="single" w:sz="4" w:space="0" w:color="auto"/>
              <w:bottom w:val="single" w:sz="4" w:space="0" w:color="auto"/>
              <w:right w:val="single" w:sz="4" w:space="0" w:color="auto"/>
            </w:tcBorders>
          </w:tcPr>
          <w:p w14:paraId="66A1D0B8" w14:textId="77777777" w:rsidR="00CA188F" w:rsidRPr="003E58CA" w:rsidRDefault="003F6425" w:rsidP="001D1EE6">
            <w:pPr>
              <w:spacing w:before="120" w:after="120" w:line="276" w:lineRule="auto"/>
              <w:jc w:val="both"/>
              <w:rPr>
                <w:rFonts w:ascii="Times New Roman" w:eastAsia="Calibri" w:hAnsi="Times New Roman" w:cs="Times New Roman"/>
                <w:b/>
                <w:noProof/>
                <w:sz w:val="16"/>
                <w:szCs w:val="16"/>
              </w:rPr>
            </w:pPr>
            <w:r>
              <w:rPr>
                <w:rFonts w:ascii="Times New Roman" w:eastAsia="Calibri" w:hAnsi="Times New Roman" w:cs="Times New Roman"/>
                <w:b/>
                <w:noProof/>
                <w:sz w:val="16"/>
                <w:szCs w:val="16"/>
              </w:rPr>
              <w:t>0</w:t>
            </w:r>
          </w:p>
        </w:tc>
        <w:tc>
          <w:tcPr>
            <w:tcW w:w="719" w:type="pct"/>
            <w:tcBorders>
              <w:top w:val="single" w:sz="4" w:space="0" w:color="auto"/>
              <w:left w:val="single" w:sz="4" w:space="0" w:color="auto"/>
              <w:bottom w:val="single" w:sz="4" w:space="0" w:color="auto"/>
              <w:right w:val="single" w:sz="4" w:space="0" w:color="auto"/>
            </w:tcBorders>
          </w:tcPr>
          <w:p w14:paraId="68D11C9A" w14:textId="77777777" w:rsidR="00CA188F" w:rsidRPr="003E58CA" w:rsidRDefault="003F6425" w:rsidP="001D1EE6">
            <w:pPr>
              <w:spacing w:before="120" w:after="120" w:line="276" w:lineRule="auto"/>
              <w:jc w:val="both"/>
              <w:rPr>
                <w:rFonts w:ascii="Times New Roman" w:eastAsia="Calibri" w:hAnsi="Times New Roman" w:cs="Times New Roman"/>
                <w:b/>
                <w:noProof/>
                <w:sz w:val="16"/>
                <w:szCs w:val="16"/>
              </w:rPr>
            </w:pPr>
            <w:r>
              <w:rPr>
                <w:rFonts w:ascii="Times New Roman" w:eastAsia="Calibri" w:hAnsi="Times New Roman" w:cs="Times New Roman"/>
                <w:b/>
                <w:noProof/>
                <w:sz w:val="16"/>
                <w:szCs w:val="16"/>
              </w:rPr>
              <w:t>2</w:t>
            </w:r>
          </w:p>
        </w:tc>
      </w:tr>
      <w:tr w:rsidR="00E70060" w:rsidRPr="003E58CA" w14:paraId="0D0736E1" w14:textId="77777777" w:rsidTr="001D1EE6">
        <w:trPr>
          <w:trHeight w:val="332"/>
        </w:trPr>
        <w:tc>
          <w:tcPr>
            <w:tcW w:w="408" w:type="pct"/>
            <w:tcBorders>
              <w:top w:val="single" w:sz="4" w:space="0" w:color="auto"/>
              <w:left w:val="single" w:sz="4" w:space="0" w:color="auto"/>
              <w:bottom w:val="single" w:sz="4" w:space="0" w:color="auto"/>
              <w:right w:val="single" w:sz="4" w:space="0" w:color="auto"/>
            </w:tcBorders>
          </w:tcPr>
          <w:p w14:paraId="5F355AB2" w14:textId="77777777" w:rsidR="00E70060" w:rsidRPr="00FF7D10" w:rsidRDefault="00E70060" w:rsidP="001D1EE6">
            <w:pPr>
              <w:spacing w:before="120" w:after="120" w:line="276" w:lineRule="auto"/>
              <w:jc w:val="both"/>
              <w:rPr>
                <w:rFonts w:ascii="Times New Roman" w:eastAsia="Calibri" w:hAnsi="Times New Roman" w:cs="Times New Roman"/>
                <w:noProof/>
                <w:sz w:val="16"/>
                <w:szCs w:val="16"/>
                <w:lang w:bidi="bg-BG"/>
              </w:rPr>
            </w:pPr>
            <w:r w:rsidRPr="00E70060">
              <w:rPr>
                <w:rFonts w:ascii="Times New Roman" w:eastAsia="Calibri" w:hAnsi="Times New Roman" w:cs="Times New Roman"/>
                <w:noProof/>
                <w:sz w:val="16"/>
                <w:szCs w:val="16"/>
                <w:lang w:bidi="bg-BG"/>
              </w:rPr>
              <w:t>3 „Подобряване на интермодалността“</w:t>
            </w:r>
          </w:p>
        </w:tc>
        <w:tc>
          <w:tcPr>
            <w:tcW w:w="447" w:type="pct"/>
            <w:tcBorders>
              <w:top w:val="single" w:sz="4" w:space="0" w:color="auto"/>
              <w:left w:val="single" w:sz="4" w:space="0" w:color="auto"/>
              <w:bottom w:val="single" w:sz="4" w:space="0" w:color="auto"/>
              <w:right w:val="single" w:sz="4" w:space="0" w:color="auto"/>
            </w:tcBorders>
          </w:tcPr>
          <w:p w14:paraId="1CE55966" w14:textId="63388EAC" w:rsidR="00E70060" w:rsidRPr="00FF7D10" w:rsidRDefault="00E70060" w:rsidP="000D7808">
            <w:pPr>
              <w:spacing w:before="120" w:after="120" w:line="276" w:lineRule="auto"/>
              <w:jc w:val="both"/>
              <w:rPr>
                <w:rFonts w:ascii="Times New Roman" w:eastAsia="Calibri" w:hAnsi="Times New Roman" w:cs="Times New Roman"/>
                <w:noProof/>
                <w:sz w:val="16"/>
                <w:szCs w:val="16"/>
                <w:lang w:bidi="bg-BG"/>
              </w:rPr>
            </w:pPr>
            <w:r w:rsidRPr="00E70060">
              <w:rPr>
                <w:rFonts w:ascii="Times New Roman" w:eastAsia="Calibri" w:hAnsi="Times New Roman" w:cs="Times New Roman"/>
                <w:noProof/>
                <w:sz w:val="16"/>
                <w:szCs w:val="16"/>
                <w:lang w:bidi="bg-BG"/>
              </w:rPr>
              <w:t xml:space="preserve">СЦ „Развитие на </w:t>
            </w:r>
            <w:del w:id="532" w:author="Iva Chervenkova" w:date="2021-09-21T10:11:00Z">
              <w:r w:rsidRPr="00E70060" w:rsidDel="000D7808">
                <w:rPr>
                  <w:rFonts w:ascii="Times New Roman" w:eastAsia="Calibri" w:hAnsi="Times New Roman" w:cs="Times New Roman"/>
                  <w:noProof/>
                  <w:sz w:val="16"/>
                  <w:szCs w:val="16"/>
                  <w:lang w:bidi="bg-BG"/>
                </w:rPr>
                <w:delText>стабилна,</w:delText>
              </w:r>
            </w:del>
            <w:r w:rsidRPr="00E70060">
              <w:rPr>
                <w:rFonts w:ascii="Times New Roman" w:eastAsia="Calibri" w:hAnsi="Times New Roman" w:cs="Times New Roman"/>
                <w:noProof/>
                <w:sz w:val="16"/>
                <w:szCs w:val="16"/>
                <w:lang w:bidi="bg-BG"/>
              </w:rPr>
              <w:t xml:space="preserve"> устойчива на изменението на климата, интелигентна, сигурна</w:t>
            </w:r>
            <w:ins w:id="533" w:author="Iva Chervenkova" w:date="2021-09-21T10:11:00Z">
              <w:r w:rsidR="000D7808">
                <w:rPr>
                  <w:rFonts w:ascii="Times New Roman" w:eastAsia="Calibri" w:hAnsi="Times New Roman" w:cs="Times New Roman"/>
                  <w:noProof/>
                  <w:sz w:val="16"/>
                  <w:szCs w:val="16"/>
                  <w:lang w:bidi="bg-BG"/>
                </w:rPr>
                <w:t>,</w:t>
              </w:r>
              <w:r w:rsidR="000D7808" w:rsidRPr="000D7808">
                <w:rPr>
                  <w:rFonts w:ascii="Times New Roman" w:eastAsia="Calibri" w:hAnsi="Times New Roman" w:cs="Times New Roman"/>
                  <w:noProof/>
                  <w:sz w:val="16"/>
                  <w:szCs w:val="16"/>
                  <w:lang w:bidi="bg-BG"/>
                </w:rPr>
                <w:t xml:space="preserve"> стабилна</w:t>
              </w:r>
            </w:ins>
            <w:r w:rsidRPr="00E70060">
              <w:rPr>
                <w:rFonts w:ascii="Times New Roman" w:eastAsia="Calibri" w:hAnsi="Times New Roman" w:cs="Times New Roman"/>
                <w:noProof/>
                <w:sz w:val="16"/>
                <w:szCs w:val="16"/>
                <w:lang w:bidi="bg-BG"/>
              </w:rPr>
              <w:t xml:space="preserve"> и интермодална TEN-T“</w:t>
            </w:r>
          </w:p>
        </w:tc>
        <w:tc>
          <w:tcPr>
            <w:tcW w:w="317" w:type="pct"/>
            <w:tcBorders>
              <w:top w:val="single" w:sz="4" w:space="0" w:color="auto"/>
              <w:left w:val="single" w:sz="4" w:space="0" w:color="auto"/>
              <w:bottom w:val="single" w:sz="4" w:space="0" w:color="auto"/>
              <w:right w:val="single" w:sz="4" w:space="0" w:color="auto"/>
            </w:tcBorders>
          </w:tcPr>
          <w:p w14:paraId="25A365C3" w14:textId="77777777" w:rsidR="00E70060" w:rsidRPr="00FF7D10" w:rsidRDefault="00E70060" w:rsidP="001D1EE6">
            <w:pPr>
              <w:spacing w:before="120" w:after="120" w:line="276" w:lineRule="auto"/>
              <w:jc w:val="both"/>
              <w:rPr>
                <w:rFonts w:ascii="Times New Roman" w:eastAsia="Calibri" w:hAnsi="Times New Roman" w:cs="Times New Roman"/>
                <w:noProof/>
                <w:sz w:val="16"/>
                <w:szCs w:val="16"/>
              </w:rPr>
            </w:pPr>
            <w:r w:rsidRPr="00E70060">
              <w:rPr>
                <w:rFonts w:ascii="Times New Roman" w:eastAsia="Calibri" w:hAnsi="Times New Roman" w:cs="Times New Roman"/>
                <w:noProof/>
                <w:sz w:val="16"/>
                <w:szCs w:val="16"/>
              </w:rPr>
              <w:t>ЕФРР</w:t>
            </w:r>
          </w:p>
        </w:tc>
        <w:tc>
          <w:tcPr>
            <w:tcW w:w="456" w:type="pct"/>
            <w:tcBorders>
              <w:top w:val="single" w:sz="4" w:space="0" w:color="auto"/>
              <w:left w:val="single" w:sz="4" w:space="0" w:color="auto"/>
              <w:bottom w:val="single" w:sz="4" w:space="0" w:color="auto"/>
              <w:right w:val="single" w:sz="4" w:space="0" w:color="auto"/>
            </w:tcBorders>
          </w:tcPr>
          <w:p w14:paraId="0883BD2A" w14:textId="77777777" w:rsidR="00E70060" w:rsidRPr="00FF7D10" w:rsidRDefault="00E70060" w:rsidP="001D1EE6">
            <w:pPr>
              <w:spacing w:before="120" w:after="120" w:line="276" w:lineRule="auto"/>
              <w:jc w:val="both"/>
              <w:rPr>
                <w:rFonts w:ascii="Times New Roman" w:eastAsia="Calibri" w:hAnsi="Times New Roman" w:cs="Times New Roman"/>
                <w:noProof/>
                <w:sz w:val="16"/>
                <w:szCs w:val="16"/>
              </w:rPr>
            </w:pPr>
            <w:r w:rsidRPr="00E70060">
              <w:rPr>
                <w:rFonts w:ascii="Times New Roman" w:eastAsia="Calibri" w:hAnsi="Times New Roman" w:cs="Times New Roman"/>
                <w:noProof/>
                <w:sz w:val="16"/>
                <w:szCs w:val="16"/>
              </w:rPr>
              <w:t>Слабо развити</w:t>
            </w:r>
          </w:p>
        </w:tc>
        <w:tc>
          <w:tcPr>
            <w:tcW w:w="217" w:type="pct"/>
            <w:tcBorders>
              <w:top w:val="single" w:sz="4" w:space="0" w:color="auto"/>
              <w:left w:val="single" w:sz="4" w:space="0" w:color="auto"/>
              <w:bottom w:val="single" w:sz="4" w:space="0" w:color="auto"/>
              <w:right w:val="single" w:sz="4" w:space="0" w:color="auto"/>
            </w:tcBorders>
          </w:tcPr>
          <w:p w14:paraId="40FCA722" w14:textId="77777777" w:rsidR="00E70060" w:rsidRPr="00087811" w:rsidRDefault="00E70060" w:rsidP="001D1EE6">
            <w:pPr>
              <w:spacing w:before="120" w:after="120" w:line="276" w:lineRule="auto"/>
              <w:jc w:val="both"/>
              <w:rPr>
                <w:rFonts w:ascii="Times New Roman" w:eastAsia="Calibri" w:hAnsi="Times New Roman" w:cs="Times New Roman"/>
                <w:i/>
                <w:noProof/>
                <w:sz w:val="16"/>
                <w:szCs w:val="16"/>
              </w:rPr>
            </w:pPr>
          </w:p>
        </w:tc>
        <w:tc>
          <w:tcPr>
            <w:tcW w:w="1204" w:type="pct"/>
            <w:tcBorders>
              <w:top w:val="single" w:sz="4" w:space="0" w:color="auto"/>
              <w:left w:val="single" w:sz="4" w:space="0" w:color="auto"/>
              <w:bottom w:val="single" w:sz="4" w:space="0" w:color="auto"/>
              <w:right w:val="single" w:sz="4" w:space="0" w:color="auto"/>
            </w:tcBorders>
          </w:tcPr>
          <w:p w14:paraId="37A4AA01" w14:textId="77777777" w:rsidR="00E70060" w:rsidRPr="002A19BA" w:rsidRDefault="001A457D" w:rsidP="001A457D">
            <w:pPr>
              <w:spacing w:before="120" w:after="120" w:line="276" w:lineRule="auto"/>
              <w:jc w:val="both"/>
              <w:rPr>
                <w:rFonts w:ascii="Times New Roman" w:eastAsia="Calibri" w:hAnsi="Times New Roman" w:cs="Times New Roman"/>
                <w:noProof/>
                <w:sz w:val="16"/>
                <w:szCs w:val="16"/>
                <w:lang w:bidi="bg-BG"/>
              </w:rPr>
            </w:pPr>
            <w:r w:rsidRPr="001A457D">
              <w:rPr>
                <w:rFonts w:ascii="Times New Roman" w:eastAsia="Calibri" w:hAnsi="Times New Roman" w:cs="Times New Roman"/>
                <w:noProof/>
                <w:sz w:val="16"/>
                <w:szCs w:val="16"/>
                <w:lang w:bidi="bg-BG"/>
              </w:rPr>
              <w:t>RCR 100 — Брой пристанища, получили подкрепа</w:t>
            </w:r>
            <w:r w:rsidRPr="001A457D">
              <w:rPr>
                <w:rFonts w:ascii="Times New Roman" w:eastAsia="Calibri" w:hAnsi="Times New Roman" w:cs="Times New Roman"/>
                <w:noProof/>
                <w:sz w:val="16"/>
                <w:szCs w:val="16"/>
                <w:lang w:bidi="bg-BG"/>
              </w:rPr>
              <w:tab/>
            </w:r>
            <w:r w:rsidRPr="001A457D">
              <w:rPr>
                <w:rFonts w:ascii="Times New Roman" w:eastAsia="Calibri" w:hAnsi="Times New Roman" w:cs="Times New Roman"/>
                <w:noProof/>
                <w:sz w:val="16"/>
                <w:szCs w:val="16"/>
                <w:lang w:bidi="bg-BG"/>
              </w:rPr>
              <w:tab/>
            </w:r>
            <w:r w:rsidRPr="001A457D">
              <w:rPr>
                <w:rFonts w:ascii="Times New Roman" w:eastAsia="Calibri" w:hAnsi="Times New Roman" w:cs="Times New Roman"/>
                <w:noProof/>
                <w:sz w:val="16"/>
                <w:szCs w:val="16"/>
                <w:lang w:bidi="bg-BG"/>
              </w:rPr>
              <w:tab/>
            </w:r>
          </w:p>
        </w:tc>
        <w:tc>
          <w:tcPr>
            <w:tcW w:w="636" w:type="pct"/>
            <w:tcBorders>
              <w:top w:val="single" w:sz="4" w:space="0" w:color="auto"/>
              <w:left w:val="single" w:sz="4" w:space="0" w:color="auto"/>
              <w:bottom w:val="single" w:sz="4" w:space="0" w:color="auto"/>
              <w:right w:val="single" w:sz="4" w:space="0" w:color="auto"/>
            </w:tcBorders>
          </w:tcPr>
          <w:p w14:paraId="431ABC5C" w14:textId="77777777" w:rsidR="00E70060" w:rsidRPr="00FF7D10" w:rsidRDefault="001A457D" w:rsidP="001D1EE6">
            <w:pPr>
              <w:spacing w:before="120" w:after="120" w:line="276" w:lineRule="auto"/>
              <w:jc w:val="both"/>
              <w:rPr>
                <w:rFonts w:ascii="Times New Roman" w:eastAsia="Calibri" w:hAnsi="Times New Roman" w:cs="Times New Roman"/>
                <w:noProof/>
                <w:sz w:val="16"/>
                <w:szCs w:val="16"/>
              </w:rPr>
            </w:pPr>
            <w:r w:rsidRPr="001A457D">
              <w:rPr>
                <w:rFonts w:ascii="Times New Roman" w:eastAsia="Calibri" w:hAnsi="Times New Roman" w:cs="Times New Roman"/>
                <w:noProof/>
                <w:sz w:val="16"/>
                <w:szCs w:val="16"/>
                <w:lang w:bidi="bg-BG"/>
              </w:rPr>
              <w:t>Брой</w:t>
            </w:r>
          </w:p>
        </w:tc>
        <w:tc>
          <w:tcPr>
            <w:tcW w:w="596" w:type="pct"/>
            <w:tcBorders>
              <w:top w:val="single" w:sz="4" w:space="0" w:color="auto"/>
              <w:left w:val="single" w:sz="4" w:space="0" w:color="auto"/>
              <w:bottom w:val="single" w:sz="4" w:space="0" w:color="auto"/>
              <w:right w:val="single" w:sz="4" w:space="0" w:color="auto"/>
            </w:tcBorders>
          </w:tcPr>
          <w:p w14:paraId="73B8E0A6" w14:textId="77777777" w:rsidR="00E70060" w:rsidRDefault="001A457D" w:rsidP="001D1EE6">
            <w:pPr>
              <w:spacing w:before="120" w:after="120" w:line="276" w:lineRule="auto"/>
              <w:jc w:val="both"/>
              <w:rPr>
                <w:rFonts w:ascii="Times New Roman" w:eastAsia="Calibri" w:hAnsi="Times New Roman" w:cs="Times New Roman"/>
                <w:b/>
                <w:noProof/>
                <w:sz w:val="16"/>
                <w:szCs w:val="16"/>
              </w:rPr>
            </w:pPr>
            <w:r w:rsidRPr="001A457D">
              <w:rPr>
                <w:rFonts w:ascii="Times New Roman" w:eastAsia="Calibri" w:hAnsi="Times New Roman" w:cs="Times New Roman"/>
                <w:b/>
                <w:noProof/>
                <w:sz w:val="16"/>
                <w:szCs w:val="16"/>
                <w:lang w:bidi="bg-BG"/>
              </w:rPr>
              <w:t>0</w:t>
            </w:r>
          </w:p>
        </w:tc>
        <w:tc>
          <w:tcPr>
            <w:tcW w:w="719" w:type="pct"/>
            <w:tcBorders>
              <w:top w:val="single" w:sz="4" w:space="0" w:color="auto"/>
              <w:left w:val="single" w:sz="4" w:space="0" w:color="auto"/>
              <w:bottom w:val="single" w:sz="4" w:space="0" w:color="auto"/>
              <w:right w:val="single" w:sz="4" w:space="0" w:color="auto"/>
            </w:tcBorders>
          </w:tcPr>
          <w:p w14:paraId="168F283C" w14:textId="77777777" w:rsidR="00E70060" w:rsidRDefault="001A457D" w:rsidP="001D1EE6">
            <w:pPr>
              <w:spacing w:before="120" w:after="120" w:line="276" w:lineRule="auto"/>
              <w:jc w:val="both"/>
              <w:rPr>
                <w:rFonts w:ascii="Times New Roman" w:eastAsia="Calibri" w:hAnsi="Times New Roman" w:cs="Times New Roman"/>
                <w:b/>
                <w:noProof/>
                <w:sz w:val="16"/>
                <w:szCs w:val="16"/>
              </w:rPr>
            </w:pPr>
            <w:r>
              <w:rPr>
                <w:rFonts w:ascii="Times New Roman" w:eastAsia="Calibri" w:hAnsi="Times New Roman" w:cs="Times New Roman"/>
                <w:b/>
                <w:noProof/>
                <w:sz w:val="16"/>
                <w:szCs w:val="16"/>
              </w:rPr>
              <w:t>3</w:t>
            </w:r>
          </w:p>
        </w:tc>
      </w:tr>
    </w:tbl>
    <w:p w14:paraId="68D1083D" w14:textId="77777777" w:rsidR="00CA188F" w:rsidRPr="003E58CA" w:rsidRDefault="00CA188F" w:rsidP="00CA188F">
      <w:pPr>
        <w:spacing w:before="120" w:after="0" w:line="240" w:lineRule="auto"/>
        <w:jc w:val="both"/>
        <w:rPr>
          <w:rFonts w:ascii="Times New Roman" w:eastAsia="Times New Roman" w:hAnsi="Times New Roman" w:cs="Times New Roman"/>
          <w:b/>
          <w:iCs/>
          <w:noProof/>
          <w:sz w:val="24"/>
          <w:szCs w:val="24"/>
          <w:lan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894"/>
        <w:gridCol w:w="501"/>
        <w:gridCol w:w="1161"/>
        <w:gridCol w:w="352"/>
        <w:gridCol w:w="770"/>
        <w:gridCol w:w="654"/>
        <w:gridCol w:w="831"/>
        <w:gridCol w:w="838"/>
        <w:gridCol w:w="685"/>
        <w:gridCol w:w="737"/>
        <w:gridCol w:w="804"/>
      </w:tblGrid>
      <w:tr w:rsidR="00CA188F" w:rsidRPr="003E58CA" w14:paraId="4F38037A" w14:textId="77777777" w:rsidTr="001D1EE6">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14:paraId="3635F656" w14:textId="77777777"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20"/>
              </w:rPr>
              <w:t>Таблица 3: Показатели за резултатите</w:t>
            </w:r>
          </w:p>
        </w:tc>
      </w:tr>
      <w:tr w:rsidR="00CA188F" w:rsidRPr="003E58CA" w14:paraId="66C20AB1" w14:textId="77777777" w:rsidTr="000B583B">
        <w:trPr>
          <w:trHeight w:val="1768"/>
        </w:trPr>
        <w:tc>
          <w:tcPr>
            <w:tcW w:w="581" w:type="pct"/>
            <w:tcBorders>
              <w:top w:val="single" w:sz="4" w:space="0" w:color="auto"/>
              <w:left w:val="single" w:sz="4" w:space="0" w:color="auto"/>
              <w:bottom w:val="single" w:sz="4" w:space="0" w:color="auto"/>
              <w:right w:val="single" w:sz="4" w:space="0" w:color="auto"/>
            </w:tcBorders>
            <w:hideMark/>
          </w:tcPr>
          <w:p w14:paraId="32EA4F0A" w14:textId="77777777"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lastRenderedPageBreak/>
              <w:t xml:space="preserve">Приоритет </w:t>
            </w:r>
          </w:p>
        </w:tc>
        <w:tc>
          <w:tcPr>
            <w:tcW w:w="490" w:type="pct"/>
            <w:tcBorders>
              <w:top w:val="single" w:sz="4" w:space="0" w:color="auto"/>
              <w:left w:val="single" w:sz="4" w:space="0" w:color="auto"/>
              <w:bottom w:val="single" w:sz="4" w:space="0" w:color="auto"/>
              <w:right w:val="single" w:sz="4" w:space="0" w:color="auto"/>
            </w:tcBorders>
            <w:hideMark/>
          </w:tcPr>
          <w:p w14:paraId="61E705CD" w14:textId="77777777"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Специфична цел (заетост и растеж) или област на подпомагане (ЕФМДР)</w:t>
            </w:r>
          </w:p>
        </w:tc>
        <w:tc>
          <w:tcPr>
            <w:tcW w:w="275" w:type="pct"/>
            <w:tcBorders>
              <w:top w:val="single" w:sz="4" w:space="0" w:color="auto"/>
              <w:left w:val="single" w:sz="4" w:space="0" w:color="auto"/>
              <w:bottom w:val="single" w:sz="4" w:space="0" w:color="auto"/>
              <w:right w:val="single" w:sz="4" w:space="0" w:color="auto"/>
            </w:tcBorders>
            <w:hideMark/>
          </w:tcPr>
          <w:p w14:paraId="76D67B23" w14:textId="77777777"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Фонд</w:t>
            </w:r>
          </w:p>
        </w:tc>
        <w:tc>
          <w:tcPr>
            <w:tcW w:w="425" w:type="pct"/>
            <w:tcBorders>
              <w:top w:val="single" w:sz="4" w:space="0" w:color="auto"/>
              <w:left w:val="single" w:sz="4" w:space="0" w:color="auto"/>
              <w:bottom w:val="single" w:sz="4" w:space="0" w:color="auto"/>
              <w:right w:val="single" w:sz="4" w:space="0" w:color="auto"/>
            </w:tcBorders>
            <w:hideMark/>
          </w:tcPr>
          <w:p w14:paraId="1D3EDC9C" w14:textId="77777777"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0B5C25">
              <w:rPr>
                <w:rFonts w:ascii="Times New Roman" w:eastAsia="Calibri" w:hAnsi="Times New Roman" w:cs="Times New Roman"/>
                <w:b/>
                <w:noProof/>
                <w:sz w:val="16"/>
              </w:rPr>
              <w:t>Категория региони</w:t>
            </w:r>
          </w:p>
        </w:tc>
        <w:tc>
          <w:tcPr>
            <w:tcW w:w="194" w:type="pct"/>
            <w:tcBorders>
              <w:top w:val="single" w:sz="4" w:space="0" w:color="auto"/>
              <w:left w:val="single" w:sz="4" w:space="0" w:color="auto"/>
              <w:bottom w:val="single" w:sz="4" w:space="0" w:color="auto"/>
              <w:right w:val="single" w:sz="4" w:space="0" w:color="auto"/>
            </w:tcBorders>
            <w:hideMark/>
          </w:tcPr>
          <w:p w14:paraId="0FA21FEC" w14:textId="77777777"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ID [5]</w:t>
            </w:r>
          </w:p>
        </w:tc>
        <w:tc>
          <w:tcPr>
            <w:tcW w:w="541" w:type="pct"/>
            <w:tcBorders>
              <w:top w:val="single" w:sz="4" w:space="0" w:color="auto"/>
              <w:left w:val="single" w:sz="4" w:space="0" w:color="auto"/>
              <w:bottom w:val="single" w:sz="4" w:space="0" w:color="auto"/>
              <w:right w:val="single" w:sz="4" w:space="0" w:color="auto"/>
            </w:tcBorders>
            <w:hideMark/>
          </w:tcPr>
          <w:p w14:paraId="59AF4CA4" w14:textId="77777777"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2A19BA">
              <w:rPr>
                <w:rFonts w:ascii="Times New Roman" w:eastAsia="Calibri" w:hAnsi="Times New Roman" w:cs="Times New Roman"/>
                <w:b/>
                <w:noProof/>
                <w:sz w:val="16"/>
              </w:rPr>
              <w:t>Показател [255]</w:t>
            </w:r>
          </w:p>
        </w:tc>
        <w:tc>
          <w:tcPr>
            <w:tcW w:w="359" w:type="pct"/>
            <w:tcBorders>
              <w:top w:val="single" w:sz="4" w:space="0" w:color="auto"/>
              <w:left w:val="single" w:sz="4" w:space="0" w:color="auto"/>
              <w:bottom w:val="single" w:sz="4" w:space="0" w:color="auto"/>
              <w:right w:val="single" w:sz="4" w:space="0" w:color="auto"/>
            </w:tcBorders>
            <w:hideMark/>
          </w:tcPr>
          <w:p w14:paraId="351C1A5A" w14:textId="77777777"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Мерна единица</w:t>
            </w:r>
          </w:p>
        </w:tc>
        <w:tc>
          <w:tcPr>
            <w:tcW w:w="456" w:type="pct"/>
            <w:tcBorders>
              <w:top w:val="single" w:sz="4" w:space="0" w:color="auto"/>
              <w:left w:val="single" w:sz="4" w:space="0" w:color="auto"/>
              <w:bottom w:val="single" w:sz="4" w:space="0" w:color="auto"/>
              <w:right w:val="single" w:sz="4" w:space="0" w:color="auto"/>
            </w:tcBorders>
            <w:hideMark/>
          </w:tcPr>
          <w:p w14:paraId="122BC252" w14:textId="77777777" w:rsidR="00CA188F" w:rsidRPr="00237B69" w:rsidRDefault="00CA188F" w:rsidP="001D1EE6">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Базова сценарий или референтна стойност</w:t>
            </w:r>
          </w:p>
        </w:tc>
        <w:tc>
          <w:tcPr>
            <w:tcW w:w="460" w:type="pct"/>
            <w:tcBorders>
              <w:top w:val="single" w:sz="4" w:space="0" w:color="auto"/>
              <w:left w:val="single" w:sz="4" w:space="0" w:color="auto"/>
              <w:bottom w:val="single" w:sz="4" w:space="0" w:color="auto"/>
              <w:right w:val="single" w:sz="4" w:space="0" w:color="auto"/>
            </w:tcBorders>
            <w:hideMark/>
          </w:tcPr>
          <w:p w14:paraId="33CA6C2D" w14:textId="77777777" w:rsidR="00CA188F" w:rsidRPr="00237B69" w:rsidRDefault="00CA188F" w:rsidP="001D1EE6">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Референтна година</w:t>
            </w:r>
          </w:p>
        </w:tc>
        <w:tc>
          <w:tcPr>
            <w:tcW w:w="376" w:type="pct"/>
            <w:tcBorders>
              <w:top w:val="single" w:sz="4" w:space="0" w:color="auto"/>
              <w:left w:val="single" w:sz="4" w:space="0" w:color="auto"/>
              <w:bottom w:val="single" w:sz="4" w:space="0" w:color="auto"/>
              <w:right w:val="single" w:sz="4" w:space="0" w:color="auto"/>
            </w:tcBorders>
          </w:tcPr>
          <w:p w14:paraId="77A4D083" w14:textId="77777777" w:rsidR="00CA188F" w:rsidRPr="00237B69" w:rsidRDefault="00CA188F" w:rsidP="001D1EE6">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Целева стойност (2029 г.)</w:t>
            </w:r>
          </w:p>
          <w:p w14:paraId="08E02D73" w14:textId="77777777" w:rsidR="00CA188F" w:rsidRPr="00237B69" w:rsidRDefault="00CA188F" w:rsidP="001D1EE6">
            <w:pPr>
              <w:spacing w:before="120" w:after="120" w:line="276" w:lineRule="auto"/>
              <w:jc w:val="both"/>
              <w:rPr>
                <w:rFonts w:ascii="Times New Roman" w:eastAsia="Calibri" w:hAnsi="Times New Roman" w:cs="Times New Roman"/>
                <w:b/>
                <w:noProof/>
                <w:sz w:val="16"/>
                <w:szCs w:val="16"/>
              </w:rPr>
            </w:pPr>
          </w:p>
        </w:tc>
        <w:tc>
          <w:tcPr>
            <w:tcW w:w="404" w:type="pct"/>
            <w:tcBorders>
              <w:top w:val="single" w:sz="4" w:space="0" w:color="auto"/>
              <w:left w:val="single" w:sz="4" w:space="0" w:color="auto"/>
              <w:bottom w:val="single" w:sz="4" w:space="0" w:color="auto"/>
              <w:right w:val="single" w:sz="4" w:space="0" w:color="auto"/>
            </w:tcBorders>
            <w:hideMark/>
          </w:tcPr>
          <w:p w14:paraId="1B3C51FF" w14:textId="77777777" w:rsidR="00CA188F" w:rsidRPr="00237B69" w:rsidRDefault="00CA188F" w:rsidP="001D1EE6">
            <w:pPr>
              <w:spacing w:before="120" w:after="120" w:line="480"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Източник на данните [200]</w:t>
            </w:r>
          </w:p>
        </w:tc>
        <w:tc>
          <w:tcPr>
            <w:tcW w:w="441" w:type="pct"/>
            <w:tcBorders>
              <w:top w:val="single" w:sz="4" w:space="0" w:color="auto"/>
              <w:left w:val="single" w:sz="4" w:space="0" w:color="auto"/>
              <w:bottom w:val="single" w:sz="4" w:space="0" w:color="auto"/>
              <w:right w:val="single" w:sz="4" w:space="0" w:color="auto"/>
            </w:tcBorders>
            <w:hideMark/>
          </w:tcPr>
          <w:p w14:paraId="74226678" w14:textId="77777777" w:rsidR="00CA188F" w:rsidRPr="00237B69" w:rsidRDefault="00CA188F" w:rsidP="001D1EE6">
            <w:pPr>
              <w:spacing w:before="120" w:after="120" w:line="480"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Коментари [200]</w:t>
            </w:r>
          </w:p>
        </w:tc>
      </w:tr>
      <w:tr w:rsidR="00CA188F" w:rsidRPr="003E58CA" w14:paraId="3873E981" w14:textId="77777777" w:rsidTr="000B583B">
        <w:trPr>
          <w:trHeight w:val="434"/>
        </w:trPr>
        <w:tc>
          <w:tcPr>
            <w:tcW w:w="581" w:type="pct"/>
            <w:tcBorders>
              <w:top w:val="single" w:sz="4" w:space="0" w:color="auto"/>
              <w:left w:val="single" w:sz="4" w:space="0" w:color="auto"/>
              <w:bottom w:val="single" w:sz="4" w:space="0" w:color="auto"/>
              <w:right w:val="single" w:sz="4" w:space="0" w:color="auto"/>
            </w:tcBorders>
          </w:tcPr>
          <w:p w14:paraId="3D21274E" w14:textId="2CF932A0" w:rsidR="00CA188F" w:rsidRPr="00DF0E2B" w:rsidRDefault="00042F76" w:rsidP="00042F76">
            <w:pPr>
              <w:spacing w:before="120" w:after="120" w:line="276" w:lineRule="auto"/>
              <w:jc w:val="both"/>
              <w:rPr>
                <w:rFonts w:ascii="Times New Roman" w:eastAsia="Calibri" w:hAnsi="Times New Roman" w:cs="Arial"/>
                <w:noProof/>
                <w:sz w:val="14"/>
                <w:szCs w:val="14"/>
              </w:rPr>
            </w:pPr>
            <w:r w:rsidRPr="00042F76">
              <w:rPr>
                <w:rFonts w:ascii="Times New Roman" w:eastAsia="Calibri" w:hAnsi="Times New Roman" w:cs="Arial"/>
                <w:noProof/>
                <w:sz w:val="14"/>
                <w:szCs w:val="14"/>
                <w:lang w:bidi="bg-BG"/>
              </w:rPr>
              <w:t>3 „Подобряване на интермодалността</w:t>
            </w:r>
            <w:r w:rsidR="009E0886">
              <w:rPr>
                <w:rFonts w:ascii="Times New Roman" w:eastAsia="Calibri" w:hAnsi="Times New Roman" w:cs="Arial"/>
                <w:noProof/>
                <w:sz w:val="14"/>
                <w:szCs w:val="14"/>
                <w:lang w:bidi="bg-BG"/>
              </w:rPr>
              <w:t>“</w:t>
            </w:r>
            <w:r w:rsidRPr="00042F76">
              <w:rPr>
                <w:rFonts w:ascii="Times New Roman" w:eastAsia="Calibri" w:hAnsi="Times New Roman" w:cs="Arial"/>
                <w:noProof/>
                <w:sz w:val="14"/>
                <w:szCs w:val="14"/>
                <w:lang w:bidi="bg-BG"/>
              </w:rPr>
              <w:t xml:space="preserve"> </w:t>
            </w:r>
          </w:p>
        </w:tc>
        <w:tc>
          <w:tcPr>
            <w:tcW w:w="490" w:type="pct"/>
            <w:tcBorders>
              <w:top w:val="single" w:sz="4" w:space="0" w:color="auto"/>
              <w:left w:val="single" w:sz="4" w:space="0" w:color="auto"/>
              <w:bottom w:val="single" w:sz="4" w:space="0" w:color="auto"/>
              <w:right w:val="single" w:sz="4" w:space="0" w:color="auto"/>
            </w:tcBorders>
          </w:tcPr>
          <w:p w14:paraId="3BEDB09B" w14:textId="1055EB28" w:rsidR="00CA188F" w:rsidRPr="000A4EE7" w:rsidRDefault="00042F76" w:rsidP="002E6FAC">
            <w:pPr>
              <w:spacing w:before="120" w:after="120" w:line="276" w:lineRule="auto"/>
              <w:jc w:val="both"/>
              <w:rPr>
                <w:rFonts w:ascii="Times New Roman" w:eastAsia="Calibri" w:hAnsi="Times New Roman" w:cs="Times New Roman"/>
                <w:noProof/>
                <w:sz w:val="14"/>
                <w:szCs w:val="14"/>
              </w:rPr>
            </w:pPr>
            <w:r w:rsidRPr="00042F76">
              <w:rPr>
                <w:rFonts w:ascii="Times New Roman" w:eastAsia="Calibri" w:hAnsi="Times New Roman" w:cs="Times New Roman"/>
                <w:noProof/>
                <w:sz w:val="14"/>
                <w:szCs w:val="14"/>
                <w:lang w:bidi="bg-BG"/>
              </w:rPr>
              <w:t>СЦ „Развитие на</w:t>
            </w:r>
            <w:del w:id="534" w:author="Iva Chervenkova" w:date="2021-09-21T10:11:00Z">
              <w:r w:rsidRPr="00042F76" w:rsidDel="002E6FAC">
                <w:rPr>
                  <w:rFonts w:ascii="Times New Roman" w:eastAsia="Calibri" w:hAnsi="Times New Roman" w:cs="Times New Roman"/>
                  <w:noProof/>
                  <w:sz w:val="14"/>
                  <w:szCs w:val="14"/>
                  <w:lang w:bidi="bg-BG"/>
                </w:rPr>
                <w:delText xml:space="preserve"> стабилна,</w:delText>
              </w:r>
            </w:del>
            <w:r w:rsidRPr="00042F76">
              <w:rPr>
                <w:rFonts w:ascii="Times New Roman" w:eastAsia="Calibri" w:hAnsi="Times New Roman" w:cs="Times New Roman"/>
                <w:noProof/>
                <w:sz w:val="14"/>
                <w:szCs w:val="14"/>
                <w:lang w:bidi="bg-BG"/>
              </w:rPr>
              <w:t xml:space="preserve"> устойчива на изменението на климата, интелигентна, сигурна</w:t>
            </w:r>
            <w:ins w:id="535" w:author="Iva Chervenkova" w:date="2021-09-21T10:11:00Z">
              <w:r w:rsidR="002E6FAC">
                <w:rPr>
                  <w:rFonts w:ascii="Times New Roman" w:eastAsia="Calibri" w:hAnsi="Times New Roman" w:cs="Times New Roman"/>
                  <w:noProof/>
                  <w:sz w:val="14"/>
                  <w:szCs w:val="14"/>
                  <w:lang w:bidi="bg-BG"/>
                </w:rPr>
                <w:t>,</w:t>
              </w:r>
            </w:ins>
            <w:r w:rsidRPr="00042F76">
              <w:rPr>
                <w:rFonts w:ascii="Times New Roman" w:eastAsia="Calibri" w:hAnsi="Times New Roman" w:cs="Times New Roman"/>
                <w:noProof/>
                <w:sz w:val="14"/>
                <w:szCs w:val="14"/>
                <w:lang w:bidi="bg-BG"/>
              </w:rPr>
              <w:t xml:space="preserve"> </w:t>
            </w:r>
            <w:ins w:id="536" w:author="Iva Chervenkova" w:date="2021-09-21T10:11:00Z">
              <w:r w:rsidR="002E6FAC" w:rsidRPr="002E6FAC">
                <w:rPr>
                  <w:rFonts w:ascii="Times New Roman" w:eastAsia="Calibri" w:hAnsi="Times New Roman" w:cs="Times New Roman"/>
                  <w:noProof/>
                  <w:sz w:val="14"/>
                  <w:szCs w:val="14"/>
                  <w:lang w:bidi="bg-BG"/>
                </w:rPr>
                <w:t xml:space="preserve">стабилна </w:t>
              </w:r>
            </w:ins>
            <w:r w:rsidRPr="00042F76">
              <w:rPr>
                <w:rFonts w:ascii="Times New Roman" w:eastAsia="Calibri" w:hAnsi="Times New Roman" w:cs="Times New Roman"/>
                <w:noProof/>
                <w:sz w:val="14"/>
                <w:szCs w:val="14"/>
                <w:lang w:bidi="bg-BG"/>
              </w:rPr>
              <w:t>и интермодална TEN-T“</w:t>
            </w:r>
          </w:p>
        </w:tc>
        <w:tc>
          <w:tcPr>
            <w:tcW w:w="275" w:type="pct"/>
            <w:tcBorders>
              <w:top w:val="single" w:sz="4" w:space="0" w:color="auto"/>
              <w:left w:val="single" w:sz="4" w:space="0" w:color="auto"/>
              <w:bottom w:val="single" w:sz="4" w:space="0" w:color="auto"/>
              <w:right w:val="single" w:sz="4" w:space="0" w:color="auto"/>
            </w:tcBorders>
          </w:tcPr>
          <w:p w14:paraId="45511500" w14:textId="41E3834E" w:rsidR="00882727" w:rsidRPr="00882727" w:rsidRDefault="00882727" w:rsidP="001D1EE6">
            <w:pPr>
              <w:spacing w:before="120" w:after="120" w:line="276" w:lineRule="auto"/>
              <w:jc w:val="both"/>
              <w:rPr>
                <w:ins w:id="537" w:author="Iva Chervenkova" w:date="2021-09-27T09:32:00Z"/>
                <w:rFonts w:ascii="Times New Roman" w:eastAsia="Calibri" w:hAnsi="Times New Roman" w:cs="Times New Roman"/>
                <w:noProof/>
                <w:sz w:val="14"/>
                <w:szCs w:val="14"/>
              </w:rPr>
            </w:pPr>
            <w:ins w:id="538" w:author="Iva Chervenkova" w:date="2021-09-27T09:32:00Z">
              <w:r>
                <w:rPr>
                  <w:rFonts w:ascii="Times New Roman" w:eastAsia="Calibri" w:hAnsi="Times New Roman" w:cs="Times New Roman"/>
                  <w:noProof/>
                  <w:sz w:val="14"/>
                  <w:szCs w:val="14"/>
                </w:rPr>
                <w:t>КФ</w:t>
              </w:r>
            </w:ins>
          </w:p>
          <w:p w14:paraId="289CF8E9" w14:textId="4A309857" w:rsidR="00CA188F" w:rsidRPr="000A4EE7" w:rsidRDefault="00E470FE" w:rsidP="001D1EE6">
            <w:pPr>
              <w:spacing w:before="120" w:after="120" w:line="276" w:lineRule="auto"/>
              <w:jc w:val="both"/>
              <w:rPr>
                <w:rFonts w:ascii="Times New Roman" w:eastAsia="Calibri" w:hAnsi="Times New Roman" w:cs="Times New Roman"/>
                <w:noProof/>
                <w:sz w:val="14"/>
                <w:szCs w:val="14"/>
              </w:rPr>
            </w:pPr>
            <w:del w:id="539" w:author="Iva Chervenkova" w:date="2021-09-27T09:32:00Z">
              <w:r w:rsidDel="00882727">
                <w:rPr>
                  <w:rFonts w:ascii="Times New Roman" w:eastAsia="Calibri" w:hAnsi="Times New Roman" w:cs="Times New Roman"/>
                  <w:noProof/>
                  <w:sz w:val="14"/>
                  <w:szCs w:val="14"/>
                </w:rPr>
                <w:delText>Е</w:delText>
              </w:r>
              <w:r w:rsidR="00CA188F" w:rsidRPr="000A4EE7" w:rsidDel="00882727">
                <w:rPr>
                  <w:rFonts w:ascii="Times New Roman" w:eastAsia="Calibri" w:hAnsi="Times New Roman" w:cs="Times New Roman"/>
                  <w:noProof/>
                  <w:sz w:val="14"/>
                  <w:szCs w:val="14"/>
                </w:rPr>
                <w:delText>Ф</w:delText>
              </w:r>
              <w:r w:rsidDel="00882727">
                <w:rPr>
                  <w:rFonts w:ascii="Times New Roman" w:eastAsia="Calibri" w:hAnsi="Times New Roman" w:cs="Times New Roman"/>
                  <w:noProof/>
                  <w:sz w:val="14"/>
                  <w:szCs w:val="14"/>
                </w:rPr>
                <w:delText>РР</w:delText>
              </w:r>
            </w:del>
          </w:p>
        </w:tc>
        <w:tc>
          <w:tcPr>
            <w:tcW w:w="425" w:type="pct"/>
            <w:tcBorders>
              <w:top w:val="single" w:sz="4" w:space="0" w:color="auto"/>
              <w:left w:val="single" w:sz="4" w:space="0" w:color="auto"/>
              <w:bottom w:val="single" w:sz="4" w:space="0" w:color="auto"/>
              <w:right w:val="single" w:sz="4" w:space="0" w:color="auto"/>
            </w:tcBorders>
          </w:tcPr>
          <w:p w14:paraId="2905CAE1" w14:textId="3E1ED6EE" w:rsidR="00CA188F" w:rsidRPr="000A4EE7" w:rsidRDefault="00533E73" w:rsidP="001D1EE6">
            <w:pPr>
              <w:spacing w:before="120" w:after="120" w:line="276" w:lineRule="auto"/>
              <w:jc w:val="both"/>
              <w:rPr>
                <w:rFonts w:ascii="Times New Roman" w:eastAsia="Calibri" w:hAnsi="Times New Roman" w:cs="Times New Roman"/>
                <w:noProof/>
                <w:sz w:val="14"/>
                <w:szCs w:val="14"/>
              </w:rPr>
            </w:pPr>
            <w:ins w:id="540" w:author="Iva Chervenkova" w:date="2021-09-27T09:32:00Z">
              <w:r>
                <w:rPr>
                  <w:rFonts w:ascii="Times New Roman" w:eastAsia="Calibri" w:hAnsi="Times New Roman" w:cs="Times New Roman"/>
                  <w:noProof/>
                  <w:sz w:val="14"/>
                  <w:szCs w:val="14"/>
                </w:rPr>
                <w:t>Неприложимо</w:t>
              </w:r>
            </w:ins>
            <w:del w:id="541" w:author="Iva Chervenkova" w:date="2021-09-27T09:32:00Z">
              <w:r w:rsidR="00C413F6" w:rsidDel="00533E73">
                <w:rPr>
                  <w:rFonts w:ascii="Times New Roman" w:eastAsia="Calibri" w:hAnsi="Times New Roman" w:cs="Times New Roman"/>
                  <w:noProof/>
                  <w:sz w:val="14"/>
                  <w:szCs w:val="14"/>
                </w:rPr>
                <w:delText>Преход</w:delText>
              </w:r>
            </w:del>
          </w:p>
        </w:tc>
        <w:tc>
          <w:tcPr>
            <w:tcW w:w="194" w:type="pct"/>
            <w:tcBorders>
              <w:top w:val="single" w:sz="4" w:space="0" w:color="auto"/>
              <w:left w:val="single" w:sz="4" w:space="0" w:color="auto"/>
              <w:bottom w:val="single" w:sz="4" w:space="0" w:color="auto"/>
              <w:right w:val="single" w:sz="4" w:space="0" w:color="auto"/>
            </w:tcBorders>
          </w:tcPr>
          <w:p w14:paraId="5E44D11C" w14:textId="77777777" w:rsidR="00CA188F" w:rsidRPr="000A4EE7" w:rsidRDefault="00CA188F" w:rsidP="001D1EE6">
            <w:pPr>
              <w:spacing w:before="120" w:after="120" w:line="276" w:lineRule="auto"/>
              <w:jc w:val="both"/>
              <w:rPr>
                <w:rFonts w:ascii="Times New Roman" w:eastAsia="Calibri" w:hAnsi="Times New Roman" w:cs="Times New Roman"/>
                <w:noProof/>
                <w:sz w:val="14"/>
                <w:szCs w:val="14"/>
              </w:rPr>
            </w:pPr>
          </w:p>
        </w:tc>
        <w:tc>
          <w:tcPr>
            <w:tcW w:w="541" w:type="pct"/>
            <w:tcBorders>
              <w:top w:val="single" w:sz="4" w:space="0" w:color="auto"/>
              <w:left w:val="single" w:sz="4" w:space="0" w:color="auto"/>
              <w:bottom w:val="single" w:sz="4" w:space="0" w:color="auto"/>
              <w:right w:val="single" w:sz="4" w:space="0" w:color="auto"/>
            </w:tcBorders>
          </w:tcPr>
          <w:p w14:paraId="111701EE" w14:textId="268AADB2" w:rsidR="0074648F" w:rsidRPr="00683CEC" w:rsidRDefault="00683CEC" w:rsidP="0017364D">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НП</w:t>
            </w:r>
          </w:p>
        </w:tc>
        <w:tc>
          <w:tcPr>
            <w:tcW w:w="359" w:type="pct"/>
            <w:tcBorders>
              <w:top w:val="single" w:sz="4" w:space="0" w:color="auto"/>
              <w:left w:val="single" w:sz="4" w:space="0" w:color="auto"/>
              <w:bottom w:val="single" w:sz="4" w:space="0" w:color="auto"/>
              <w:right w:val="single" w:sz="4" w:space="0" w:color="auto"/>
            </w:tcBorders>
          </w:tcPr>
          <w:p w14:paraId="3AB1CA5F" w14:textId="73EBE03A" w:rsidR="00683CEC" w:rsidRPr="006B26AD" w:rsidRDefault="00683CEC" w:rsidP="001D1EE6">
            <w:pPr>
              <w:spacing w:before="120" w:after="120" w:line="276" w:lineRule="auto"/>
              <w:jc w:val="both"/>
              <w:rPr>
                <w:rFonts w:ascii="Times New Roman" w:eastAsia="Calibri" w:hAnsi="Times New Roman" w:cs="Times New Roman"/>
                <w:noProof/>
                <w:sz w:val="14"/>
                <w:szCs w:val="14"/>
                <w:lang w:val="en-US"/>
              </w:rPr>
            </w:pPr>
            <w:r>
              <w:rPr>
                <w:rFonts w:ascii="Times New Roman" w:eastAsia="Calibri" w:hAnsi="Times New Roman" w:cs="Times New Roman"/>
                <w:noProof/>
                <w:sz w:val="14"/>
                <w:szCs w:val="14"/>
              </w:rPr>
              <w:t>НП</w:t>
            </w:r>
          </w:p>
        </w:tc>
        <w:tc>
          <w:tcPr>
            <w:tcW w:w="456" w:type="pct"/>
            <w:tcBorders>
              <w:top w:val="single" w:sz="4" w:space="0" w:color="auto"/>
              <w:left w:val="single" w:sz="4" w:space="0" w:color="auto"/>
              <w:bottom w:val="single" w:sz="4" w:space="0" w:color="auto"/>
              <w:right w:val="single" w:sz="4" w:space="0" w:color="auto"/>
            </w:tcBorders>
          </w:tcPr>
          <w:p w14:paraId="51AD8038" w14:textId="5DD19EE2" w:rsidR="00683CEC" w:rsidRPr="00683CEC" w:rsidRDefault="00683CEC" w:rsidP="001D1EE6">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НП</w:t>
            </w:r>
          </w:p>
        </w:tc>
        <w:tc>
          <w:tcPr>
            <w:tcW w:w="460" w:type="pct"/>
            <w:tcBorders>
              <w:top w:val="single" w:sz="4" w:space="0" w:color="auto"/>
              <w:left w:val="single" w:sz="4" w:space="0" w:color="auto"/>
              <w:bottom w:val="single" w:sz="4" w:space="0" w:color="auto"/>
              <w:right w:val="single" w:sz="4" w:space="0" w:color="auto"/>
            </w:tcBorders>
          </w:tcPr>
          <w:p w14:paraId="081CB8CB" w14:textId="55D66F05" w:rsidR="00683CEC" w:rsidRPr="003E58CA" w:rsidRDefault="00683CEC" w:rsidP="001D1EE6">
            <w:pPr>
              <w:spacing w:before="120" w:after="120" w:line="276" w:lineRule="auto"/>
              <w:jc w:val="both"/>
              <w:rPr>
                <w:rFonts w:ascii="Times New Roman" w:eastAsia="Calibri" w:hAnsi="Times New Roman" w:cs="Times New Roman"/>
                <w:b/>
                <w:noProof/>
                <w:sz w:val="14"/>
                <w:szCs w:val="14"/>
              </w:rPr>
            </w:pPr>
            <w:r>
              <w:rPr>
                <w:rFonts w:ascii="Times New Roman" w:eastAsia="Calibri" w:hAnsi="Times New Roman" w:cs="Times New Roman"/>
                <w:b/>
                <w:noProof/>
                <w:sz w:val="14"/>
                <w:szCs w:val="14"/>
              </w:rPr>
              <w:t>НП</w:t>
            </w:r>
          </w:p>
        </w:tc>
        <w:tc>
          <w:tcPr>
            <w:tcW w:w="376" w:type="pct"/>
            <w:tcBorders>
              <w:top w:val="single" w:sz="4" w:space="0" w:color="auto"/>
              <w:left w:val="single" w:sz="4" w:space="0" w:color="auto"/>
              <w:bottom w:val="single" w:sz="4" w:space="0" w:color="auto"/>
              <w:right w:val="single" w:sz="4" w:space="0" w:color="auto"/>
            </w:tcBorders>
          </w:tcPr>
          <w:p w14:paraId="50E9EC0F" w14:textId="71998C0A" w:rsidR="00683CEC" w:rsidRPr="003E58CA" w:rsidRDefault="00683CEC" w:rsidP="001D1EE6">
            <w:pPr>
              <w:spacing w:before="120" w:after="120" w:line="276" w:lineRule="auto"/>
              <w:jc w:val="center"/>
              <w:rPr>
                <w:rFonts w:ascii="Times New Roman" w:eastAsia="Calibri" w:hAnsi="Times New Roman" w:cs="Times New Roman"/>
                <w:b/>
                <w:noProof/>
                <w:sz w:val="14"/>
                <w:szCs w:val="14"/>
              </w:rPr>
            </w:pPr>
            <w:r>
              <w:rPr>
                <w:rFonts w:ascii="Times New Roman" w:eastAsia="Calibri" w:hAnsi="Times New Roman" w:cs="Times New Roman"/>
                <w:b/>
                <w:noProof/>
                <w:sz w:val="14"/>
                <w:szCs w:val="14"/>
              </w:rPr>
              <w:t>НП</w:t>
            </w:r>
          </w:p>
        </w:tc>
        <w:tc>
          <w:tcPr>
            <w:tcW w:w="404" w:type="pct"/>
            <w:tcBorders>
              <w:top w:val="single" w:sz="4" w:space="0" w:color="auto"/>
              <w:left w:val="single" w:sz="4" w:space="0" w:color="auto"/>
              <w:bottom w:val="single" w:sz="4" w:space="0" w:color="auto"/>
              <w:right w:val="single" w:sz="4" w:space="0" w:color="auto"/>
            </w:tcBorders>
          </w:tcPr>
          <w:p w14:paraId="3911CAA6" w14:textId="77777777" w:rsidR="00CA188F" w:rsidRPr="00683CEC" w:rsidRDefault="00CA188F" w:rsidP="001D1EE6">
            <w:pPr>
              <w:spacing w:before="120" w:after="120" w:line="480" w:lineRule="auto"/>
              <w:jc w:val="both"/>
              <w:rPr>
                <w:rFonts w:ascii="Times New Roman" w:eastAsia="Calibri" w:hAnsi="Times New Roman" w:cs="Times New Roman"/>
                <w:noProof/>
                <w:sz w:val="14"/>
                <w:szCs w:val="14"/>
              </w:rPr>
            </w:pPr>
          </w:p>
        </w:tc>
        <w:tc>
          <w:tcPr>
            <w:tcW w:w="441" w:type="pct"/>
            <w:tcBorders>
              <w:top w:val="single" w:sz="4" w:space="0" w:color="auto"/>
              <w:left w:val="single" w:sz="4" w:space="0" w:color="auto"/>
              <w:bottom w:val="single" w:sz="4" w:space="0" w:color="auto"/>
              <w:right w:val="single" w:sz="4" w:space="0" w:color="auto"/>
            </w:tcBorders>
          </w:tcPr>
          <w:p w14:paraId="7A981BEA" w14:textId="77777777" w:rsidR="00CA188F" w:rsidRPr="003E58CA" w:rsidRDefault="00CA188F" w:rsidP="001D1EE6">
            <w:pPr>
              <w:spacing w:before="120" w:after="120" w:line="276" w:lineRule="auto"/>
              <w:jc w:val="both"/>
              <w:rPr>
                <w:rFonts w:ascii="Times New Roman" w:eastAsia="Calibri" w:hAnsi="Times New Roman" w:cs="Times New Roman"/>
                <w:i/>
                <w:noProof/>
                <w:sz w:val="14"/>
                <w:szCs w:val="14"/>
                <w:lang w:eastAsia="bg-BG" w:bidi="bg-BG"/>
              </w:rPr>
            </w:pPr>
          </w:p>
        </w:tc>
      </w:tr>
      <w:tr w:rsidR="008E76AC" w:rsidRPr="003E58CA" w14:paraId="2EAFA1B4" w14:textId="77777777" w:rsidTr="000B583B">
        <w:trPr>
          <w:trHeight w:val="434"/>
        </w:trPr>
        <w:tc>
          <w:tcPr>
            <w:tcW w:w="581" w:type="pct"/>
            <w:tcBorders>
              <w:top w:val="single" w:sz="4" w:space="0" w:color="auto"/>
              <w:left w:val="single" w:sz="4" w:space="0" w:color="auto"/>
              <w:bottom w:val="single" w:sz="4" w:space="0" w:color="auto"/>
              <w:right w:val="single" w:sz="4" w:space="0" w:color="auto"/>
            </w:tcBorders>
          </w:tcPr>
          <w:p w14:paraId="51D1B954" w14:textId="4DD85537" w:rsidR="008E76AC" w:rsidRPr="00042F76" w:rsidRDefault="008E76AC" w:rsidP="00042F76">
            <w:pPr>
              <w:spacing w:before="120" w:after="120" w:line="276" w:lineRule="auto"/>
              <w:jc w:val="both"/>
              <w:rPr>
                <w:rFonts w:ascii="Times New Roman" w:eastAsia="Calibri" w:hAnsi="Times New Roman" w:cs="Arial"/>
                <w:noProof/>
                <w:sz w:val="14"/>
                <w:szCs w:val="14"/>
                <w:lang w:bidi="bg-BG"/>
              </w:rPr>
            </w:pPr>
            <w:r w:rsidRPr="008E76AC">
              <w:rPr>
                <w:rFonts w:ascii="Times New Roman" w:eastAsia="Calibri" w:hAnsi="Times New Roman" w:cs="Arial"/>
                <w:noProof/>
                <w:sz w:val="14"/>
                <w:szCs w:val="14"/>
                <w:lang w:bidi="bg-BG"/>
              </w:rPr>
              <w:t>3 „Подобряване на интермодалността“</w:t>
            </w:r>
          </w:p>
        </w:tc>
        <w:tc>
          <w:tcPr>
            <w:tcW w:w="490" w:type="pct"/>
            <w:tcBorders>
              <w:top w:val="single" w:sz="4" w:space="0" w:color="auto"/>
              <w:left w:val="single" w:sz="4" w:space="0" w:color="auto"/>
              <w:bottom w:val="single" w:sz="4" w:space="0" w:color="auto"/>
              <w:right w:val="single" w:sz="4" w:space="0" w:color="auto"/>
            </w:tcBorders>
          </w:tcPr>
          <w:p w14:paraId="75BF9F95" w14:textId="4ED41DA7" w:rsidR="008E76AC" w:rsidRPr="00042F76" w:rsidRDefault="008E76AC" w:rsidP="002E6FAC">
            <w:pPr>
              <w:spacing w:before="120" w:after="120" w:line="276" w:lineRule="auto"/>
              <w:jc w:val="both"/>
              <w:rPr>
                <w:rFonts w:ascii="Times New Roman" w:eastAsia="Calibri" w:hAnsi="Times New Roman" w:cs="Times New Roman"/>
                <w:noProof/>
                <w:sz w:val="14"/>
                <w:szCs w:val="14"/>
                <w:lang w:bidi="bg-BG"/>
              </w:rPr>
            </w:pPr>
            <w:r w:rsidRPr="008E76AC">
              <w:rPr>
                <w:rFonts w:ascii="Times New Roman" w:eastAsia="Calibri" w:hAnsi="Times New Roman" w:cs="Times New Roman"/>
                <w:noProof/>
                <w:sz w:val="14"/>
                <w:szCs w:val="14"/>
                <w:lang w:bidi="bg-BG"/>
              </w:rPr>
              <w:t xml:space="preserve">СЦ „Развитие на </w:t>
            </w:r>
            <w:del w:id="542" w:author="Iva Chervenkova" w:date="2021-09-21T10:11:00Z">
              <w:r w:rsidRPr="008E76AC" w:rsidDel="002E6FAC">
                <w:rPr>
                  <w:rFonts w:ascii="Times New Roman" w:eastAsia="Calibri" w:hAnsi="Times New Roman" w:cs="Times New Roman"/>
                  <w:noProof/>
                  <w:sz w:val="14"/>
                  <w:szCs w:val="14"/>
                  <w:lang w:bidi="bg-BG"/>
                </w:rPr>
                <w:delText>стабилна,</w:delText>
              </w:r>
            </w:del>
            <w:r w:rsidRPr="008E76AC">
              <w:rPr>
                <w:rFonts w:ascii="Times New Roman" w:eastAsia="Calibri" w:hAnsi="Times New Roman" w:cs="Times New Roman"/>
                <w:noProof/>
                <w:sz w:val="14"/>
                <w:szCs w:val="14"/>
                <w:lang w:bidi="bg-BG"/>
              </w:rPr>
              <w:t xml:space="preserve"> устойчива на изменението на климата, интелигентна, сигурна</w:t>
            </w:r>
            <w:ins w:id="543" w:author="Iva Chervenkova" w:date="2021-09-21T10:12:00Z">
              <w:r w:rsidR="002E6FAC">
                <w:rPr>
                  <w:rFonts w:ascii="Times New Roman" w:eastAsia="Calibri" w:hAnsi="Times New Roman" w:cs="Times New Roman"/>
                  <w:noProof/>
                  <w:sz w:val="14"/>
                  <w:szCs w:val="14"/>
                  <w:lang w:bidi="bg-BG"/>
                </w:rPr>
                <w:t>,</w:t>
              </w:r>
            </w:ins>
            <w:r w:rsidRPr="008E76AC">
              <w:rPr>
                <w:rFonts w:ascii="Times New Roman" w:eastAsia="Calibri" w:hAnsi="Times New Roman" w:cs="Times New Roman"/>
                <w:noProof/>
                <w:sz w:val="14"/>
                <w:szCs w:val="14"/>
                <w:lang w:bidi="bg-BG"/>
              </w:rPr>
              <w:t xml:space="preserve"> </w:t>
            </w:r>
            <w:ins w:id="544" w:author="Iva Chervenkova" w:date="2021-09-21T10:12:00Z">
              <w:r w:rsidR="002E6FAC" w:rsidRPr="002E6FAC">
                <w:rPr>
                  <w:rFonts w:ascii="Times New Roman" w:eastAsia="Calibri" w:hAnsi="Times New Roman" w:cs="Times New Roman"/>
                  <w:noProof/>
                  <w:sz w:val="14"/>
                  <w:szCs w:val="14"/>
                  <w:lang w:bidi="bg-BG"/>
                </w:rPr>
                <w:t xml:space="preserve">стабилна </w:t>
              </w:r>
            </w:ins>
            <w:r w:rsidRPr="008E76AC">
              <w:rPr>
                <w:rFonts w:ascii="Times New Roman" w:eastAsia="Calibri" w:hAnsi="Times New Roman" w:cs="Times New Roman"/>
                <w:noProof/>
                <w:sz w:val="14"/>
                <w:szCs w:val="14"/>
                <w:lang w:bidi="bg-BG"/>
              </w:rPr>
              <w:t>и интермодална TEN-T“</w:t>
            </w:r>
          </w:p>
        </w:tc>
        <w:tc>
          <w:tcPr>
            <w:tcW w:w="275" w:type="pct"/>
            <w:tcBorders>
              <w:top w:val="single" w:sz="4" w:space="0" w:color="auto"/>
              <w:left w:val="single" w:sz="4" w:space="0" w:color="auto"/>
              <w:bottom w:val="single" w:sz="4" w:space="0" w:color="auto"/>
              <w:right w:val="single" w:sz="4" w:space="0" w:color="auto"/>
            </w:tcBorders>
          </w:tcPr>
          <w:p w14:paraId="535A0FB0" w14:textId="77777777" w:rsidR="008E76AC" w:rsidRDefault="008E76AC" w:rsidP="001D1EE6">
            <w:pPr>
              <w:spacing w:before="120" w:after="120" w:line="276" w:lineRule="auto"/>
              <w:jc w:val="both"/>
              <w:rPr>
                <w:rFonts w:ascii="Times New Roman" w:eastAsia="Calibri" w:hAnsi="Times New Roman" w:cs="Times New Roman"/>
                <w:noProof/>
                <w:sz w:val="14"/>
                <w:szCs w:val="14"/>
              </w:rPr>
            </w:pPr>
            <w:r w:rsidRPr="008E76AC">
              <w:rPr>
                <w:rFonts w:ascii="Times New Roman" w:eastAsia="Calibri" w:hAnsi="Times New Roman" w:cs="Times New Roman"/>
                <w:noProof/>
                <w:sz w:val="14"/>
                <w:szCs w:val="14"/>
              </w:rPr>
              <w:t>ЕФРР</w:t>
            </w:r>
          </w:p>
        </w:tc>
        <w:tc>
          <w:tcPr>
            <w:tcW w:w="425" w:type="pct"/>
            <w:tcBorders>
              <w:top w:val="single" w:sz="4" w:space="0" w:color="auto"/>
              <w:left w:val="single" w:sz="4" w:space="0" w:color="auto"/>
              <w:bottom w:val="single" w:sz="4" w:space="0" w:color="auto"/>
              <w:right w:val="single" w:sz="4" w:space="0" w:color="auto"/>
            </w:tcBorders>
          </w:tcPr>
          <w:p w14:paraId="4118B6D1" w14:textId="77777777" w:rsidR="008E76AC" w:rsidRDefault="008E76AC" w:rsidP="001D1EE6">
            <w:pPr>
              <w:spacing w:before="120" w:after="120" w:line="276" w:lineRule="auto"/>
              <w:jc w:val="both"/>
              <w:rPr>
                <w:rFonts w:ascii="Times New Roman" w:eastAsia="Calibri" w:hAnsi="Times New Roman" w:cs="Times New Roman"/>
                <w:noProof/>
                <w:sz w:val="14"/>
                <w:szCs w:val="14"/>
              </w:rPr>
            </w:pPr>
            <w:r w:rsidRPr="008E76AC">
              <w:rPr>
                <w:rFonts w:ascii="Times New Roman" w:eastAsia="Calibri" w:hAnsi="Times New Roman" w:cs="Times New Roman"/>
                <w:noProof/>
                <w:sz w:val="14"/>
                <w:szCs w:val="14"/>
              </w:rPr>
              <w:t>Слабо развити</w:t>
            </w:r>
          </w:p>
        </w:tc>
        <w:tc>
          <w:tcPr>
            <w:tcW w:w="194" w:type="pct"/>
            <w:tcBorders>
              <w:top w:val="single" w:sz="4" w:space="0" w:color="auto"/>
              <w:left w:val="single" w:sz="4" w:space="0" w:color="auto"/>
              <w:bottom w:val="single" w:sz="4" w:space="0" w:color="auto"/>
              <w:right w:val="single" w:sz="4" w:space="0" w:color="auto"/>
            </w:tcBorders>
          </w:tcPr>
          <w:p w14:paraId="6C2A4EA2" w14:textId="77777777" w:rsidR="008E76AC" w:rsidRPr="000A4EE7" w:rsidRDefault="008E76AC" w:rsidP="001D1EE6">
            <w:pPr>
              <w:spacing w:before="120" w:after="120" w:line="276" w:lineRule="auto"/>
              <w:jc w:val="both"/>
              <w:rPr>
                <w:rFonts w:ascii="Times New Roman" w:eastAsia="Calibri" w:hAnsi="Times New Roman" w:cs="Times New Roman"/>
                <w:noProof/>
                <w:sz w:val="14"/>
                <w:szCs w:val="14"/>
              </w:rPr>
            </w:pPr>
          </w:p>
        </w:tc>
        <w:tc>
          <w:tcPr>
            <w:tcW w:w="541" w:type="pct"/>
            <w:tcBorders>
              <w:top w:val="single" w:sz="4" w:space="0" w:color="auto"/>
              <w:left w:val="single" w:sz="4" w:space="0" w:color="auto"/>
              <w:bottom w:val="single" w:sz="4" w:space="0" w:color="auto"/>
              <w:right w:val="single" w:sz="4" w:space="0" w:color="auto"/>
            </w:tcBorders>
          </w:tcPr>
          <w:p w14:paraId="2E178D78" w14:textId="7172A233" w:rsidR="0074648F" w:rsidRPr="0074648F" w:rsidRDefault="00683CEC" w:rsidP="0017364D">
            <w:pPr>
              <w:spacing w:before="120" w:after="120" w:line="276" w:lineRule="auto"/>
              <w:jc w:val="both"/>
              <w:rPr>
                <w:rFonts w:ascii="Times New Roman" w:eastAsia="Calibri" w:hAnsi="Times New Roman" w:cs="Times New Roman"/>
                <w:noProof/>
                <w:sz w:val="14"/>
                <w:szCs w:val="14"/>
                <w:highlight w:val="yellow"/>
                <w:lang w:val="en-US" w:bidi="bg-BG"/>
              </w:rPr>
            </w:pPr>
            <w:r>
              <w:rPr>
                <w:rFonts w:ascii="Times New Roman" w:eastAsia="Calibri" w:hAnsi="Times New Roman" w:cs="Times New Roman"/>
                <w:noProof/>
                <w:sz w:val="14"/>
                <w:szCs w:val="14"/>
                <w:lang w:val="en-US" w:bidi="bg-BG"/>
              </w:rPr>
              <w:t>НП</w:t>
            </w:r>
          </w:p>
        </w:tc>
        <w:tc>
          <w:tcPr>
            <w:tcW w:w="359" w:type="pct"/>
            <w:tcBorders>
              <w:top w:val="single" w:sz="4" w:space="0" w:color="auto"/>
              <w:left w:val="single" w:sz="4" w:space="0" w:color="auto"/>
              <w:bottom w:val="single" w:sz="4" w:space="0" w:color="auto"/>
              <w:right w:val="single" w:sz="4" w:space="0" w:color="auto"/>
            </w:tcBorders>
          </w:tcPr>
          <w:p w14:paraId="589B0EBB" w14:textId="4147476D" w:rsidR="00683CEC" w:rsidRPr="00FB0635" w:rsidRDefault="00683CEC" w:rsidP="001D1EE6">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НП</w:t>
            </w:r>
          </w:p>
        </w:tc>
        <w:tc>
          <w:tcPr>
            <w:tcW w:w="456" w:type="pct"/>
            <w:tcBorders>
              <w:top w:val="single" w:sz="4" w:space="0" w:color="auto"/>
              <w:left w:val="single" w:sz="4" w:space="0" w:color="auto"/>
              <w:bottom w:val="single" w:sz="4" w:space="0" w:color="auto"/>
              <w:right w:val="single" w:sz="4" w:space="0" w:color="auto"/>
            </w:tcBorders>
          </w:tcPr>
          <w:p w14:paraId="4F91097A" w14:textId="31ABC075" w:rsidR="00683CEC" w:rsidRPr="00683CEC" w:rsidRDefault="00683CEC" w:rsidP="001D1EE6">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НП</w:t>
            </w:r>
          </w:p>
        </w:tc>
        <w:tc>
          <w:tcPr>
            <w:tcW w:w="460" w:type="pct"/>
            <w:tcBorders>
              <w:top w:val="single" w:sz="4" w:space="0" w:color="auto"/>
              <w:left w:val="single" w:sz="4" w:space="0" w:color="auto"/>
              <w:bottom w:val="single" w:sz="4" w:space="0" w:color="auto"/>
              <w:right w:val="single" w:sz="4" w:space="0" w:color="auto"/>
            </w:tcBorders>
          </w:tcPr>
          <w:p w14:paraId="0A257C98" w14:textId="3198A3E0" w:rsidR="00683CEC" w:rsidRPr="003E58CA" w:rsidRDefault="00683CEC" w:rsidP="001D1EE6">
            <w:pPr>
              <w:spacing w:before="120" w:after="120" w:line="276" w:lineRule="auto"/>
              <w:jc w:val="both"/>
              <w:rPr>
                <w:rFonts w:ascii="Times New Roman" w:eastAsia="Calibri" w:hAnsi="Times New Roman" w:cs="Times New Roman"/>
                <w:b/>
                <w:noProof/>
                <w:sz w:val="14"/>
                <w:szCs w:val="14"/>
              </w:rPr>
            </w:pPr>
            <w:r>
              <w:rPr>
                <w:rFonts w:ascii="Times New Roman" w:eastAsia="Calibri" w:hAnsi="Times New Roman" w:cs="Times New Roman"/>
                <w:b/>
                <w:noProof/>
                <w:sz w:val="14"/>
                <w:szCs w:val="14"/>
              </w:rPr>
              <w:t>НП</w:t>
            </w:r>
          </w:p>
        </w:tc>
        <w:tc>
          <w:tcPr>
            <w:tcW w:w="376" w:type="pct"/>
            <w:tcBorders>
              <w:top w:val="single" w:sz="4" w:space="0" w:color="auto"/>
              <w:left w:val="single" w:sz="4" w:space="0" w:color="auto"/>
              <w:bottom w:val="single" w:sz="4" w:space="0" w:color="auto"/>
              <w:right w:val="single" w:sz="4" w:space="0" w:color="auto"/>
            </w:tcBorders>
          </w:tcPr>
          <w:p w14:paraId="5B297C94" w14:textId="3B394F51" w:rsidR="00683CEC" w:rsidRPr="003E58CA" w:rsidRDefault="00683CEC" w:rsidP="001D1EE6">
            <w:pPr>
              <w:spacing w:before="120" w:after="120" w:line="276" w:lineRule="auto"/>
              <w:jc w:val="center"/>
              <w:rPr>
                <w:rFonts w:ascii="Times New Roman" w:eastAsia="Calibri" w:hAnsi="Times New Roman" w:cs="Times New Roman"/>
                <w:b/>
                <w:noProof/>
                <w:sz w:val="14"/>
                <w:szCs w:val="14"/>
              </w:rPr>
            </w:pPr>
            <w:r>
              <w:rPr>
                <w:rFonts w:ascii="Times New Roman" w:eastAsia="Calibri" w:hAnsi="Times New Roman" w:cs="Times New Roman"/>
                <w:b/>
                <w:noProof/>
                <w:sz w:val="14"/>
                <w:szCs w:val="14"/>
              </w:rPr>
              <w:t>НП</w:t>
            </w:r>
          </w:p>
        </w:tc>
        <w:tc>
          <w:tcPr>
            <w:tcW w:w="404" w:type="pct"/>
            <w:tcBorders>
              <w:top w:val="single" w:sz="4" w:space="0" w:color="auto"/>
              <w:left w:val="single" w:sz="4" w:space="0" w:color="auto"/>
              <w:bottom w:val="single" w:sz="4" w:space="0" w:color="auto"/>
              <w:right w:val="single" w:sz="4" w:space="0" w:color="auto"/>
            </w:tcBorders>
          </w:tcPr>
          <w:p w14:paraId="619D1DCB" w14:textId="77777777" w:rsidR="008E76AC" w:rsidRPr="003E58CA" w:rsidRDefault="008E76AC" w:rsidP="001D1EE6">
            <w:pPr>
              <w:spacing w:before="120" w:after="120" w:line="480" w:lineRule="auto"/>
              <w:jc w:val="both"/>
              <w:rPr>
                <w:rFonts w:ascii="Times New Roman" w:eastAsia="Calibri" w:hAnsi="Times New Roman" w:cs="Times New Roman"/>
                <w:i/>
                <w:noProof/>
                <w:sz w:val="14"/>
                <w:szCs w:val="14"/>
              </w:rPr>
            </w:pPr>
          </w:p>
        </w:tc>
        <w:tc>
          <w:tcPr>
            <w:tcW w:w="441" w:type="pct"/>
            <w:tcBorders>
              <w:top w:val="single" w:sz="4" w:space="0" w:color="auto"/>
              <w:left w:val="single" w:sz="4" w:space="0" w:color="auto"/>
              <w:bottom w:val="single" w:sz="4" w:space="0" w:color="auto"/>
              <w:right w:val="single" w:sz="4" w:space="0" w:color="auto"/>
            </w:tcBorders>
          </w:tcPr>
          <w:p w14:paraId="638CE164" w14:textId="77777777" w:rsidR="008E76AC" w:rsidRPr="003E58CA" w:rsidRDefault="008E76AC" w:rsidP="001D1EE6">
            <w:pPr>
              <w:spacing w:before="120" w:after="120" w:line="276" w:lineRule="auto"/>
              <w:jc w:val="both"/>
              <w:rPr>
                <w:rFonts w:ascii="Times New Roman" w:eastAsia="Calibri" w:hAnsi="Times New Roman" w:cs="Times New Roman"/>
                <w:i/>
                <w:noProof/>
                <w:sz w:val="14"/>
                <w:szCs w:val="14"/>
                <w:lang w:eastAsia="bg-BG" w:bidi="bg-BG"/>
              </w:rPr>
            </w:pPr>
          </w:p>
        </w:tc>
      </w:tr>
    </w:tbl>
    <w:p w14:paraId="7E395602" w14:textId="77777777" w:rsidR="00CA188F" w:rsidRPr="003E58CA" w:rsidRDefault="00CA188F" w:rsidP="00CA188F">
      <w:pPr>
        <w:spacing w:before="240" w:after="240" w:line="240" w:lineRule="auto"/>
        <w:jc w:val="both"/>
        <w:rPr>
          <w:rFonts w:ascii="Times New Roman" w:eastAsia="Times New Roman" w:hAnsi="Times New Roman" w:cs="Times New Roman"/>
          <w:b/>
          <w:iCs/>
          <w:noProof/>
          <w:sz w:val="24"/>
          <w:szCs w:val="24"/>
          <w:lang w:eastAsia="bg-BG" w:bidi="bg-BG"/>
        </w:rPr>
      </w:pPr>
      <w:r w:rsidRPr="007C304C">
        <w:rPr>
          <w:rFonts w:ascii="Times New Roman" w:eastAsia="Calibri" w:hAnsi="Times New Roman" w:cs="Times New Roman"/>
          <w:b/>
          <w:noProof/>
          <w:sz w:val="24"/>
          <w:szCs w:val="20"/>
          <w:lang w:eastAsia="bg-BG" w:bidi="bg-BG"/>
        </w:rPr>
        <w:t>2.1.1.3 Индикативно разпределение на програмните средства (ЕС) в зависимост от вида на интервенцията</w:t>
      </w:r>
      <w:r w:rsidRPr="008C4812">
        <w:rPr>
          <w:rFonts w:ascii="Times New Roman" w:eastAsia="Calibri" w:hAnsi="Times New Roman" w:cs="Times New Roman"/>
          <w:b/>
          <w:noProof/>
          <w:sz w:val="24"/>
          <w:szCs w:val="20"/>
          <w:vertAlign w:val="superscript"/>
          <w:lang w:eastAsia="bg-BG" w:bidi="bg-BG"/>
        </w:rPr>
        <w:footnoteReference w:id="10"/>
      </w:r>
      <w:r w:rsidRPr="003E58CA">
        <w:rPr>
          <w:rFonts w:ascii="Times New Roman" w:eastAsia="Calibri" w:hAnsi="Times New Roman" w:cs="Times New Roman"/>
          <w:noProof/>
          <w:sz w:val="24"/>
          <w:szCs w:val="20"/>
          <w:lang w:eastAsia="bg-BG" w:bidi="bg-BG"/>
        </w:rPr>
        <w:t xml:space="preserve"> (не се прилага за ЕФМДР)</w:t>
      </w:r>
    </w:p>
    <w:p w14:paraId="78A57E1D" w14:textId="1055534F" w:rsidR="00CA188F" w:rsidRDefault="00AD17D2" w:rsidP="00CA188F">
      <w:pPr>
        <w:spacing w:before="120" w:after="120" w:line="240" w:lineRule="auto"/>
        <w:jc w:val="both"/>
        <w:rPr>
          <w:rFonts w:ascii="Times New Roman" w:eastAsia="Calibri" w:hAnsi="Times New Roman" w:cs="Times New Roman"/>
          <w:i/>
          <w:noProof/>
          <w:sz w:val="24"/>
          <w:szCs w:val="20"/>
          <w:lang w:eastAsia="bg-BG" w:bidi="bg-BG"/>
        </w:rPr>
      </w:pPr>
      <w:r>
        <w:rPr>
          <w:rFonts w:ascii="Times New Roman" w:eastAsia="Calibri" w:hAnsi="Times New Roman" w:cs="Times New Roman"/>
          <w:i/>
          <w:noProof/>
          <w:sz w:val="24"/>
          <w:szCs w:val="20"/>
          <w:lang w:eastAsia="bg-BG" w:bidi="bg-BG"/>
        </w:rPr>
        <w:t>Позоваване: Член 22</w:t>
      </w:r>
      <w:r w:rsidR="00CA188F" w:rsidRPr="003E58CA">
        <w:rPr>
          <w:rFonts w:ascii="Times New Roman" w:eastAsia="Calibri" w:hAnsi="Times New Roman" w:cs="Times New Roman"/>
          <w:i/>
          <w:noProof/>
          <w:sz w:val="24"/>
          <w:szCs w:val="20"/>
          <w:lang w:eastAsia="bg-BG" w:bidi="bg-BG"/>
        </w:rPr>
        <w:t>, параграф 3, буква г), vii</w:t>
      </w:r>
      <w:r>
        <w:rPr>
          <w:rFonts w:ascii="Times New Roman" w:eastAsia="Calibri" w:hAnsi="Times New Roman" w:cs="Times New Roman"/>
          <w:i/>
          <w:noProof/>
          <w:sz w:val="24"/>
          <w:szCs w:val="20"/>
          <w:lang w:val="en-US" w:eastAsia="bg-BG" w:bidi="bg-BG"/>
        </w:rPr>
        <w:t>i</w:t>
      </w:r>
      <w:r w:rsidR="00CA188F" w:rsidRPr="003E58CA">
        <w:rPr>
          <w:rFonts w:ascii="Times New Roman" w:eastAsia="Calibri" w:hAnsi="Times New Roman" w:cs="Times New Roman"/>
          <w:i/>
          <w:noProof/>
          <w:sz w:val="24"/>
          <w:szCs w:val="20"/>
          <w:lang w:eastAsia="bg-BG" w:bidi="bg-BG"/>
        </w:rPr>
        <w:t>)</w:t>
      </w:r>
      <w:r>
        <w:rPr>
          <w:rFonts w:ascii="Times New Roman" w:eastAsia="Calibri" w:hAnsi="Times New Roman" w:cs="Times New Roman"/>
          <w:i/>
          <w:noProof/>
          <w:sz w:val="24"/>
          <w:szCs w:val="20"/>
          <w:lang w:eastAsia="bg-BG" w:bidi="bg-BG"/>
        </w:rPr>
        <w:t xml:space="preserve"> от РОР</w:t>
      </w:r>
    </w:p>
    <w:tbl>
      <w:tblPr>
        <w:tblStyle w:val="TableGrid"/>
        <w:tblW w:w="0" w:type="auto"/>
        <w:tblLook w:val="04A0" w:firstRow="1" w:lastRow="0" w:firstColumn="1" w:lastColumn="0" w:noHBand="0" w:noVBand="1"/>
      </w:tblPr>
      <w:tblGrid>
        <w:gridCol w:w="1872"/>
        <w:gridCol w:w="1130"/>
        <w:gridCol w:w="1435"/>
        <w:gridCol w:w="1562"/>
        <w:gridCol w:w="1601"/>
        <w:gridCol w:w="1650"/>
      </w:tblGrid>
      <w:tr w:rsidR="00CA188F" w:rsidRPr="003E58CA" w14:paraId="6BE99C83" w14:textId="77777777" w:rsidTr="001D1EE6">
        <w:tc>
          <w:tcPr>
            <w:tcW w:w="9062" w:type="dxa"/>
            <w:gridSpan w:val="6"/>
            <w:tcBorders>
              <w:top w:val="single" w:sz="4" w:space="0" w:color="auto"/>
              <w:left w:val="single" w:sz="4" w:space="0" w:color="auto"/>
              <w:bottom w:val="single" w:sz="4" w:space="0" w:color="auto"/>
              <w:right w:val="single" w:sz="4" w:space="0" w:color="auto"/>
            </w:tcBorders>
            <w:hideMark/>
          </w:tcPr>
          <w:p w14:paraId="7FE4143E"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4: Измерение 1 – Област на интервенция</w:t>
            </w:r>
          </w:p>
        </w:tc>
      </w:tr>
      <w:tr w:rsidR="00CA188F" w:rsidRPr="003E58CA" w14:paraId="2B846CF2" w14:textId="77777777" w:rsidTr="008B251E">
        <w:tc>
          <w:tcPr>
            <w:tcW w:w="1783" w:type="dxa"/>
            <w:tcBorders>
              <w:top w:val="single" w:sz="4" w:space="0" w:color="auto"/>
              <w:left w:val="single" w:sz="4" w:space="0" w:color="auto"/>
              <w:bottom w:val="single" w:sz="4" w:space="0" w:color="auto"/>
              <w:right w:val="single" w:sz="4" w:space="0" w:color="auto"/>
            </w:tcBorders>
            <w:hideMark/>
          </w:tcPr>
          <w:p w14:paraId="7C262F85"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130" w:type="dxa"/>
            <w:tcBorders>
              <w:top w:val="single" w:sz="4" w:space="0" w:color="auto"/>
              <w:left w:val="single" w:sz="4" w:space="0" w:color="auto"/>
              <w:bottom w:val="single" w:sz="4" w:space="0" w:color="auto"/>
              <w:right w:val="single" w:sz="4" w:space="0" w:color="auto"/>
            </w:tcBorders>
            <w:hideMark/>
          </w:tcPr>
          <w:p w14:paraId="5FF9EABD"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336" w:type="dxa"/>
            <w:tcBorders>
              <w:top w:val="single" w:sz="4" w:space="0" w:color="auto"/>
              <w:left w:val="single" w:sz="4" w:space="0" w:color="auto"/>
              <w:bottom w:val="single" w:sz="4" w:space="0" w:color="auto"/>
              <w:right w:val="single" w:sz="4" w:space="0" w:color="auto"/>
            </w:tcBorders>
            <w:hideMark/>
          </w:tcPr>
          <w:p w14:paraId="11AF4462" w14:textId="77777777" w:rsidR="00CA188F" w:rsidRPr="000B5C25" w:rsidRDefault="00CA188F" w:rsidP="001D1EE6">
            <w:pPr>
              <w:spacing w:before="120" w:after="120"/>
              <w:jc w:val="both"/>
              <w:rPr>
                <w:rFonts w:ascii="Times New Roman" w:eastAsia="Times New Roman" w:hAnsi="Times New Roman" w:cs="Times New Roman"/>
                <w:b/>
                <w:iCs/>
                <w:noProof/>
                <w:sz w:val="20"/>
                <w:szCs w:val="20"/>
              </w:rPr>
            </w:pPr>
            <w:r w:rsidRPr="000B5C25">
              <w:rPr>
                <w:rFonts w:ascii="Times New Roman" w:hAnsi="Times New Roman" w:cs="Times New Roman"/>
                <w:b/>
                <w:noProof/>
                <w:sz w:val="20"/>
                <w:szCs w:val="20"/>
              </w:rPr>
              <w:t>Категория региони</w:t>
            </w:r>
          </w:p>
        </w:tc>
        <w:tc>
          <w:tcPr>
            <w:tcW w:w="1562" w:type="dxa"/>
            <w:tcBorders>
              <w:top w:val="single" w:sz="4" w:space="0" w:color="auto"/>
              <w:left w:val="single" w:sz="4" w:space="0" w:color="auto"/>
              <w:bottom w:val="single" w:sz="4" w:space="0" w:color="auto"/>
              <w:right w:val="single" w:sz="4" w:space="0" w:color="auto"/>
            </w:tcBorders>
            <w:hideMark/>
          </w:tcPr>
          <w:p w14:paraId="0BDF106A"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601" w:type="dxa"/>
            <w:tcBorders>
              <w:top w:val="single" w:sz="4" w:space="0" w:color="auto"/>
              <w:left w:val="single" w:sz="4" w:space="0" w:color="auto"/>
              <w:bottom w:val="single" w:sz="4" w:space="0" w:color="auto"/>
              <w:right w:val="single" w:sz="4" w:space="0" w:color="auto"/>
            </w:tcBorders>
            <w:hideMark/>
          </w:tcPr>
          <w:p w14:paraId="07855774"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1650" w:type="dxa"/>
            <w:tcBorders>
              <w:top w:val="single" w:sz="4" w:space="0" w:color="auto"/>
              <w:left w:val="single" w:sz="4" w:space="0" w:color="auto"/>
              <w:bottom w:val="single" w:sz="4" w:space="0" w:color="auto"/>
              <w:right w:val="single" w:sz="4" w:space="0" w:color="auto"/>
            </w:tcBorders>
            <w:hideMark/>
          </w:tcPr>
          <w:p w14:paraId="21789F4F"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237B69">
              <w:rPr>
                <w:rFonts w:ascii="Times New Roman" w:hAnsi="Times New Roman" w:cs="Times New Roman"/>
                <w:b/>
                <w:noProof/>
                <w:sz w:val="20"/>
                <w:szCs w:val="20"/>
              </w:rPr>
              <w:t>Сума (EUR)</w:t>
            </w:r>
          </w:p>
        </w:tc>
      </w:tr>
      <w:tr w:rsidR="003F18F1" w:rsidRPr="003E58CA" w14:paraId="0EDEE002" w14:textId="77777777" w:rsidTr="008B251E">
        <w:tc>
          <w:tcPr>
            <w:tcW w:w="1783" w:type="dxa"/>
            <w:tcBorders>
              <w:top w:val="single" w:sz="4" w:space="0" w:color="auto"/>
              <w:left w:val="single" w:sz="4" w:space="0" w:color="auto"/>
              <w:bottom w:val="single" w:sz="4" w:space="0" w:color="auto"/>
              <w:right w:val="single" w:sz="4" w:space="0" w:color="auto"/>
            </w:tcBorders>
          </w:tcPr>
          <w:p w14:paraId="12545230" w14:textId="7364DEB7" w:rsidR="003F18F1" w:rsidRPr="00C31DF2" w:rsidRDefault="003F18F1" w:rsidP="001D1EE6">
            <w:pPr>
              <w:spacing w:before="120" w:after="120"/>
              <w:jc w:val="both"/>
              <w:rPr>
                <w:rFonts w:ascii="Times New Roman" w:eastAsia="Times New Roman" w:hAnsi="Times New Roman" w:cs="Times New Roman"/>
                <w:iCs/>
                <w:noProof/>
                <w:sz w:val="20"/>
                <w:szCs w:val="20"/>
              </w:rPr>
            </w:pPr>
            <w:r w:rsidRPr="003F18F1">
              <w:rPr>
                <w:rFonts w:ascii="Times New Roman" w:eastAsia="Times New Roman" w:hAnsi="Times New Roman" w:cs="Times New Roman"/>
                <w:iCs/>
                <w:noProof/>
                <w:sz w:val="20"/>
                <w:szCs w:val="20"/>
              </w:rPr>
              <w:t>3 „Подобряване на интермодалността“</w:t>
            </w:r>
          </w:p>
        </w:tc>
        <w:tc>
          <w:tcPr>
            <w:tcW w:w="1130" w:type="dxa"/>
            <w:tcBorders>
              <w:top w:val="single" w:sz="4" w:space="0" w:color="auto"/>
              <w:left w:val="single" w:sz="4" w:space="0" w:color="auto"/>
              <w:bottom w:val="single" w:sz="4" w:space="0" w:color="auto"/>
              <w:right w:val="single" w:sz="4" w:space="0" w:color="auto"/>
            </w:tcBorders>
          </w:tcPr>
          <w:p w14:paraId="793674C6" w14:textId="77777777" w:rsidR="00F60438" w:rsidRDefault="00F60438" w:rsidP="001D1EE6">
            <w:pPr>
              <w:spacing w:before="120" w:after="120"/>
              <w:jc w:val="both"/>
              <w:rPr>
                <w:ins w:id="545" w:author="Iva Chervenkova" w:date="2021-09-24T14:20:00Z"/>
                <w:rFonts w:ascii="Times New Roman" w:eastAsia="Times New Roman" w:hAnsi="Times New Roman" w:cs="Times New Roman"/>
                <w:iCs/>
                <w:noProof/>
                <w:sz w:val="20"/>
                <w:szCs w:val="20"/>
              </w:rPr>
            </w:pPr>
            <w:ins w:id="546" w:author="Iva Chervenkova" w:date="2021-09-24T14:20:00Z">
              <w:r>
                <w:rPr>
                  <w:rFonts w:ascii="Times New Roman" w:eastAsia="Times New Roman" w:hAnsi="Times New Roman" w:cs="Times New Roman"/>
                  <w:iCs/>
                  <w:noProof/>
                  <w:sz w:val="20"/>
                  <w:szCs w:val="20"/>
                </w:rPr>
                <w:t>КФ</w:t>
              </w:r>
            </w:ins>
          </w:p>
          <w:p w14:paraId="47E1BFD9" w14:textId="705B4A18" w:rsidR="003F18F1" w:rsidRDefault="003F18F1" w:rsidP="001D1EE6">
            <w:pPr>
              <w:spacing w:before="120" w:after="120"/>
              <w:jc w:val="both"/>
              <w:rPr>
                <w:rFonts w:ascii="Times New Roman" w:eastAsia="Times New Roman" w:hAnsi="Times New Roman" w:cs="Times New Roman"/>
                <w:iCs/>
                <w:noProof/>
                <w:sz w:val="20"/>
                <w:szCs w:val="20"/>
              </w:rPr>
            </w:pPr>
            <w:del w:id="547" w:author="Iva Chervenkova" w:date="2021-09-24T14:20:00Z">
              <w:r w:rsidRPr="003F18F1" w:rsidDel="00F60438">
                <w:rPr>
                  <w:rFonts w:ascii="Times New Roman" w:eastAsia="Times New Roman" w:hAnsi="Times New Roman" w:cs="Times New Roman"/>
                  <w:iCs/>
                  <w:noProof/>
                  <w:sz w:val="20"/>
                  <w:szCs w:val="20"/>
                </w:rPr>
                <w:delText>ЕФРР</w:delText>
              </w:r>
            </w:del>
          </w:p>
        </w:tc>
        <w:tc>
          <w:tcPr>
            <w:tcW w:w="1336" w:type="dxa"/>
            <w:tcBorders>
              <w:top w:val="single" w:sz="4" w:space="0" w:color="auto"/>
              <w:left w:val="single" w:sz="4" w:space="0" w:color="auto"/>
              <w:bottom w:val="single" w:sz="4" w:space="0" w:color="auto"/>
              <w:right w:val="single" w:sz="4" w:space="0" w:color="auto"/>
            </w:tcBorders>
          </w:tcPr>
          <w:p w14:paraId="347DB004" w14:textId="0C1E08CF" w:rsidR="00DA02EE" w:rsidRDefault="00DA02EE" w:rsidP="001D1EE6">
            <w:pPr>
              <w:spacing w:before="120" w:after="120"/>
              <w:jc w:val="both"/>
              <w:rPr>
                <w:ins w:id="548" w:author="Iva Chervenkova" w:date="2021-09-24T14:20:00Z"/>
                <w:rFonts w:ascii="Times New Roman" w:eastAsia="Times New Roman" w:hAnsi="Times New Roman" w:cs="Times New Roman"/>
                <w:iCs/>
                <w:noProof/>
                <w:sz w:val="20"/>
                <w:szCs w:val="20"/>
              </w:rPr>
            </w:pPr>
            <w:ins w:id="549" w:author="Iva Chervenkova" w:date="2021-09-24T14:20:00Z">
              <w:r>
                <w:rPr>
                  <w:rFonts w:ascii="Times New Roman" w:eastAsia="Times New Roman" w:hAnsi="Times New Roman" w:cs="Times New Roman"/>
                  <w:iCs/>
                  <w:noProof/>
                  <w:sz w:val="20"/>
                  <w:szCs w:val="20"/>
                </w:rPr>
                <w:t>Неприложимо</w:t>
              </w:r>
            </w:ins>
          </w:p>
          <w:p w14:paraId="3A89BB74" w14:textId="273EEFAE" w:rsidR="003F18F1" w:rsidRDefault="003F18F1" w:rsidP="001D1EE6">
            <w:pPr>
              <w:spacing w:before="120" w:after="120"/>
              <w:jc w:val="both"/>
              <w:rPr>
                <w:rFonts w:ascii="Times New Roman" w:eastAsia="Times New Roman" w:hAnsi="Times New Roman" w:cs="Times New Roman"/>
                <w:iCs/>
                <w:noProof/>
                <w:sz w:val="20"/>
                <w:szCs w:val="20"/>
              </w:rPr>
            </w:pPr>
            <w:del w:id="550" w:author="Iva Chervenkova" w:date="2021-09-24T14:20:00Z">
              <w:r w:rsidDel="00DA02EE">
                <w:rPr>
                  <w:rFonts w:ascii="Times New Roman" w:eastAsia="Times New Roman" w:hAnsi="Times New Roman" w:cs="Times New Roman"/>
                  <w:iCs/>
                  <w:noProof/>
                  <w:sz w:val="20"/>
                  <w:szCs w:val="20"/>
                </w:rPr>
                <w:delText>Преход</w:delText>
              </w:r>
            </w:del>
          </w:p>
        </w:tc>
        <w:tc>
          <w:tcPr>
            <w:tcW w:w="1562" w:type="dxa"/>
            <w:tcBorders>
              <w:top w:val="single" w:sz="4" w:space="0" w:color="auto"/>
              <w:left w:val="single" w:sz="4" w:space="0" w:color="auto"/>
              <w:bottom w:val="single" w:sz="4" w:space="0" w:color="auto"/>
              <w:right w:val="single" w:sz="4" w:space="0" w:color="auto"/>
            </w:tcBorders>
          </w:tcPr>
          <w:p w14:paraId="50E91FE4" w14:textId="6DE771A4" w:rsidR="003F18F1" w:rsidRPr="00C31DF2" w:rsidRDefault="003F18F1" w:rsidP="0037058B">
            <w:pPr>
              <w:spacing w:before="120" w:after="120"/>
              <w:jc w:val="both"/>
              <w:rPr>
                <w:rFonts w:ascii="Times New Roman" w:eastAsia="Times New Roman" w:hAnsi="Times New Roman" w:cs="Times New Roman"/>
                <w:iCs/>
                <w:noProof/>
                <w:sz w:val="20"/>
                <w:szCs w:val="20"/>
              </w:rPr>
            </w:pPr>
            <w:r w:rsidRPr="003F18F1">
              <w:rPr>
                <w:rFonts w:ascii="Times New Roman" w:eastAsia="Times New Roman" w:hAnsi="Times New Roman" w:cs="Times New Roman"/>
                <w:iCs/>
                <w:noProof/>
                <w:sz w:val="20"/>
                <w:szCs w:val="20"/>
              </w:rPr>
              <w:t>СЦ „Развитие на</w:t>
            </w:r>
            <w:del w:id="551" w:author="Iva Chervenkova" w:date="2021-09-21T10:12:00Z">
              <w:r w:rsidRPr="003F18F1" w:rsidDel="0037058B">
                <w:rPr>
                  <w:rFonts w:ascii="Times New Roman" w:eastAsia="Times New Roman" w:hAnsi="Times New Roman" w:cs="Times New Roman"/>
                  <w:iCs/>
                  <w:noProof/>
                  <w:sz w:val="20"/>
                  <w:szCs w:val="20"/>
                </w:rPr>
                <w:delText xml:space="preserve"> стабилна,</w:delText>
              </w:r>
            </w:del>
            <w:r w:rsidRPr="003F18F1">
              <w:rPr>
                <w:rFonts w:ascii="Times New Roman" w:eastAsia="Times New Roman" w:hAnsi="Times New Roman" w:cs="Times New Roman"/>
                <w:iCs/>
                <w:noProof/>
                <w:sz w:val="20"/>
                <w:szCs w:val="20"/>
              </w:rPr>
              <w:t xml:space="preserve"> устойчива на </w:t>
            </w:r>
            <w:r w:rsidRPr="003F18F1">
              <w:rPr>
                <w:rFonts w:ascii="Times New Roman" w:eastAsia="Times New Roman" w:hAnsi="Times New Roman" w:cs="Times New Roman"/>
                <w:iCs/>
                <w:noProof/>
                <w:sz w:val="20"/>
                <w:szCs w:val="20"/>
              </w:rPr>
              <w:lastRenderedPageBreak/>
              <w:t>изменението на климата, интелигентна, сигурна</w:t>
            </w:r>
            <w:ins w:id="552" w:author="Iva Chervenkova" w:date="2021-09-21T10:12:00Z">
              <w:r w:rsidR="0037058B">
                <w:rPr>
                  <w:rFonts w:ascii="Times New Roman" w:eastAsia="Times New Roman" w:hAnsi="Times New Roman" w:cs="Times New Roman"/>
                  <w:iCs/>
                  <w:noProof/>
                  <w:sz w:val="20"/>
                  <w:szCs w:val="20"/>
                </w:rPr>
                <w:t>,</w:t>
              </w:r>
            </w:ins>
            <w:r w:rsidRPr="003F18F1">
              <w:rPr>
                <w:rFonts w:ascii="Times New Roman" w:eastAsia="Times New Roman" w:hAnsi="Times New Roman" w:cs="Times New Roman"/>
                <w:iCs/>
                <w:noProof/>
                <w:sz w:val="20"/>
                <w:szCs w:val="20"/>
              </w:rPr>
              <w:t xml:space="preserve"> </w:t>
            </w:r>
            <w:ins w:id="553" w:author="Iva Chervenkova" w:date="2021-09-21T10:12:00Z">
              <w:r w:rsidR="0037058B" w:rsidRPr="0037058B">
                <w:rPr>
                  <w:rFonts w:ascii="Times New Roman" w:eastAsia="Times New Roman" w:hAnsi="Times New Roman" w:cs="Times New Roman"/>
                  <w:iCs/>
                  <w:noProof/>
                  <w:sz w:val="20"/>
                  <w:szCs w:val="20"/>
                </w:rPr>
                <w:t xml:space="preserve">стабилна </w:t>
              </w:r>
            </w:ins>
            <w:r w:rsidRPr="003F18F1">
              <w:rPr>
                <w:rFonts w:ascii="Times New Roman" w:eastAsia="Times New Roman" w:hAnsi="Times New Roman" w:cs="Times New Roman"/>
                <w:iCs/>
                <w:noProof/>
                <w:sz w:val="20"/>
                <w:szCs w:val="20"/>
              </w:rPr>
              <w:t>и интермодална TEN-T“</w:t>
            </w:r>
          </w:p>
        </w:tc>
        <w:tc>
          <w:tcPr>
            <w:tcW w:w="1601" w:type="dxa"/>
            <w:tcBorders>
              <w:top w:val="single" w:sz="4" w:space="0" w:color="auto"/>
              <w:left w:val="single" w:sz="4" w:space="0" w:color="auto"/>
              <w:bottom w:val="single" w:sz="4" w:space="0" w:color="auto"/>
              <w:right w:val="single" w:sz="4" w:space="0" w:color="auto"/>
            </w:tcBorders>
          </w:tcPr>
          <w:p w14:paraId="1A794400" w14:textId="77777777" w:rsidR="003F18F1" w:rsidRDefault="003F18F1" w:rsidP="003F18F1">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lastRenderedPageBreak/>
              <w:t>078</w:t>
            </w:r>
          </w:p>
          <w:p w14:paraId="39326321" w14:textId="77777777" w:rsidR="003F18F1" w:rsidRDefault="003F18F1" w:rsidP="003F18F1">
            <w:pPr>
              <w:spacing w:before="120" w:after="120"/>
              <w:jc w:val="both"/>
              <w:rPr>
                <w:rFonts w:ascii="Times New Roman" w:eastAsia="Times New Roman" w:hAnsi="Times New Roman" w:cs="Times New Roman"/>
                <w:b/>
                <w:iCs/>
                <w:noProof/>
                <w:sz w:val="20"/>
                <w:szCs w:val="20"/>
              </w:rPr>
            </w:pPr>
            <w:r w:rsidRPr="00C31DF2">
              <w:rPr>
                <w:rFonts w:ascii="Times New Roman" w:eastAsia="Times New Roman" w:hAnsi="Times New Roman" w:cs="Times New Roman"/>
                <w:iCs/>
                <w:noProof/>
                <w:sz w:val="20"/>
                <w:szCs w:val="20"/>
              </w:rPr>
              <w:t xml:space="preserve">Мултимодален </w:t>
            </w:r>
            <w:r w:rsidRPr="00C31DF2">
              <w:rPr>
                <w:rFonts w:ascii="Times New Roman" w:eastAsia="Times New Roman" w:hAnsi="Times New Roman" w:cs="Times New Roman"/>
                <w:iCs/>
                <w:noProof/>
                <w:sz w:val="20"/>
                <w:szCs w:val="20"/>
              </w:rPr>
              <w:lastRenderedPageBreak/>
              <w:t>транспорт (TEN-T)</w:t>
            </w:r>
          </w:p>
        </w:tc>
        <w:tc>
          <w:tcPr>
            <w:tcW w:w="1650" w:type="dxa"/>
            <w:tcBorders>
              <w:top w:val="single" w:sz="4" w:space="0" w:color="auto"/>
              <w:left w:val="single" w:sz="4" w:space="0" w:color="auto"/>
              <w:bottom w:val="single" w:sz="4" w:space="0" w:color="auto"/>
              <w:right w:val="single" w:sz="4" w:space="0" w:color="auto"/>
            </w:tcBorders>
          </w:tcPr>
          <w:p w14:paraId="5D11CC7E" w14:textId="77777777" w:rsidR="003F18F1" w:rsidRPr="003E58CA" w:rsidRDefault="00FF35E3" w:rsidP="00FF35E3">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lastRenderedPageBreak/>
              <w:t>17</w:t>
            </w:r>
            <w:r w:rsidR="00E44045">
              <w:rPr>
                <w:rFonts w:ascii="Times New Roman" w:eastAsia="Times New Roman" w:hAnsi="Times New Roman" w:cs="Times New Roman"/>
                <w:b/>
                <w:iCs/>
                <w:noProof/>
                <w:sz w:val="20"/>
                <w:szCs w:val="20"/>
              </w:rPr>
              <w:t> </w:t>
            </w:r>
            <w:r>
              <w:rPr>
                <w:rFonts w:ascii="Times New Roman" w:eastAsia="Times New Roman" w:hAnsi="Times New Roman" w:cs="Times New Roman"/>
                <w:b/>
                <w:iCs/>
                <w:noProof/>
                <w:sz w:val="20"/>
                <w:szCs w:val="20"/>
              </w:rPr>
              <w:t>0</w:t>
            </w:r>
            <w:r w:rsidR="00E44045">
              <w:rPr>
                <w:rFonts w:ascii="Times New Roman" w:eastAsia="Times New Roman" w:hAnsi="Times New Roman" w:cs="Times New Roman"/>
                <w:b/>
                <w:iCs/>
                <w:noProof/>
                <w:sz w:val="20"/>
                <w:szCs w:val="20"/>
              </w:rPr>
              <w:t>00</w:t>
            </w:r>
            <w:r w:rsidR="0093443E">
              <w:rPr>
                <w:rFonts w:ascii="Times New Roman" w:eastAsia="Times New Roman" w:hAnsi="Times New Roman" w:cs="Times New Roman"/>
                <w:b/>
                <w:iCs/>
                <w:noProof/>
                <w:sz w:val="20"/>
                <w:szCs w:val="20"/>
              </w:rPr>
              <w:t> </w:t>
            </w:r>
            <w:r w:rsidR="00E44045">
              <w:rPr>
                <w:rFonts w:ascii="Times New Roman" w:eastAsia="Times New Roman" w:hAnsi="Times New Roman" w:cs="Times New Roman"/>
                <w:b/>
                <w:iCs/>
                <w:noProof/>
                <w:sz w:val="20"/>
                <w:szCs w:val="20"/>
              </w:rPr>
              <w:t>000</w:t>
            </w:r>
            <w:r w:rsidR="0093443E">
              <w:rPr>
                <w:rFonts w:ascii="Times New Roman" w:eastAsia="Times New Roman" w:hAnsi="Times New Roman" w:cs="Times New Roman"/>
                <w:b/>
                <w:iCs/>
                <w:noProof/>
                <w:sz w:val="20"/>
                <w:szCs w:val="20"/>
              </w:rPr>
              <w:t>.00</w:t>
            </w:r>
          </w:p>
        </w:tc>
      </w:tr>
      <w:tr w:rsidR="00CA188F" w:rsidRPr="003E58CA" w14:paraId="5F9B4995" w14:textId="77777777" w:rsidTr="008B251E">
        <w:tc>
          <w:tcPr>
            <w:tcW w:w="1783" w:type="dxa"/>
            <w:tcBorders>
              <w:top w:val="single" w:sz="4" w:space="0" w:color="auto"/>
              <w:left w:val="single" w:sz="4" w:space="0" w:color="auto"/>
              <w:bottom w:val="single" w:sz="4" w:space="0" w:color="auto"/>
              <w:right w:val="single" w:sz="4" w:space="0" w:color="auto"/>
            </w:tcBorders>
          </w:tcPr>
          <w:p w14:paraId="1744653A" w14:textId="535D496E" w:rsidR="00CA188F" w:rsidRPr="00425068" w:rsidRDefault="00C31DF2" w:rsidP="001D1EE6">
            <w:pPr>
              <w:spacing w:before="120" w:after="120"/>
              <w:jc w:val="both"/>
              <w:rPr>
                <w:rFonts w:ascii="Times New Roman" w:eastAsia="Times New Roman" w:hAnsi="Times New Roman" w:cs="Times New Roman"/>
                <w:iCs/>
                <w:noProof/>
                <w:sz w:val="20"/>
                <w:szCs w:val="20"/>
                <w:lang w:val="en-US"/>
              </w:rPr>
            </w:pPr>
            <w:r w:rsidRPr="00C31DF2">
              <w:rPr>
                <w:rFonts w:ascii="Times New Roman" w:eastAsia="Times New Roman" w:hAnsi="Times New Roman" w:cs="Times New Roman"/>
                <w:iCs/>
                <w:noProof/>
                <w:sz w:val="20"/>
                <w:szCs w:val="20"/>
              </w:rPr>
              <w:lastRenderedPageBreak/>
              <w:t>3 „Подобряване на интермодалността“</w:t>
            </w:r>
          </w:p>
        </w:tc>
        <w:tc>
          <w:tcPr>
            <w:tcW w:w="1130" w:type="dxa"/>
            <w:tcBorders>
              <w:top w:val="single" w:sz="4" w:space="0" w:color="auto"/>
              <w:left w:val="single" w:sz="4" w:space="0" w:color="auto"/>
              <w:bottom w:val="single" w:sz="4" w:space="0" w:color="auto"/>
              <w:right w:val="single" w:sz="4" w:space="0" w:color="auto"/>
            </w:tcBorders>
          </w:tcPr>
          <w:p w14:paraId="35EC13E6" w14:textId="77777777" w:rsidR="00CA188F" w:rsidRPr="00425068" w:rsidRDefault="006A2342"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w:t>
            </w:r>
            <w:r w:rsidR="00CA188F" w:rsidRPr="00425068">
              <w:rPr>
                <w:rFonts w:ascii="Times New Roman" w:eastAsia="Times New Roman" w:hAnsi="Times New Roman" w:cs="Times New Roman"/>
                <w:iCs/>
                <w:noProof/>
                <w:sz w:val="20"/>
                <w:szCs w:val="20"/>
              </w:rPr>
              <w:t>Ф</w:t>
            </w:r>
            <w:r>
              <w:rPr>
                <w:rFonts w:ascii="Times New Roman" w:eastAsia="Times New Roman" w:hAnsi="Times New Roman" w:cs="Times New Roman"/>
                <w:iCs/>
                <w:noProof/>
                <w:sz w:val="20"/>
                <w:szCs w:val="20"/>
              </w:rPr>
              <w:t>РР</w:t>
            </w:r>
          </w:p>
        </w:tc>
        <w:tc>
          <w:tcPr>
            <w:tcW w:w="1336" w:type="dxa"/>
            <w:tcBorders>
              <w:top w:val="single" w:sz="4" w:space="0" w:color="auto"/>
              <w:left w:val="single" w:sz="4" w:space="0" w:color="auto"/>
              <w:bottom w:val="single" w:sz="4" w:space="0" w:color="auto"/>
              <w:right w:val="single" w:sz="4" w:space="0" w:color="auto"/>
            </w:tcBorders>
          </w:tcPr>
          <w:p w14:paraId="3CC43060" w14:textId="77777777" w:rsidR="00CA188F" w:rsidRPr="00425068" w:rsidRDefault="006A2342"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Слабо развити</w:t>
            </w:r>
          </w:p>
        </w:tc>
        <w:tc>
          <w:tcPr>
            <w:tcW w:w="1562" w:type="dxa"/>
            <w:tcBorders>
              <w:top w:val="single" w:sz="4" w:space="0" w:color="auto"/>
              <w:left w:val="single" w:sz="4" w:space="0" w:color="auto"/>
              <w:bottom w:val="single" w:sz="4" w:space="0" w:color="auto"/>
              <w:right w:val="single" w:sz="4" w:space="0" w:color="auto"/>
            </w:tcBorders>
          </w:tcPr>
          <w:p w14:paraId="4D80BA33" w14:textId="6972BA88" w:rsidR="00CA188F" w:rsidRPr="00C31DF2" w:rsidRDefault="00C31DF2" w:rsidP="0037058B">
            <w:pPr>
              <w:spacing w:before="120" w:after="120"/>
              <w:jc w:val="both"/>
              <w:rPr>
                <w:rFonts w:ascii="Times New Roman" w:eastAsia="Times New Roman" w:hAnsi="Times New Roman" w:cs="Times New Roman"/>
                <w:iCs/>
                <w:noProof/>
                <w:sz w:val="20"/>
                <w:szCs w:val="20"/>
              </w:rPr>
            </w:pPr>
            <w:r w:rsidRPr="00C31DF2">
              <w:rPr>
                <w:rFonts w:ascii="Times New Roman" w:eastAsia="Times New Roman" w:hAnsi="Times New Roman" w:cs="Times New Roman"/>
                <w:iCs/>
                <w:noProof/>
                <w:sz w:val="20"/>
                <w:szCs w:val="20"/>
              </w:rPr>
              <w:t xml:space="preserve">СЦ „Развитие на </w:t>
            </w:r>
            <w:del w:id="554" w:author="Iva Chervenkova" w:date="2021-09-21T10:12:00Z">
              <w:r w:rsidRPr="00C31DF2" w:rsidDel="0037058B">
                <w:rPr>
                  <w:rFonts w:ascii="Times New Roman" w:eastAsia="Times New Roman" w:hAnsi="Times New Roman" w:cs="Times New Roman"/>
                  <w:iCs/>
                  <w:noProof/>
                  <w:sz w:val="20"/>
                  <w:szCs w:val="20"/>
                </w:rPr>
                <w:delText>стабилна,</w:delText>
              </w:r>
            </w:del>
            <w:r w:rsidRPr="00C31DF2">
              <w:rPr>
                <w:rFonts w:ascii="Times New Roman" w:eastAsia="Times New Roman" w:hAnsi="Times New Roman" w:cs="Times New Roman"/>
                <w:iCs/>
                <w:noProof/>
                <w:sz w:val="20"/>
                <w:szCs w:val="20"/>
              </w:rPr>
              <w:t xml:space="preserve"> устойчива на изменението на климата, интелигентна, сигурна</w:t>
            </w:r>
            <w:ins w:id="555" w:author="Iva Chervenkova" w:date="2021-09-21T10:12:00Z">
              <w:r w:rsidR="0037058B">
                <w:rPr>
                  <w:rFonts w:ascii="Times New Roman" w:eastAsia="Times New Roman" w:hAnsi="Times New Roman" w:cs="Times New Roman"/>
                  <w:iCs/>
                  <w:noProof/>
                  <w:sz w:val="20"/>
                  <w:szCs w:val="20"/>
                </w:rPr>
                <w:t>,</w:t>
              </w:r>
              <w:r w:rsidR="0037058B" w:rsidRPr="0037058B">
                <w:rPr>
                  <w:rFonts w:ascii="Times New Roman" w:eastAsia="Times New Roman" w:hAnsi="Times New Roman" w:cs="Times New Roman"/>
                  <w:iCs/>
                  <w:noProof/>
                  <w:sz w:val="20"/>
                  <w:szCs w:val="20"/>
                  <w:lang w:eastAsia="en-US" w:bidi="ar-SA"/>
                </w:rPr>
                <w:t xml:space="preserve"> </w:t>
              </w:r>
              <w:r w:rsidR="0037058B" w:rsidRPr="0037058B">
                <w:rPr>
                  <w:rFonts w:ascii="Times New Roman" w:eastAsia="Times New Roman" w:hAnsi="Times New Roman" w:cs="Times New Roman"/>
                  <w:iCs/>
                  <w:noProof/>
                  <w:sz w:val="20"/>
                  <w:szCs w:val="20"/>
                </w:rPr>
                <w:t>стабилна</w:t>
              </w:r>
            </w:ins>
            <w:r w:rsidRPr="00C31DF2">
              <w:rPr>
                <w:rFonts w:ascii="Times New Roman" w:eastAsia="Times New Roman" w:hAnsi="Times New Roman" w:cs="Times New Roman"/>
                <w:iCs/>
                <w:noProof/>
                <w:sz w:val="20"/>
                <w:szCs w:val="20"/>
              </w:rPr>
              <w:t xml:space="preserve"> и интермодална TEN-T“</w:t>
            </w:r>
          </w:p>
        </w:tc>
        <w:tc>
          <w:tcPr>
            <w:tcW w:w="1601" w:type="dxa"/>
            <w:tcBorders>
              <w:top w:val="single" w:sz="4" w:space="0" w:color="auto"/>
              <w:left w:val="single" w:sz="4" w:space="0" w:color="auto"/>
              <w:bottom w:val="single" w:sz="4" w:space="0" w:color="auto"/>
              <w:right w:val="single" w:sz="4" w:space="0" w:color="auto"/>
            </w:tcBorders>
          </w:tcPr>
          <w:p w14:paraId="5E7422DF" w14:textId="77777777" w:rsidR="00C31DF2" w:rsidRDefault="00C31DF2" w:rsidP="001D1EE6">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078</w:t>
            </w:r>
          </w:p>
          <w:p w14:paraId="286AB7E1" w14:textId="77777777" w:rsidR="00CA188F" w:rsidRPr="00C31DF2" w:rsidRDefault="00C31DF2" w:rsidP="001D1EE6">
            <w:pPr>
              <w:spacing w:before="120" w:after="120"/>
              <w:jc w:val="both"/>
              <w:rPr>
                <w:rFonts w:ascii="Times New Roman" w:eastAsia="Times New Roman" w:hAnsi="Times New Roman" w:cs="Times New Roman"/>
                <w:iCs/>
                <w:noProof/>
                <w:sz w:val="20"/>
                <w:szCs w:val="20"/>
              </w:rPr>
            </w:pPr>
            <w:r w:rsidRPr="00C31DF2">
              <w:rPr>
                <w:rFonts w:ascii="Times New Roman" w:eastAsia="Times New Roman" w:hAnsi="Times New Roman" w:cs="Times New Roman"/>
                <w:iCs/>
                <w:noProof/>
                <w:sz w:val="20"/>
                <w:szCs w:val="20"/>
              </w:rPr>
              <w:t>Мултимодален транспорт (TEN-T)</w:t>
            </w:r>
          </w:p>
        </w:tc>
        <w:tc>
          <w:tcPr>
            <w:tcW w:w="1650" w:type="dxa"/>
            <w:tcBorders>
              <w:top w:val="single" w:sz="4" w:space="0" w:color="auto"/>
              <w:left w:val="single" w:sz="4" w:space="0" w:color="auto"/>
              <w:bottom w:val="single" w:sz="4" w:space="0" w:color="auto"/>
              <w:right w:val="single" w:sz="4" w:space="0" w:color="auto"/>
            </w:tcBorders>
          </w:tcPr>
          <w:p w14:paraId="211CF7AD" w14:textId="4DA31470" w:rsidR="009053F1" w:rsidRDefault="009053F1" w:rsidP="00382181">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2</w:t>
            </w:r>
            <w:r w:rsidR="00A70D98">
              <w:rPr>
                <w:rFonts w:ascii="Times New Roman" w:eastAsia="Times New Roman" w:hAnsi="Times New Roman" w:cs="Times New Roman"/>
                <w:b/>
                <w:iCs/>
                <w:noProof/>
                <w:sz w:val="20"/>
                <w:szCs w:val="20"/>
              </w:rPr>
              <w:t>5</w:t>
            </w:r>
            <w:r>
              <w:rPr>
                <w:rFonts w:ascii="Times New Roman" w:eastAsia="Times New Roman" w:hAnsi="Times New Roman" w:cs="Times New Roman"/>
                <w:b/>
                <w:iCs/>
                <w:noProof/>
                <w:sz w:val="20"/>
                <w:szCs w:val="20"/>
              </w:rPr>
              <w:t>8 000 000,00</w:t>
            </w:r>
          </w:p>
          <w:p w14:paraId="6F565F84" w14:textId="2F412A89" w:rsidR="00CA188F" w:rsidRPr="003E58CA" w:rsidRDefault="00CA188F" w:rsidP="00382181">
            <w:pPr>
              <w:spacing w:before="120" w:after="120"/>
              <w:jc w:val="both"/>
              <w:rPr>
                <w:rFonts w:ascii="Times New Roman" w:eastAsia="Times New Roman" w:hAnsi="Times New Roman" w:cs="Times New Roman"/>
                <w:b/>
                <w:iCs/>
                <w:noProof/>
                <w:sz w:val="20"/>
                <w:szCs w:val="20"/>
              </w:rPr>
            </w:pPr>
          </w:p>
        </w:tc>
      </w:tr>
    </w:tbl>
    <w:p w14:paraId="6362B211" w14:textId="77777777" w:rsidR="00CA188F" w:rsidRPr="003E58CA" w:rsidRDefault="00CA188F" w:rsidP="00CA188F">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783"/>
        <w:gridCol w:w="1117"/>
        <w:gridCol w:w="1435"/>
        <w:gridCol w:w="1556"/>
        <w:gridCol w:w="1581"/>
        <w:gridCol w:w="1696"/>
      </w:tblGrid>
      <w:tr w:rsidR="00CA188F" w:rsidRPr="003E58CA" w14:paraId="702F32E7" w14:textId="77777777" w:rsidTr="00226882">
        <w:tc>
          <w:tcPr>
            <w:tcW w:w="9062" w:type="dxa"/>
            <w:gridSpan w:val="6"/>
            <w:tcBorders>
              <w:top w:val="single" w:sz="4" w:space="0" w:color="auto"/>
              <w:left w:val="single" w:sz="4" w:space="0" w:color="auto"/>
              <w:bottom w:val="single" w:sz="4" w:space="0" w:color="auto"/>
              <w:right w:val="single" w:sz="4" w:space="0" w:color="auto"/>
            </w:tcBorders>
            <w:hideMark/>
          </w:tcPr>
          <w:p w14:paraId="5C562751"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5: Измерение 2 – Форма на финансиране</w:t>
            </w:r>
          </w:p>
        </w:tc>
      </w:tr>
      <w:tr w:rsidR="00CA188F" w:rsidRPr="003E58CA" w14:paraId="43ED6211" w14:textId="77777777" w:rsidTr="00226882">
        <w:tc>
          <w:tcPr>
            <w:tcW w:w="1783" w:type="dxa"/>
            <w:tcBorders>
              <w:top w:val="single" w:sz="4" w:space="0" w:color="auto"/>
              <w:left w:val="single" w:sz="4" w:space="0" w:color="auto"/>
              <w:bottom w:val="single" w:sz="4" w:space="0" w:color="auto"/>
              <w:right w:val="single" w:sz="4" w:space="0" w:color="auto"/>
            </w:tcBorders>
            <w:hideMark/>
          </w:tcPr>
          <w:p w14:paraId="5DC0B802"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117" w:type="dxa"/>
            <w:tcBorders>
              <w:top w:val="single" w:sz="4" w:space="0" w:color="auto"/>
              <w:left w:val="single" w:sz="4" w:space="0" w:color="auto"/>
              <w:bottom w:val="single" w:sz="4" w:space="0" w:color="auto"/>
              <w:right w:val="single" w:sz="4" w:space="0" w:color="auto"/>
            </w:tcBorders>
            <w:hideMark/>
          </w:tcPr>
          <w:p w14:paraId="45601ABD"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329" w:type="dxa"/>
            <w:tcBorders>
              <w:top w:val="single" w:sz="4" w:space="0" w:color="auto"/>
              <w:left w:val="single" w:sz="4" w:space="0" w:color="auto"/>
              <w:bottom w:val="single" w:sz="4" w:space="0" w:color="auto"/>
              <w:right w:val="single" w:sz="4" w:space="0" w:color="auto"/>
            </w:tcBorders>
            <w:hideMark/>
          </w:tcPr>
          <w:p w14:paraId="12EEA1B9"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6341E1">
              <w:rPr>
                <w:rFonts w:ascii="Times New Roman" w:hAnsi="Times New Roman" w:cs="Times New Roman"/>
                <w:b/>
                <w:noProof/>
                <w:sz w:val="20"/>
                <w:szCs w:val="20"/>
              </w:rPr>
              <w:t>Категория региони</w:t>
            </w:r>
          </w:p>
        </w:tc>
        <w:tc>
          <w:tcPr>
            <w:tcW w:w="1556" w:type="dxa"/>
            <w:tcBorders>
              <w:top w:val="single" w:sz="4" w:space="0" w:color="auto"/>
              <w:left w:val="single" w:sz="4" w:space="0" w:color="auto"/>
              <w:bottom w:val="single" w:sz="4" w:space="0" w:color="auto"/>
              <w:right w:val="single" w:sz="4" w:space="0" w:color="auto"/>
            </w:tcBorders>
            <w:hideMark/>
          </w:tcPr>
          <w:p w14:paraId="67BF009C"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581" w:type="dxa"/>
            <w:tcBorders>
              <w:top w:val="single" w:sz="4" w:space="0" w:color="auto"/>
              <w:left w:val="single" w:sz="4" w:space="0" w:color="auto"/>
              <w:bottom w:val="single" w:sz="4" w:space="0" w:color="auto"/>
              <w:right w:val="single" w:sz="4" w:space="0" w:color="auto"/>
            </w:tcBorders>
            <w:hideMark/>
          </w:tcPr>
          <w:p w14:paraId="258748AD"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1696" w:type="dxa"/>
            <w:tcBorders>
              <w:top w:val="single" w:sz="4" w:space="0" w:color="auto"/>
              <w:left w:val="single" w:sz="4" w:space="0" w:color="auto"/>
              <w:bottom w:val="single" w:sz="4" w:space="0" w:color="auto"/>
              <w:right w:val="single" w:sz="4" w:space="0" w:color="auto"/>
            </w:tcBorders>
            <w:hideMark/>
          </w:tcPr>
          <w:p w14:paraId="51FBCCD1"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237B69">
              <w:rPr>
                <w:rFonts w:ascii="Times New Roman" w:hAnsi="Times New Roman" w:cs="Times New Roman"/>
                <w:b/>
                <w:noProof/>
                <w:sz w:val="20"/>
                <w:szCs w:val="20"/>
              </w:rPr>
              <w:t>Сума (EUR)</w:t>
            </w:r>
          </w:p>
        </w:tc>
      </w:tr>
      <w:tr w:rsidR="00CA188F" w:rsidRPr="003E58CA" w14:paraId="77F63118" w14:textId="77777777" w:rsidTr="00226882">
        <w:tc>
          <w:tcPr>
            <w:tcW w:w="1783" w:type="dxa"/>
            <w:tcBorders>
              <w:top w:val="single" w:sz="4" w:space="0" w:color="auto"/>
              <w:left w:val="single" w:sz="4" w:space="0" w:color="auto"/>
              <w:bottom w:val="single" w:sz="4" w:space="0" w:color="auto"/>
              <w:right w:val="single" w:sz="4" w:space="0" w:color="auto"/>
            </w:tcBorders>
          </w:tcPr>
          <w:p w14:paraId="04D7EE7C" w14:textId="58436509" w:rsidR="00CA188F" w:rsidRPr="00501737" w:rsidRDefault="008B251E" w:rsidP="001D1EE6">
            <w:pPr>
              <w:spacing w:before="120" w:after="120"/>
              <w:jc w:val="both"/>
              <w:rPr>
                <w:rFonts w:ascii="Times New Roman" w:eastAsia="Times New Roman" w:hAnsi="Times New Roman" w:cs="Times New Roman"/>
                <w:iCs/>
                <w:noProof/>
                <w:sz w:val="20"/>
                <w:szCs w:val="20"/>
              </w:rPr>
            </w:pPr>
            <w:r w:rsidRPr="008B251E">
              <w:rPr>
                <w:rFonts w:ascii="Times New Roman" w:eastAsia="Times New Roman" w:hAnsi="Times New Roman" w:cs="Times New Roman"/>
                <w:iCs/>
                <w:noProof/>
                <w:sz w:val="20"/>
                <w:szCs w:val="20"/>
              </w:rPr>
              <w:t>3 „Подобряване на интермодалността “</w:t>
            </w:r>
          </w:p>
        </w:tc>
        <w:tc>
          <w:tcPr>
            <w:tcW w:w="1117" w:type="dxa"/>
            <w:tcBorders>
              <w:top w:val="single" w:sz="4" w:space="0" w:color="auto"/>
              <w:left w:val="single" w:sz="4" w:space="0" w:color="auto"/>
              <w:bottom w:val="single" w:sz="4" w:space="0" w:color="auto"/>
              <w:right w:val="single" w:sz="4" w:space="0" w:color="auto"/>
            </w:tcBorders>
          </w:tcPr>
          <w:p w14:paraId="6135464B" w14:textId="77777777" w:rsidR="008F5B86" w:rsidRDefault="008F5B86" w:rsidP="001D1EE6">
            <w:pPr>
              <w:spacing w:before="120" w:after="120"/>
              <w:jc w:val="both"/>
              <w:rPr>
                <w:ins w:id="556" w:author="Iva Chervenkova" w:date="2021-09-24T14:22:00Z"/>
                <w:rFonts w:ascii="Times New Roman" w:eastAsia="Times New Roman" w:hAnsi="Times New Roman" w:cs="Times New Roman"/>
                <w:iCs/>
                <w:noProof/>
                <w:sz w:val="20"/>
                <w:szCs w:val="20"/>
              </w:rPr>
            </w:pPr>
            <w:ins w:id="557" w:author="Iva Chervenkova" w:date="2021-09-24T14:22:00Z">
              <w:r>
                <w:rPr>
                  <w:rFonts w:ascii="Times New Roman" w:eastAsia="Times New Roman" w:hAnsi="Times New Roman" w:cs="Times New Roman"/>
                  <w:iCs/>
                  <w:noProof/>
                  <w:sz w:val="20"/>
                  <w:szCs w:val="20"/>
                </w:rPr>
                <w:t>КФ</w:t>
              </w:r>
            </w:ins>
          </w:p>
          <w:p w14:paraId="6AE4C963" w14:textId="6B6D752E" w:rsidR="00CA188F" w:rsidRPr="00501737" w:rsidRDefault="00D177C5" w:rsidP="001D1EE6">
            <w:pPr>
              <w:spacing w:before="120" w:after="120"/>
              <w:jc w:val="both"/>
              <w:rPr>
                <w:rFonts w:ascii="Times New Roman" w:eastAsia="Times New Roman" w:hAnsi="Times New Roman" w:cs="Times New Roman"/>
                <w:iCs/>
                <w:noProof/>
                <w:sz w:val="20"/>
                <w:szCs w:val="20"/>
              </w:rPr>
            </w:pPr>
            <w:del w:id="558" w:author="Iva Chervenkova" w:date="2021-09-24T14:22:00Z">
              <w:r w:rsidDel="008F5B86">
                <w:rPr>
                  <w:rFonts w:ascii="Times New Roman" w:eastAsia="Times New Roman" w:hAnsi="Times New Roman" w:cs="Times New Roman"/>
                  <w:iCs/>
                  <w:noProof/>
                  <w:sz w:val="20"/>
                  <w:szCs w:val="20"/>
                </w:rPr>
                <w:delText>Е</w:delText>
              </w:r>
              <w:r w:rsidR="00CA188F" w:rsidRPr="00501737" w:rsidDel="008F5B86">
                <w:rPr>
                  <w:rFonts w:ascii="Times New Roman" w:eastAsia="Times New Roman" w:hAnsi="Times New Roman" w:cs="Times New Roman"/>
                  <w:iCs/>
                  <w:noProof/>
                  <w:sz w:val="20"/>
                  <w:szCs w:val="20"/>
                </w:rPr>
                <w:delText>Ф</w:delText>
              </w:r>
              <w:r w:rsidDel="008F5B86">
                <w:rPr>
                  <w:rFonts w:ascii="Times New Roman" w:eastAsia="Times New Roman" w:hAnsi="Times New Roman" w:cs="Times New Roman"/>
                  <w:iCs/>
                  <w:noProof/>
                  <w:sz w:val="20"/>
                  <w:szCs w:val="20"/>
                </w:rPr>
                <w:delText>РР</w:delText>
              </w:r>
            </w:del>
          </w:p>
        </w:tc>
        <w:tc>
          <w:tcPr>
            <w:tcW w:w="1329" w:type="dxa"/>
            <w:tcBorders>
              <w:top w:val="single" w:sz="4" w:space="0" w:color="auto"/>
              <w:left w:val="single" w:sz="4" w:space="0" w:color="auto"/>
              <w:bottom w:val="single" w:sz="4" w:space="0" w:color="auto"/>
              <w:right w:val="single" w:sz="4" w:space="0" w:color="auto"/>
            </w:tcBorders>
          </w:tcPr>
          <w:p w14:paraId="6615622E" w14:textId="77777777" w:rsidR="008F5B86" w:rsidRDefault="008F5B86" w:rsidP="001D1EE6">
            <w:pPr>
              <w:spacing w:before="120" w:after="120"/>
              <w:jc w:val="both"/>
              <w:rPr>
                <w:ins w:id="559" w:author="Iva Chervenkova" w:date="2021-09-24T14:23:00Z"/>
                <w:rFonts w:ascii="Times New Roman" w:eastAsia="Times New Roman" w:hAnsi="Times New Roman" w:cs="Times New Roman"/>
                <w:iCs/>
                <w:noProof/>
                <w:sz w:val="20"/>
                <w:szCs w:val="20"/>
              </w:rPr>
            </w:pPr>
            <w:ins w:id="560" w:author="Iva Chervenkova" w:date="2021-09-24T14:23:00Z">
              <w:r>
                <w:rPr>
                  <w:rFonts w:ascii="Times New Roman" w:eastAsia="Times New Roman" w:hAnsi="Times New Roman" w:cs="Times New Roman"/>
                  <w:iCs/>
                  <w:noProof/>
                  <w:sz w:val="20"/>
                  <w:szCs w:val="20"/>
                </w:rPr>
                <w:t>Неприложимо</w:t>
              </w:r>
            </w:ins>
          </w:p>
          <w:p w14:paraId="660EB999" w14:textId="5D4974DE" w:rsidR="00CA188F" w:rsidRPr="00501737" w:rsidRDefault="00454A34" w:rsidP="001D1EE6">
            <w:pPr>
              <w:spacing w:before="120" w:after="120"/>
              <w:jc w:val="both"/>
              <w:rPr>
                <w:rFonts w:ascii="Times New Roman" w:eastAsia="Times New Roman" w:hAnsi="Times New Roman" w:cs="Times New Roman"/>
                <w:iCs/>
                <w:noProof/>
                <w:sz w:val="20"/>
                <w:szCs w:val="20"/>
              </w:rPr>
            </w:pPr>
            <w:del w:id="561" w:author="Iva Chervenkova" w:date="2021-09-24T14:23:00Z">
              <w:r w:rsidDel="008F5B86">
                <w:rPr>
                  <w:rFonts w:ascii="Times New Roman" w:eastAsia="Times New Roman" w:hAnsi="Times New Roman" w:cs="Times New Roman"/>
                  <w:iCs/>
                  <w:noProof/>
                  <w:sz w:val="20"/>
                  <w:szCs w:val="20"/>
                </w:rPr>
                <w:delText>Преход</w:delText>
              </w:r>
            </w:del>
          </w:p>
        </w:tc>
        <w:tc>
          <w:tcPr>
            <w:tcW w:w="1556" w:type="dxa"/>
            <w:tcBorders>
              <w:top w:val="single" w:sz="4" w:space="0" w:color="auto"/>
              <w:left w:val="single" w:sz="4" w:space="0" w:color="auto"/>
              <w:bottom w:val="single" w:sz="4" w:space="0" w:color="auto"/>
              <w:right w:val="single" w:sz="4" w:space="0" w:color="auto"/>
            </w:tcBorders>
          </w:tcPr>
          <w:p w14:paraId="5DF30C4E" w14:textId="23A03517" w:rsidR="00CA188F" w:rsidRPr="00501737" w:rsidRDefault="008B251E" w:rsidP="0037058B">
            <w:pPr>
              <w:spacing w:before="120" w:after="120"/>
              <w:jc w:val="both"/>
              <w:rPr>
                <w:rFonts w:ascii="Times New Roman" w:eastAsia="Times New Roman" w:hAnsi="Times New Roman" w:cs="Times New Roman"/>
                <w:iCs/>
                <w:noProof/>
                <w:sz w:val="20"/>
                <w:szCs w:val="20"/>
              </w:rPr>
            </w:pPr>
            <w:r w:rsidRPr="008B251E">
              <w:rPr>
                <w:rFonts w:ascii="Times New Roman" w:eastAsia="Times New Roman" w:hAnsi="Times New Roman" w:cs="Times New Roman"/>
                <w:iCs/>
                <w:noProof/>
                <w:sz w:val="20"/>
                <w:szCs w:val="20"/>
              </w:rPr>
              <w:t xml:space="preserve">СЦ „Развитие на </w:t>
            </w:r>
            <w:del w:id="562" w:author="Iva Chervenkova" w:date="2021-09-21T10:12:00Z">
              <w:r w:rsidRPr="008B251E" w:rsidDel="0037058B">
                <w:rPr>
                  <w:rFonts w:ascii="Times New Roman" w:eastAsia="Times New Roman" w:hAnsi="Times New Roman" w:cs="Times New Roman"/>
                  <w:iCs/>
                  <w:noProof/>
                  <w:sz w:val="20"/>
                  <w:szCs w:val="20"/>
                </w:rPr>
                <w:delText>стабилна,</w:delText>
              </w:r>
            </w:del>
            <w:r w:rsidRPr="008B251E">
              <w:rPr>
                <w:rFonts w:ascii="Times New Roman" w:eastAsia="Times New Roman" w:hAnsi="Times New Roman" w:cs="Times New Roman"/>
                <w:iCs/>
                <w:noProof/>
                <w:sz w:val="20"/>
                <w:szCs w:val="20"/>
              </w:rPr>
              <w:t xml:space="preserve"> устойчива на изменението на климата, интелигентна, сигурна</w:t>
            </w:r>
            <w:ins w:id="563" w:author="Iva Chervenkova" w:date="2021-09-21T10:12:00Z">
              <w:r w:rsidR="0037058B">
                <w:rPr>
                  <w:rFonts w:ascii="Times New Roman" w:eastAsia="Times New Roman" w:hAnsi="Times New Roman" w:cs="Times New Roman"/>
                  <w:iCs/>
                  <w:noProof/>
                  <w:sz w:val="20"/>
                  <w:szCs w:val="20"/>
                </w:rPr>
                <w:t>,</w:t>
              </w:r>
            </w:ins>
            <w:ins w:id="564" w:author="Iva Chervenkova" w:date="2021-09-21T10:13:00Z">
              <w:r w:rsidR="0037058B" w:rsidRPr="0037058B">
                <w:rPr>
                  <w:rFonts w:ascii="Times New Roman" w:eastAsia="Times New Roman" w:hAnsi="Times New Roman" w:cs="Times New Roman"/>
                  <w:iCs/>
                  <w:noProof/>
                  <w:sz w:val="20"/>
                  <w:szCs w:val="20"/>
                  <w:lang w:eastAsia="en-US" w:bidi="ar-SA"/>
                </w:rPr>
                <w:t xml:space="preserve"> </w:t>
              </w:r>
              <w:r w:rsidR="0037058B" w:rsidRPr="0037058B">
                <w:rPr>
                  <w:rFonts w:ascii="Times New Roman" w:eastAsia="Times New Roman" w:hAnsi="Times New Roman" w:cs="Times New Roman"/>
                  <w:iCs/>
                  <w:noProof/>
                  <w:sz w:val="20"/>
                  <w:szCs w:val="20"/>
                </w:rPr>
                <w:t>стабилна</w:t>
              </w:r>
            </w:ins>
            <w:r w:rsidRPr="008B251E">
              <w:rPr>
                <w:rFonts w:ascii="Times New Roman" w:eastAsia="Times New Roman" w:hAnsi="Times New Roman" w:cs="Times New Roman"/>
                <w:iCs/>
                <w:noProof/>
                <w:sz w:val="20"/>
                <w:szCs w:val="20"/>
              </w:rPr>
              <w:t xml:space="preserve"> и интермодална TEN-T“</w:t>
            </w:r>
          </w:p>
        </w:tc>
        <w:tc>
          <w:tcPr>
            <w:tcW w:w="1581" w:type="dxa"/>
            <w:tcBorders>
              <w:top w:val="single" w:sz="4" w:space="0" w:color="auto"/>
              <w:left w:val="single" w:sz="4" w:space="0" w:color="auto"/>
              <w:bottom w:val="single" w:sz="4" w:space="0" w:color="auto"/>
              <w:right w:val="single" w:sz="4" w:space="0" w:color="auto"/>
            </w:tcBorders>
          </w:tcPr>
          <w:p w14:paraId="502BF17D" w14:textId="77777777" w:rsidR="00CA188F" w:rsidRDefault="00CA188F" w:rsidP="001D1EE6">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01</w:t>
            </w:r>
          </w:p>
          <w:p w14:paraId="40DC2A7E" w14:textId="77777777" w:rsidR="00CA188F" w:rsidRPr="00F55640" w:rsidRDefault="00CA188F" w:rsidP="001D1EE6">
            <w:pPr>
              <w:spacing w:before="120" w:after="120"/>
              <w:jc w:val="both"/>
              <w:rPr>
                <w:rFonts w:ascii="Times New Roman" w:eastAsia="Times New Roman" w:hAnsi="Times New Roman" w:cs="Times New Roman"/>
                <w:iCs/>
                <w:noProof/>
                <w:sz w:val="20"/>
                <w:szCs w:val="20"/>
              </w:rPr>
            </w:pPr>
            <w:r w:rsidRPr="00F55640">
              <w:rPr>
                <w:rFonts w:ascii="Times New Roman" w:eastAsia="Times New Roman" w:hAnsi="Times New Roman" w:cs="Times New Roman"/>
                <w:iCs/>
                <w:noProof/>
                <w:sz w:val="20"/>
                <w:szCs w:val="20"/>
              </w:rPr>
              <w:t>Безвъзмездни средства</w:t>
            </w:r>
          </w:p>
        </w:tc>
        <w:tc>
          <w:tcPr>
            <w:tcW w:w="1696" w:type="dxa"/>
            <w:tcBorders>
              <w:top w:val="single" w:sz="4" w:space="0" w:color="auto"/>
              <w:left w:val="single" w:sz="4" w:space="0" w:color="auto"/>
              <w:bottom w:val="single" w:sz="4" w:space="0" w:color="auto"/>
              <w:right w:val="single" w:sz="4" w:space="0" w:color="auto"/>
            </w:tcBorders>
          </w:tcPr>
          <w:p w14:paraId="5956F4B2" w14:textId="77777777" w:rsidR="00CA188F" w:rsidRPr="003E58CA" w:rsidRDefault="0046754A" w:rsidP="0046754A">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17</w:t>
            </w:r>
            <w:r w:rsidR="00B930F7" w:rsidRPr="00B930F7">
              <w:rPr>
                <w:rFonts w:ascii="Times New Roman" w:eastAsia="Times New Roman" w:hAnsi="Times New Roman" w:cs="Times New Roman"/>
                <w:b/>
                <w:iCs/>
                <w:noProof/>
                <w:sz w:val="20"/>
                <w:szCs w:val="20"/>
              </w:rPr>
              <w:t> </w:t>
            </w:r>
            <w:r>
              <w:rPr>
                <w:rFonts w:ascii="Times New Roman" w:eastAsia="Times New Roman" w:hAnsi="Times New Roman" w:cs="Times New Roman"/>
                <w:b/>
                <w:iCs/>
                <w:noProof/>
                <w:sz w:val="20"/>
                <w:szCs w:val="20"/>
              </w:rPr>
              <w:t>0</w:t>
            </w:r>
            <w:r w:rsidR="00B930F7" w:rsidRPr="00B930F7">
              <w:rPr>
                <w:rFonts w:ascii="Times New Roman" w:eastAsia="Times New Roman" w:hAnsi="Times New Roman" w:cs="Times New Roman"/>
                <w:b/>
                <w:iCs/>
                <w:noProof/>
                <w:sz w:val="20"/>
                <w:szCs w:val="20"/>
              </w:rPr>
              <w:t>00 000.00</w:t>
            </w:r>
          </w:p>
        </w:tc>
      </w:tr>
      <w:tr w:rsidR="00454A34" w:rsidRPr="003E58CA" w14:paraId="58EE70C1" w14:textId="77777777" w:rsidTr="00226882">
        <w:tc>
          <w:tcPr>
            <w:tcW w:w="1783" w:type="dxa"/>
            <w:tcBorders>
              <w:top w:val="single" w:sz="4" w:space="0" w:color="auto"/>
              <w:left w:val="single" w:sz="4" w:space="0" w:color="auto"/>
              <w:bottom w:val="single" w:sz="4" w:space="0" w:color="auto"/>
              <w:right w:val="single" w:sz="4" w:space="0" w:color="auto"/>
            </w:tcBorders>
          </w:tcPr>
          <w:p w14:paraId="3AC65D28" w14:textId="39F588DC" w:rsidR="00454A34" w:rsidRPr="008B251E" w:rsidRDefault="007D3BEF" w:rsidP="001D1EE6">
            <w:pPr>
              <w:spacing w:before="120" w:after="120"/>
              <w:jc w:val="both"/>
              <w:rPr>
                <w:rFonts w:ascii="Times New Roman" w:eastAsia="Times New Roman" w:hAnsi="Times New Roman" w:cs="Times New Roman"/>
                <w:iCs/>
                <w:noProof/>
                <w:sz w:val="20"/>
                <w:szCs w:val="20"/>
              </w:rPr>
            </w:pPr>
            <w:r w:rsidRPr="007D3BEF">
              <w:rPr>
                <w:rFonts w:ascii="Times New Roman" w:eastAsia="Times New Roman" w:hAnsi="Times New Roman" w:cs="Times New Roman"/>
                <w:iCs/>
                <w:noProof/>
                <w:sz w:val="20"/>
                <w:szCs w:val="20"/>
              </w:rPr>
              <w:t>3 „Подобряване на интермодалността  “</w:t>
            </w:r>
          </w:p>
        </w:tc>
        <w:tc>
          <w:tcPr>
            <w:tcW w:w="1117" w:type="dxa"/>
            <w:tcBorders>
              <w:top w:val="single" w:sz="4" w:space="0" w:color="auto"/>
              <w:left w:val="single" w:sz="4" w:space="0" w:color="auto"/>
              <w:bottom w:val="single" w:sz="4" w:space="0" w:color="auto"/>
              <w:right w:val="single" w:sz="4" w:space="0" w:color="auto"/>
            </w:tcBorders>
          </w:tcPr>
          <w:p w14:paraId="66F08FAF" w14:textId="77777777" w:rsidR="00454A34" w:rsidRDefault="007D3BEF" w:rsidP="001D1EE6">
            <w:pPr>
              <w:spacing w:before="120" w:after="120"/>
              <w:jc w:val="both"/>
              <w:rPr>
                <w:rFonts w:ascii="Times New Roman" w:eastAsia="Times New Roman" w:hAnsi="Times New Roman" w:cs="Times New Roman"/>
                <w:iCs/>
                <w:noProof/>
                <w:sz w:val="20"/>
                <w:szCs w:val="20"/>
              </w:rPr>
            </w:pPr>
            <w:r w:rsidRPr="007D3BEF">
              <w:rPr>
                <w:rFonts w:ascii="Times New Roman" w:eastAsia="Times New Roman" w:hAnsi="Times New Roman" w:cs="Times New Roman"/>
                <w:iCs/>
                <w:noProof/>
                <w:sz w:val="20"/>
                <w:szCs w:val="20"/>
              </w:rPr>
              <w:t>ЕФРР</w:t>
            </w:r>
          </w:p>
        </w:tc>
        <w:tc>
          <w:tcPr>
            <w:tcW w:w="1329" w:type="dxa"/>
            <w:tcBorders>
              <w:top w:val="single" w:sz="4" w:space="0" w:color="auto"/>
              <w:left w:val="single" w:sz="4" w:space="0" w:color="auto"/>
              <w:bottom w:val="single" w:sz="4" w:space="0" w:color="auto"/>
              <w:right w:val="single" w:sz="4" w:space="0" w:color="auto"/>
            </w:tcBorders>
          </w:tcPr>
          <w:p w14:paraId="35C529B5" w14:textId="77777777" w:rsidR="00454A34" w:rsidRPr="00D177C5" w:rsidRDefault="00454A34" w:rsidP="001D1EE6">
            <w:pPr>
              <w:spacing w:before="120" w:after="120"/>
              <w:jc w:val="both"/>
              <w:rPr>
                <w:rFonts w:ascii="Times New Roman" w:eastAsia="Times New Roman" w:hAnsi="Times New Roman" w:cs="Times New Roman"/>
                <w:iCs/>
                <w:noProof/>
                <w:sz w:val="20"/>
                <w:szCs w:val="20"/>
              </w:rPr>
            </w:pPr>
            <w:r w:rsidRPr="00454A34">
              <w:rPr>
                <w:rFonts w:ascii="Times New Roman" w:eastAsia="Times New Roman" w:hAnsi="Times New Roman" w:cs="Times New Roman"/>
                <w:iCs/>
                <w:noProof/>
                <w:sz w:val="20"/>
                <w:szCs w:val="20"/>
              </w:rPr>
              <w:t>Слабо развити</w:t>
            </w:r>
          </w:p>
        </w:tc>
        <w:tc>
          <w:tcPr>
            <w:tcW w:w="1556" w:type="dxa"/>
            <w:tcBorders>
              <w:top w:val="single" w:sz="4" w:space="0" w:color="auto"/>
              <w:left w:val="single" w:sz="4" w:space="0" w:color="auto"/>
              <w:bottom w:val="single" w:sz="4" w:space="0" w:color="auto"/>
              <w:right w:val="single" w:sz="4" w:space="0" w:color="auto"/>
            </w:tcBorders>
          </w:tcPr>
          <w:p w14:paraId="67DDC544" w14:textId="6B5D8E88" w:rsidR="00454A34" w:rsidRPr="008B251E" w:rsidRDefault="007D3BEF" w:rsidP="0037058B">
            <w:pPr>
              <w:spacing w:before="120" w:after="120"/>
              <w:jc w:val="both"/>
              <w:rPr>
                <w:rFonts w:ascii="Times New Roman" w:eastAsia="Times New Roman" w:hAnsi="Times New Roman" w:cs="Times New Roman"/>
                <w:iCs/>
                <w:noProof/>
                <w:sz w:val="20"/>
                <w:szCs w:val="20"/>
              </w:rPr>
            </w:pPr>
            <w:r w:rsidRPr="007D3BEF">
              <w:rPr>
                <w:rFonts w:ascii="Times New Roman" w:eastAsia="Times New Roman" w:hAnsi="Times New Roman" w:cs="Times New Roman"/>
                <w:iCs/>
                <w:noProof/>
                <w:sz w:val="20"/>
                <w:szCs w:val="20"/>
              </w:rPr>
              <w:t xml:space="preserve">СЦ „Развитие на </w:t>
            </w:r>
            <w:del w:id="565" w:author="Iva Chervenkova" w:date="2021-09-21T10:13:00Z">
              <w:r w:rsidRPr="007D3BEF" w:rsidDel="0037058B">
                <w:rPr>
                  <w:rFonts w:ascii="Times New Roman" w:eastAsia="Times New Roman" w:hAnsi="Times New Roman" w:cs="Times New Roman"/>
                  <w:iCs/>
                  <w:noProof/>
                  <w:sz w:val="20"/>
                  <w:szCs w:val="20"/>
                </w:rPr>
                <w:delText>стабилна,</w:delText>
              </w:r>
            </w:del>
            <w:r w:rsidRPr="007D3BEF">
              <w:rPr>
                <w:rFonts w:ascii="Times New Roman" w:eastAsia="Times New Roman" w:hAnsi="Times New Roman" w:cs="Times New Roman"/>
                <w:iCs/>
                <w:noProof/>
                <w:sz w:val="20"/>
                <w:szCs w:val="20"/>
              </w:rPr>
              <w:t xml:space="preserve"> устойчива на изменението на климата, интелигентна, сигурна</w:t>
            </w:r>
            <w:ins w:id="566" w:author="Iva Chervenkova" w:date="2021-09-21T10:13:00Z">
              <w:r w:rsidR="0037058B">
                <w:rPr>
                  <w:rFonts w:ascii="Times New Roman" w:eastAsia="Times New Roman" w:hAnsi="Times New Roman" w:cs="Times New Roman"/>
                  <w:iCs/>
                  <w:noProof/>
                  <w:sz w:val="20"/>
                  <w:szCs w:val="20"/>
                </w:rPr>
                <w:t>,</w:t>
              </w:r>
              <w:r w:rsidR="0037058B" w:rsidRPr="0037058B">
                <w:rPr>
                  <w:rFonts w:ascii="Times New Roman" w:eastAsia="Times New Roman" w:hAnsi="Times New Roman" w:cs="Times New Roman"/>
                  <w:iCs/>
                  <w:noProof/>
                  <w:sz w:val="20"/>
                  <w:szCs w:val="20"/>
                  <w:lang w:eastAsia="en-US" w:bidi="ar-SA"/>
                </w:rPr>
                <w:t xml:space="preserve"> </w:t>
              </w:r>
              <w:r w:rsidR="0037058B" w:rsidRPr="0037058B">
                <w:rPr>
                  <w:rFonts w:ascii="Times New Roman" w:eastAsia="Times New Roman" w:hAnsi="Times New Roman" w:cs="Times New Roman"/>
                  <w:iCs/>
                  <w:noProof/>
                  <w:sz w:val="20"/>
                  <w:szCs w:val="20"/>
                </w:rPr>
                <w:t>стабилна</w:t>
              </w:r>
            </w:ins>
            <w:r w:rsidRPr="007D3BEF">
              <w:rPr>
                <w:rFonts w:ascii="Times New Roman" w:eastAsia="Times New Roman" w:hAnsi="Times New Roman" w:cs="Times New Roman"/>
                <w:iCs/>
                <w:noProof/>
                <w:sz w:val="20"/>
                <w:szCs w:val="20"/>
              </w:rPr>
              <w:t xml:space="preserve"> и интермодална TEN-T“</w:t>
            </w:r>
          </w:p>
        </w:tc>
        <w:tc>
          <w:tcPr>
            <w:tcW w:w="1581" w:type="dxa"/>
            <w:tcBorders>
              <w:top w:val="single" w:sz="4" w:space="0" w:color="auto"/>
              <w:left w:val="single" w:sz="4" w:space="0" w:color="auto"/>
              <w:bottom w:val="single" w:sz="4" w:space="0" w:color="auto"/>
              <w:right w:val="single" w:sz="4" w:space="0" w:color="auto"/>
            </w:tcBorders>
          </w:tcPr>
          <w:p w14:paraId="41E5AA9A" w14:textId="77777777" w:rsidR="007D3BEF" w:rsidRPr="007D3BEF" w:rsidRDefault="007D3BEF" w:rsidP="007D3BEF">
            <w:pPr>
              <w:spacing w:before="120" w:after="120"/>
              <w:jc w:val="both"/>
              <w:rPr>
                <w:rFonts w:ascii="Times New Roman" w:eastAsia="Times New Roman" w:hAnsi="Times New Roman" w:cs="Times New Roman"/>
                <w:b/>
                <w:iCs/>
                <w:noProof/>
                <w:sz w:val="20"/>
                <w:szCs w:val="20"/>
              </w:rPr>
            </w:pPr>
            <w:r w:rsidRPr="007D3BEF">
              <w:rPr>
                <w:rFonts w:ascii="Times New Roman" w:eastAsia="Times New Roman" w:hAnsi="Times New Roman" w:cs="Times New Roman"/>
                <w:b/>
                <w:iCs/>
                <w:noProof/>
                <w:sz w:val="20"/>
                <w:szCs w:val="20"/>
              </w:rPr>
              <w:t>01</w:t>
            </w:r>
          </w:p>
          <w:p w14:paraId="22CEBB2D" w14:textId="77777777" w:rsidR="00454A34" w:rsidRPr="007D3BEF" w:rsidRDefault="007D3BEF" w:rsidP="007D3BEF">
            <w:pPr>
              <w:spacing w:before="120" w:after="120"/>
              <w:jc w:val="both"/>
              <w:rPr>
                <w:rFonts w:ascii="Times New Roman" w:eastAsia="Times New Roman" w:hAnsi="Times New Roman" w:cs="Times New Roman"/>
                <w:iCs/>
                <w:noProof/>
                <w:sz w:val="20"/>
                <w:szCs w:val="20"/>
              </w:rPr>
            </w:pPr>
            <w:r w:rsidRPr="007D3BEF">
              <w:rPr>
                <w:rFonts w:ascii="Times New Roman" w:eastAsia="Times New Roman" w:hAnsi="Times New Roman" w:cs="Times New Roman"/>
                <w:iCs/>
                <w:noProof/>
                <w:sz w:val="20"/>
                <w:szCs w:val="20"/>
              </w:rPr>
              <w:t>Безвъзмездни средства</w:t>
            </w:r>
          </w:p>
        </w:tc>
        <w:tc>
          <w:tcPr>
            <w:tcW w:w="1696" w:type="dxa"/>
            <w:tcBorders>
              <w:top w:val="single" w:sz="4" w:space="0" w:color="auto"/>
              <w:left w:val="single" w:sz="4" w:space="0" w:color="auto"/>
              <w:bottom w:val="single" w:sz="4" w:space="0" w:color="auto"/>
              <w:right w:val="single" w:sz="4" w:space="0" w:color="auto"/>
            </w:tcBorders>
          </w:tcPr>
          <w:p w14:paraId="6FEF7008" w14:textId="0D3E73F0" w:rsidR="00B81BF7" w:rsidRPr="00B81BF7" w:rsidRDefault="008B6E0B" w:rsidP="00B81BF7">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25</w:t>
            </w:r>
            <w:r w:rsidR="00B81BF7" w:rsidRPr="00B81BF7">
              <w:rPr>
                <w:rFonts w:ascii="Times New Roman" w:eastAsia="Times New Roman" w:hAnsi="Times New Roman" w:cs="Times New Roman"/>
                <w:b/>
                <w:iCs/>
                <w:noProof/>
                <w:sz w:val="20"/>
                <w:szCs w:val="20"/>
              </w:rPr>
              <w:t>8 000 000,00</w:t>
            </w:r>
          </w:p>
          <w:p w14:paraId="4FA9D612" w14:textId="77777777" w:rsidR="00B81BF7" w:rsidRDefault="00B81BF7" w:rsidP="0046754A">
            <w:pPr>
              <w:spacing w:before="120" w:after="120"/>
              <w:jc w:val="both"/>
              <w:rPr>
                <w:rFonts w:ascii="Times New Roman" w:eastAsia="Times New Roman" w:hAnsi="Times New Roman" w:cs="Times New Roman"/>
                <w:b/>
                <w:iCs/>
                <w:noProof/>
                <w:sz w:val="20"/>
                <w:szCs w:val="20"/>
              </w:rPr>
            </w:pPr>
          </w:p>
          <w:p w14:paraId="4186516C" w14:textId="63867B7B" w:rsidR="00454A34" w:rsidRPr="003E58CA" w:rsidRDefault="00454A34" w:rsidP="0046754A">
            <w:pPr>
              <w:spacing w:before="120" w:after="120"/>
              <w:jc w:val="both"/>
              <w:rPr>
                <w:rFonts w:ascii="Times New Roman" w:eastAsia="Times New Roman" w:hAnsi="Times New Roman" w:cs="Times New Roman"/>
                <w:b/>
                <w:iCs/>
                <w:noProof/>
                <w:sz w:val="20"/>
                <w:szCs w:val="20"/>
              </w:rPr>
            </w:pPr>
          </w:p>
        </w:tc>
      </w:tr>
    </w:tbl>
    <w:p w14:paraId="4E6871C1" w14:textId="77777777" w:rsidR="00CA188F" w:rsidRPr="003E58CA" w:rsidRDefault="00CA188F" w:rsidP="00CA188F">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872"/>
        <w:gridCol w:w="1203"/>
        <w:gridCol w:w="1435"/>
        <w:gridCol w:w="1584"/>
        <w:gridCol w:w="1186"/>
        <w:gridCol w:w="2008"/>
      </w:tblGrid>
      <w:tr w:rsidR="00CA188F" w:rsidRPr="003E58CA" w14:paraId="2A932394" w14:textId="77777777" w:rsidTr="001D1EE6">
        <w:tc>
          <w:tcPr>
            <w:tcW w:w="9288" w:type="dxa"/>
            <w:gridSpan w:val="6"/>
            <w:tcBorders>
              <w:top w:val="single" w:sz="4" w:space="0" w:color="auto"/>
              <w:left w:val="single" w:sz="4" w:space="0" w:color="auto"/>
              <w:bottom w:val="single" w:sz="4" w:space="0" w:color="auto"/>
              <w:right w:val="single" w:sz="4" w:space="0" w:color="auto"/>
            </w:tcBorders>
            <w:hideMark/>
          </w:tcPr>
          <w:p w14:paraId="17E0EA8F"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6: Измерение 3 – Териториален механизъм за изпълнение и териториална насоченост</w:t>
            </w:r>
          </w:p>
        </w:tc>
      </w:tr>
      <w:tr w:rsidR="00CA188F" w:rsidRPr="003E58CA" w14:paraId="6FD95BF4" w14:textId="77777777" w:rsidTr="001D1EE6">
        <w:tc>
          <w:tcPr>
            <w:tcW w:w="1599" w:type="dxa"/>
            <w:tcBorders>
              <w:top w:val="single" w:sz="4" w:space="0" w:color="auto"/>
              <w:left w:val="single" w:sz="4" w:space="0" w:color="auto"/>
              <w:bottom w:val="single" w:sz="4" w:space="0" w:color="auto"/>
              <w:right w:val="single" w:sz="4" w:space="0" w:color="auto"/>
            </w:tcBorders>
            <w:hideMark/>
          </w:tcPr>
          <w:p w14:paraId="69C89E02"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5062AA3D"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7429B522"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5107D">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7F16C46C"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277A52CE"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1AC76E26"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5107D">
              <w:rPr>
                <w:rFonts w:ascii="Times New Roman" w:hAnsi="Times New Roman" w:cs="Times New Roman"/>
                <w:b/>
                <w:noProof/>
                <w:sz w:val="20"/>
                <w:szCs w:val="20"/>
              </w:rPr>
              <w:t>Сума (EUR)</w:t>
            </w:r>
          </w:p>
        </w:tc>
      </w:tr>
      <w:tr w:rsidR="00CA188F" w:rsidRPr="003E58CA" w14:paraId="65F937A4" w14:textId="77777777" w:rsidTr="001D1EE6">
        <w:tc>
          <w:tcPr>
            <w:tcW w:w="1599" w:type="dxa"/>
            <w:tcBorders>
              <w:top w:val="single" w:sz="4" w:space="0" w:color="auto"/>
              <w:left w:val="single" w:sz="4" w:space="0" w:color="auto"/>
              <w:bottom w:val="single" w:sz="4" w:space="0" w:color="auto"/>
              <w:right w:val="single" w:sz="4" w:space="0" w:color="auto"/>
            </w:tcBorders>
          </w:tcPr>
          <w:p w14:paraId="00A989AB" w14:textId="280BB67D" w:rsidR="00CA188F" w:rsidRPr="00F55640" w:rsidRDefault="00470C74" w:rsidP="001D1EE6">
            <w:pPr>
              <w:spacing w:before="120" w:after="120"/>
              <w:jc w:val="both"/>
              <w:rPr>
                <w:rFonts w:ascii="Times New Roman" w:eastAsia="Times New Roman" w:hAnsi="Times New Roman" w:cs="Times New Roman"/>
                <w:iCs/>
                <w:noProof/>
                <w:sz w:val="20"/>
                <w:szCs w:val="20"/>
              </w:rPr>
            </w:pPr>
            <w:r w:rsidRPr="00470C74">
              <w:rPr>
                <w:rFonts w:ascii="Times New Roman" w:eastAsia="Times New Roman" w:hAnsi="Times New Roman" w:cs="Times New Roman"/>
                <w:iCs/>
                <w:noProof/>
                <w:sz w:val="20"/>
                <w:szCs w:val="20"/>
              </w:rPr>
              <w:t>3 „Подобряване на интермодалността“</w:t>
            </w:r>
          </w:p>
        </w:tc>
        <w:tc>
          <w:tcPr>
            <w:tcW w:w="1384" w:type="dxa"/>
            <w:tcBorders>
              <w:top w:val="single" w:sz="4" w:space="0" w:color="auto"/>
              <w:left w:val="single" w:sz="4" w:space="0" w:color="auto"/>
              <w:bottom w:val="single" w:sz="4" w:space="0" w:color="auto"/>
              <w:right w:val="single" w:sz="4" w:space="0" w:color="auto"/>
            </w:tcBorders>
          </w:tcPr>
          <w:p w14:paraId="1EEA2A40" w14:textId="755708CE" w:rsidR="00AD4CE7" w:rsidRDefault="00AD4CE7" w:rsidP="001D1EE6">
            <w:pPr>
              <w:spacing w:before="120" w:after="120"/>
              <w:jc w:val="both"/>
              <w:rPr>
                <w:ins w:id="567" w:author="Iva Chervenkova" w:date="2021-09-24T14:23:00Z"/>
                <w:rFonts w:ascii="Times New Roman" w:eastAsia="Times New Roman" w:hAnsi="Times New Roman" w:cs="Times New Roman"/>
                <w:iCs/>
                <w:noProof/>
                <w:sz w:val="20"/>
                <w:szCs w:val="20"/>
              </w:rPr>
            </w:pPr>
            <w:ins w:id="568" w:author="Iva Chervenkova" w:date="2021-09-24T14:23:00Z">
              <w:r>
                <w:rPr>
                  <w:rFonts w:ascii="Times New Roman" w:eastAsia="Times New Roman" w:hAnsi="Times New Roman" w:cs="Times New Roman"/>
                  <w:iCs/>
                  <w:noProof/>
                  <w:sz w:val="20"/>
                  <w:szCs w:val="20"/>
                </w:rPr>
                <w:t>КФ</w:t>
              </w:r>
            </w:ins>
          </w:p>
          <w:p w14:paraId="03131980" w14:textId="012FB973" w:rsidR="00CA188F" w:rsidRPr="00F55640" w:rsidRDefault="00D177C5"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w:t>
            </w:r>
            <w:r w:rsidR="00CA188F" w:rsidRPr="00F55640">
              <w:rPr>
                <w:rFonts w:ascii="Times New Roman" w:eastAsia="Times New Roman" w:hAnsi="Times New Roman" w:cs="Times New Roman"/>
                <w:iCs/>
                <w:noProof/>
                <w:sz w:val="20"/>
                <w:szCs w:val="20"/>
              </w:rPr>
              <w:t>Ф</w:t>
            </w:r>
            <w:r>
              <w:rPr>
                <w:rFonts w:ascii="Times New Roman" w:eastAsia="Times New Roman" w:hAnsi="Times New Roman" w:cs="Times New Roman"/>
                <w:iCs/>
                <w:noProof/>
                <w:sz w:val="20"/>
                <w:szCs w:val="20"/>
              </w:rPr>
              <w:t>РР</w:t>
            </w:r>
          </w:p>
        </w:tc>
        <w:tc>
          <w:tcPr>
            <w:tcW w:w="1433" w:type="dxa"/>
            <w:tcBorders>
              <w:top w:val="single" w:sz="4" w:space="0" w:color="auto"/>
              <w:left w:val="single" w:sz="4" w:space="0" w:color="auto"/>
              <w:bottom w:val="single" w:sz="4" w:space="0" w:color="auto"/>
              <w:right w:val="single" w:sz="4" w:space="0" w:color="auto"/>
            </w:tcBorders>
          </w:tcPr>
          <w:p w14:paraId="2E01B2C9" w14:textId="77777777" w:rsidR="00A32A62" w:rsidRPr="00A32A62" w:rsidRDefault="00A32A62" w:rsidP="00A32A62">
            <w:pPr>
              <w:spacing w:before="120" w:after="120"/>
              <w:jc w:val="both"/>
              <w:rPr>
                <w:ins w:id="569" w:author="Iva Chervenkova" w:date="2021-09-27T09:41:00Z"/>
                <w:rFonts w:ascii="Times New Roman" w:eastAsia="Times New Roman" w:hAnsi="Times New Roman" w:cs="Times New Roman"/>
                <w:iCs/>
                <w:noProof/>
                <w:sz w:val="20"/>
                <w:szCs w:val="20"/>
              </w:rPr>
            </w:pPr>
            <w:ins w:id="570" w:author="Iva Chervenkova" w:date="2021-09-27T09:41:00Z">
              <w:r w:rsidRPr="00A32A62">
                <w:rPr>
                  <w:rFonts w:ascii="Times New Roman" w:eastAsia="Times New Roman" w:hAnsi="Times New Roman" w:cs="Times New Roman"/>
                  <w:iCs/>
                  <w:noProof/>
                  <w:sz w:val="20"/>
                  <w:szCs w:val="20"/>
                </w:rPr>
                <w:t>Неприложимо</w:t>
              </w:r>
            </w:ins>
          </w:p>
          <w:p w14:paraId="0EC5F5B5" w14:textId="77777777" w:rsidR="00D93078" w:rsidRDefault="00D93078" w:rsidP="001D1EE6">
            <w:pPr>
              <w:spacing w:before="120" w:after="120"/>
              <w:jc w:val="both"/>
              <w:rPr>
                <w:rFonts w:ascii="Times New Roman" w:eastAsia="Times New Roman" w:hAnsi="Times New Roman" w:cs="Times New Roman"/>
                <w:iCs/>
                <w:noProof/>
                <w:sz w:val="20"/>
                <w:szCs w:val="20"/>
              </w:rPr>
            </w:pPr>
            <w:del w:id="571" w:author="Iva Chervenkova" w:date="2021-09-24T14:23:00Z">
              <w:r w:rsidDel="00AD4CE7">
                <w:rPr>
                  <w:rFonts w:ascii="Times New Roman" w:eastAsia="Times New Roman" w:hAnsi="Times New Roman" w:cs="Times New Roman"/>
                  <w:iCs/>
                  <w:noProof/>
                  <w:sz w:val="20"/>
                  <w:szCs w:val="20"/>
                </w:rPr>
                <w:delText>Преход</w:delText>
              </w:r>
            </w:del>
          </w:p>
          <w:p w14:paraId="5B6FD430" w14:textId="77777777" w:rsidR="00CA188F" w:rsidRPr="00F55640" w:rsidRDefault="00D177C5"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lastRenderedPageBreak/>
              <w:t>Слабо развити</w:t>
            </w:r>
          </w:p>
        </w:tc>
        <w:tc>
          <w:tcPr>
            <w:tcW w:w="1644" w:type="dxa"/>
            <w:tcBorders>
              <w:top w:val="single" w:sz="4" w:space="0" w:color="auto"/>
              <w:left w:val="single" w:sz="4" w:space="0" w:color="auto"/>
              <w:bottom w:val="single" w:sz="4" w:space="0" w:color="auto"/>
              <w:right w:val="single" w:sz="4" w:space="0" w:color="auto"/>
            </w:tcBorders>
          </w:tcPr>
          <w:p w14:paraId="6C2C262A" w14:textId="0A232FAE" w:rsidR="00CA188F" w:rsidRPr="00F55640" w:rsidRDefault="00470C74" w:rsidP="0037058B">
            <w:pPr>
              <w:spacing w:before="120" w:after="120"/>
              <w:jc w:val="both"/>
              <w:rPr>
                <w:rFonts w:ascii="Times New Roman" w:eastAsia="Times New Roman" w:hAnsi="Times New Roman" w:cs="Times New Roman"/>
                <w:iCs/>
                <w:noProof/>
                <w:sz w:val="20"/>
                <w:szCs w:val="20"/>
              </w:rPr>
            </w:pPr>
            <w:r w:rsidRPr="00470C74">
              <w:rPr>
                <w:rFonts w:ascii="Times New Roman" w:eastAsia="Times New Roman" w:hAnsi="Times New Roman" w:cs="Times New Roman"/>
                <w:iCs/>
                <w:noProof/>
                <w:sz w:val="20"/>
                <w:szCs w:val="20"/>
              </w:rPr>
              <w:lastRenderedPageBreak/>
              <w:t xml:space="preserve">СЦ „Развитие на </w:t>
            </w:r>
            <w:del w:id="572" w:author="Iva Chervenkova" w:date="2021-09-21T10:13:00Z">
              <w:r w:rsidRPr="00470C74" w:rsidDel="0037058B">
                <w:rPr>
                  <w:rFonts w:ascii="Times New Roman" w:eastAsia="Times New Roman" w:hAnsi="Times New Roman" w:cs="Times New Roman"/>
                  <w:iCs/>
                  <w:noProof/>
                  <w:sz w:val="20"/>
                  <w:szCs w:val="20"/>
                </w:rPr>
                <w:delText>стабилна,</w:delText>
              </w:r>
            </w:del>
            <w:r w:rsidRPr="00470C74">
              <w:rPr>
                <w:rFonts w:ascii="Times New Roman" w:eastAsia="Times New Roman" w:hAnsi="Times New Roman" w:cs="Times New Roman"/>
                <w:iCs/>
                <w:noProof/>
                <w:sz w:val="20"/>
                <w:szCs w:val="20"/>
              </w:rPr>
              <w:t xml:space="preserve"> устойчива на </w:t>
            </w:r>
            <w:r w:rsidRPr="00470C74">
              <w:rPr>
                <w:rFonts w:ascii="Times New Roman" w:eastAsia="Times New Roman" w:hAnsi="Times New Roman" w:cs="Times New Roman"/>
                <w:iCs/>
                <w:noProof/>
                <w:sz w:val="20"/>
                <w:szCs w:val="20"/>
              </w:rPr>
              <w:lastRenderedPageBreak/>
              <w:t>изменението на климата, интелигентна, сигурна</w:t>
            </w:r>
            <w:ins w:id="573" w:author="Iva Chervenkova" w:date="2021-09-21T10:13:00Z">
              <w:r w:rsidR="0037058B">
                <w:rPr>
                  <w:rFonts w:ascii="Times New Roman" w:eastAsia="Times New Roman" w:hAnsi="Times New Roman" w:cs="Times New Roman"/>
                  <w:iCs/>
                  <w:noProof/>
                  <w:sz w:val="20"/>
                  <w:szCs w:val="20"/>
                </w:rPr>
                <w:t>,</w:t>
              </w:r>
              <w:r w:rsidR="0037058B" w:rsidRPr="0037058B">
                <w:rPr>
                  <w:rFonts w:ascii="Times New Roman" w:eastAsia="Times New Roman" w:hAnsi="Times New Roman" w:cs="Times New Roman"/>
                  <w:iCs/>
                  <w:noProof/>
                  <w:sz w:val="20"/>
                  <w:szCs w:val="20"/>
                  <w:lang w:eastAsia="en-US" w:bidi="ar-SA"/>
                </w:rPr>
                <w:t xml:space="preserve"> </w:t>
              </w:r>
              <w:r w:rsidR="0037058B" w:rsidRPr="0037058B">
                <w:rPr>
                  <w:rFonts w:ascii="Times New Roman" w:eastAsia="Times New Roman" w:hAnsi="Times New Roman" w:cs="Times New Roman"/>
                  <w:iCs/>
                  <w:noProof/>
                  <w:sz w:val="20"/>
                  <w:szCs w:val="20"/>
                </w:rPr>
                <w:t>стабилна</w:t>
              </w:r>
            </w:ins>
            <w:r w:rsidRPr="00470C74">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14:paraId="74C110FE" w14:textId="77777777" w:rsidR="008C4812" w:rsidRPr="008C4812" w:rsidRDefault="008C4812" w:rsidP="008C4812">
            <w:pPr>
              <w:spacing w:before="120" w:after="120"/>
              <w:jc w:val="both"/>
              <w:rPr>
                <w:rFonts w:ascii="Times New Roman" w:eastAsia="Times New Roman" w:hAnsi="Times New Roman" w:cs="Times New Roman"/>
                <w:b/>
                <w:iCs/>
                <w:noProof/>
                <w:sz w:val="20"/>
                <w:szCs w:val="20"/>
              </w:rPr>
            </w:pPr>
            <w:r w:rsidRPr="008C4812">
              <w:rPr>
                <w:rFonts w:ascii="Times New Roman" w:eastAsia="Times New Roman" w:hAnsi="Times New Roman" w:cs="Times New Roman"/>
                <w:b/>
                <w:iCs/>
                <w:noProof/>
                <w:sz w:val="20"/>
                <w:szCs w:val="20"/>
              </w:rPr>
              <w:lastRenderedPageBreak/>
              <w:t>42</w:t>
            </w:r>
          </w:p>
          <w:p w14:paraId="2DB5C44E" w14:textId="77777777" w:rsidR="00CA188F" w:rsidRPr="00F55640" w:rsidRDefault="008C4812" w:rsidP="008C4812">
            <w:pPr>
              <w:spacing w:before="120" w:after="120"/>
              <w:jc w:val="both"/>
              <w:rPr>
                <w:rFonts w:ascii="Times New Roman" w:eastAsia="Times New Roman" w:hAnsi="Times New Roman" w:cs="Times New Roman"/>
                <w:iCs/>
                <w:noProof/>
                <w:sz w:val="20"/>
                <w:szCs w:val="20"/>
              </w:rPr>
            </w:pPr>
            <w:r w:rsidRPr="008C4812">
              <w:rPr>
                <w:rFonts w:ascii="Times New Roman" w:eastAsia="Times New Roman" w:hAnsi="Times New Roman" w:cs="Times New Roman"/>
                <w:iCs/>
                <w:noProof/>
                <w:sz w:val="20"/>
                <w:szCs w:val="20"/>
              </w:rPr>
              <w:t xml:space="preserve">Градове и </w:t>
            </w:r>
            <w:r w:rsidRPr="008C4812">
              <w:rPr>
                <w:rFonts w:ascii="Times New Roman" w:eastAsia="Times New Roman" w:hAnsi="Times New Roman" w:cs="Times New Roman"/>
                <w:iCs/>
                <w:noProof/>
                <w:sz w:val="20"/>
                <w:szCs w:val="20"/>
              </w:rPr>
              <w:lastRenderedPageBreak/>
              <w:t>предградия</w:t>
            </w:r>
          </w:p>
        </w:tc>
        <w:tc>
          <w:tcPr>
            <w:tcW w:w="2175" w:type="dxa"/>
            <w:tcBorders>
              <w:top w:val="single" w:sz="4" w:space="0" w:color="auto"/>
              <w:left w:val="single" w:sz="4" w:space="0" w:color="auto"/>
              <w:bottom w:val="single" w:sz="4" w:space="0" w:color="auto"/>
              <w:right w:val="single" w:sz="4" w:space="0" w:color="auto"/>
            </w:tcBorders>
          </w:tcPr>
          <w:p w14:paraId="3138AAB2" w14:textId="77777777" w:rsidR="00CA188F" w:rsidRPr="003E58CA" w:rsidRDefault="0035107D" w:rsidP="001D1EE6">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lastRenderedPageBreak/>
              <w:t>Неприложимо.</w:t>
            </w:r>
          </w:p>
        </w:tc>
      </w:tr>
    </w:tbl>
    <w:p w14:paraId="24D88BA3" w14:textId="77777777" w:rsidR="00CA188F" w:rsidRPr="003E58CA" w:rsidRDefault="00CA188F" w:rsidP="00CA188F">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872"/>
        <w:gridCol w:w="1202"/>
        <w:gridCol w:w="1435"/>
        <w:gridCol w:w="1584"/>
        <w:gridCol w:w="1202"/>
        <w:gridCol w:w="1993"/>
      </w:tblGrid>
      <w:tr w:rsidR="00CA188F" w:rsidRPr="003E58CA" w14:paraId="7CF0F07E" w14:textId="77777777" w:rsidTr="001D1EE6">
        <w:tc>
          <w:tcPr>
            <w:tcW w:w="9288" w:type="dxa"/>
            <w:gridSpan w:val="6"/>
            <w:tcBorders>
              <w:top w:val="single" w:sz="4" w:space="0" w:color="auto"/>
              <w:left w:val="single" w:sz="4" w:space="0" w:color="auto"/>
              <w:bottom w:val="single" w:sz="4" w:space="0" w:color="auto"/>
              <w:right w:val="single" w:sz="4" w:space="0" w:color="auto"/>
            </w:tcBorders>
            <w:hideMark/>
          </w:tcPr>
          <w:p w14:paraId="2271A5C3"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7: Измерение 6 — Допълнителни тематични области във връзка с ЕСФ+</w:t>
            </w:r>
          </w:p>
        </w:tc>
      </w:tr>
      <w:tr w:rsidR="00CA188F" w:rsidRPr="003E58CA" w14:paraId="1E410FF1" w14:textId="77777777" w:rsidTr="001D1EE6">
        <w:tc>
          <w:tcPr>
            <w:tcW w:w="1599" w:type="dxa"/>
            <w:tcBorders>
              <w:top w:val="single" w:sz="4" w:space="0" w:color="auto"/>
              <w:left w:val="single" w:sz="4" w:space="0" w:color="auto"/>
              <w:bottom w:val="single" w:sz="4" w:space="0" w:color="auto"/>
              <w:right w:val="single" w:sz="4" w:space="0" w:color="auto"/>
            </w:tcBorders>
            <w:hideMark/>
          </w:tcPr>
          <w:p w14:paraId="42471CFE"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3D3002A2"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75E1C9D4"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5612FE">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7208C711"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55C9DD85"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3C442B62" w14:textId="77777777"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EA3C95">
              <w:rPr>
                <w:rFonts w:ascii="Times New Roman" w:hAnsi="Times New Roman" w:cs="Times New Roman"/>
                <w:b/>
                <w:noProof/>
                <w:sz w:val="20"/>
                <w:szCs w:val="20"/>
              </w:rPr>
              <w:t>Сума (EUR)</w:t>
            </w:r>
          </w:p>
        </w:tc>
      </w:tr>
      <w:tr w:rsidR="00CA188F" w:rsidRPr="003E58CA" w14:paraId="025DB67D" w14:textId="77777777" w:rsidTr="001D1EE6">
        <w:tc>
          <w:tcPr>
            <w:tcW w:w="1599" w:type="dxa"/>
            <w:tcBorders>
              <w:top w:val="single" w:sz="4" w:space="0" w:color="auto"/>
              <w:left w:val="single" w:sz="4" w:space="0" w:color="auto"/>
              <w:bottom w:val="single" w:sz="4" w:space="0" w:color="auto"/>
              <w:right w:val="single" w:sz="4" w:space="0" w:color="auto"/>
            </w:tcBorders>
          </w:tcPr>
          <w:p w14:paraId="410D5303" w14:textId="47FC86B3" w:rsidR="00CA188F" w:rsidRPr="00563A96" w:rsidRDefault="000D69BD" w:rsidP="001D1EE6">
            <w:pPr>
              <w:spacing w:before="120" w:after="120"/>
              <w:jc w:val="both"/>
              <w:rPr>
                <w:rFonts w:ascii="Times New Roman" w:eastAsia="Times New Roman" w:hAnsi="Times New Roman" w:cs="Times New Roman"/>
                <w:iCs/>
                <w:noProof/>
                <w:sz w:val="20"/>
                <w:szCs w:val="20"/>
              </w:rPr>
            </w:pPr>
            <w:r w:rsidRPr="000D69BD">
              <w:rPr>
                <w:rFonts w:ascii="Times New Roman" w:eastAsia="Times New Roman" w:hAnsi="Times New Roman" w:cs="Times New Roman"/>
                <w:iCs/>
                <w:noProof/>
                <w:sz w:val="20"/>
                <w:szCs w:val="20"/>
              </w:rPr>
              <w:t>3 „Подобряване на интермодалността“</w:t>
            </w:r>
          </w:p>
        </w:tc>
        <w:tc>
          <w:tcPr>
            <w:tcW w:w="1384" w:type="dxa"/>
            <w:tcBorders>
              <w:top w:val="single" w:sz="4" w:space="0" w:color="auto"/>
              <w:left w:val="single" w:sz="4" w:space="0" w:color="auto"/>
              <w:bottom w:val="single" w:sz="4" w:space="0" w:color="auto"/>
              <w:right w:val="single" w:sz="4" w:space="0" w:color="auto"/>
            </w:tcBorders>
          </w:tcPr>
          <w:p w14:paraId="5E391F5E" w14:textId="2961C875" w:rsidR="009C57E7" w:rsidRDefault="009C57E7" w:rsidP="001D1EE6">
            <w:pPr>
              <w:spacing w:before="120" w:after="120"/>
              <w:jc w:val="both"/>
              <w:rPr>
                <w:ins w:id="574" w:author="Iva Chervenkova" w:date="2021-09-24T14:24:00Z"/>
                <w:rFonts w:ascii="Times New Roman" w:eastAsia="Times New Roman" w:hAnsi="Times New Roman" w:cs="Times New Roman"/>
                <w:iCs/>
                <w:noProof/>
                <w:sz w:val="20"/>
                <w:szCs w:val="20"/>
              </w:rPr>
            </w:pPr>
            <w:ins w:id="575" w:author="Iva Chervenkova" w:date="2021-09-24T14:24:00Z">
              <w:r>
                <w:rPr>
                  <w:rFonts w:ascii="Times New Roman" w:eastAsia="Times New Roman" w:hAnsi="Times New Roman" w:cs="Times New Roman"/>
                  <w:iCs/>
                  <w:noProof/>
                  <w:sz w:val="20"/>
                  <w:szCs w:val="20"/>
                </w:rPr>
                <w:t>КФ</w:t>
              </w:r>
            </w:ins>
          </w:p>
          <w:p w14:paraId="3736785A" w14:textId="2DE2508E" w:rsidR="00CA188F" w:rsidRPr="00563A96" w:rsidRDefault="00D177C5"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w:t>
            </w:r>
            <w:r w:rsidR="00CA188F" w:rsidRPr="00563A96">
              <w:rPr>
                <w:rFonts w:ascii="Times New Roman" w:eastAsia="Times New Roman" w:hAnsi="Times New Roman" w:cs="Times New Roman"/>
                <w:iCs/>
                <w:noProof/>
                <w:sz w:val="20"/>
                <w:szCs w:val="20"/>
              </w:rPr>
              <w:t>Ф</w:t>
            </w:r>
            <w:r>
              <w:rPr>
                <w:rFonts w:ascii="Times New Roman" w:eastAsia="Times New Roman" w:hAnsi="Times New Roman" w:cs="Times New Roman"/>
                <w:iCs/>
                <w:noProof/>
                <w:sz w:val="20"/>
                <w:szCs w:val="20"/>
              </w:rPr>
              <w:t>РР</w:t>
            </w:r>
          </w:p>
        </w:tc>
        <w:tc>
          <w:tcPr>
            <w:tcW w:w="1433" w:type="dxa"/>
            <w:tcBorders>
              <w:top w:val="single" w:sz="4" w:space="0" w:color="auto"/>
              <w:left w:val="single" w:sz="4" w:space="0" w:color="auto"/>
              <w:bottom w:val="single" w:sz="4" w:space="0" w:color="auto"/>
              <w:right w:val="single" w:sz="4" w:space="0" w:color="auto"/>
            </w:tcBorders>
          </w:tcPr>
          <w:p w14:paraId="04121624" w14:textId="77777777" w:rsidR="00A32A62" w:rsidRPr="00A32A62" w:rsidRDefault="00A32A62" w:rsidP="00A32A62">
            <w:pPr>
              <w:spacing w:before="120" w:after="120"/>
              <w:jc w:val="both"/>
              <w:rPr>
                <w:ins w:id="576" w:author="Iva Chervenkova" w:date="2021-09-27T09:41:00Z"/>
                <w:rFonts w:ascii="Times New Roman" w:eastAsia="Times New Roman" w:hAnsi="Times New Roman" w:cs="Times New Roman"/>
                <w:iCs/>
                <w:noProof/>
                <w:sz w:val="20"/>
                <w:szCs w:val="20"/>
              </w:rPr>
            </w:pPr>
            <w:ins w:id="577" w:author="Iva Chervenkova" w:date="2021-09-27T09:41:00Z">
              <w:r w:rsidRPr="00A32A62">
                <w:rPr>
                  <w:rFonts w:ascii="Times New Roman" w:eastAsia="Times New Roman" w:hAnsi="Times New Roman" w:cs="Times New Roman"/>
                  <w:iCs/>
                  <w:noProof/>
                  <w:sz w:val="20"/>
                  <w:szCs w:val="20"/>
                </w:rPr>
                <w:t>Неприложимо</w:t>
              </w:r>
            </w:ins>
          </w:p>
          <w:p w14:paraId="3FB3DB81" w14:textId="77777777" w:rsidR="00665F82" w:rsidRDefault="00665F82" w:rsidP="001D1EE6">
            <w:pPr>
              <w:spacing w:before="120" w:after="120"/>
              <w:jc w:val="both"/>
              <w:rPr>
                <w:rFonts w:ascii="Times New Roman" w:eastAsia="Times New Roman" w:hAnsi="Times New Roman" w:cs="Times New Roman"/>
                <w:iCs/>
                <w:noProof/>
                <w:sz w:val="20"/>
                <w:szCs w:val="20"/>
              </w:rPr>
            </w:pPr>
            <w:del w:id="578" w:author="Iva Chervenkova" w:date="2021-09-24T14:24:00Z">
              <w:r w:rsidDel="009C57E7">
                <w:rPr>
                  <w:rFonts w:ascii="Times New Roman" w:eastAsia="Times New Roman" w:hAnsi="Times New Roman" w:cs="Times New Roman"/>
                  <w:iCs/>
                  <w:noProof/>
                  <w:sz w:val="20"/>
                  <w:szCs w:val="20"/>
                </w:rPr>
                <w:delText>Преход</w:delText>
              </w:r>
            </w:del>
          </w:p>
          <w:p w14:paraId="71F8B04A" w14:textId="77777777" w:rsidR="00CA188F" w:rsidRPr="00563A96" w:rsidRDefault="00D177C5" w:rsidP="001D1EE6">
            <w:pPr>
              <w:spacing w:before="120" w:after="120"/>
              <w:jc w:val="both"/>
              <w:rPr>
                <w:rFonts w:ascii="Times New Roman" w:eastAsia="Times New Roman" w:hAnsi="Times New Roman" w:cs="Times New Roman"/>
                <w:iCs/>
                <w:noProof/>
                <w:sz w:val="20"/>
                <w:szCs w:val="20"/>
              </w:rPr>
            </w:pPr>
            <w:r w:rsidRPr="00D177C5">
              <w:rPr>
                <w:rFonts w:ascii="Times New Roman" w:eastAsia="Times New Roman" w:hAnsi="Times New Roman" w:cs="Times New Roman"/>
                <w:iCs/>
                <w:noProof/>
                <w:sz w:val="20"/>
                <w:szCs w:val="20"/>
              </w:rPr>
              <w:t>Слабо развити</w:t>
            </w:r>
          </w:p>
        </w:tc>
        <w:tc>
          <w:tcPr>
            <w:tcW w:w="1644" w:type="dxa"/>
            <w:tcBorders>
              <w:top w:val="single" w:sz="4" w:space="0" w:color="auto"/>
              <w:left w:val="single" w:sz="4" w:space="0" w:color="auto"/>
              <w:bottom w:val="single" w:sz="4" w:space="0" w:color="auto"/>
              <w:right w:val="single" w:sz="4" w:space="0" w:color="auto"/>
            </w:tcBorders>
          </w:tcPr>
          <w:p w14:paraId="6C8FEB36" w14:textId="5A6C50B8" w:rsidR="00CA188F" w:rsidRPr="00563A96" w:rsidRDefault="000D69BD" w:rsidP="0037058B">
            <w:pPr>
              <w:spacing w:before="120" w:after="120"/>
              <w:jc w:val="both"/>
              <w:rPr>
                <w:rFonts w:ascii="Times New Roman" w:eastAsia="Times New Roman" w:hAnsi="Times New Roman" w:cs="Times New Roman"/>
                <w:iCs/>
                <w:noProof/>
                <w:sz w:val="20"/>
                <w:szCs w:val="20"/>
              </w:rPr>
            </w:pPr>
            <w:r w:rsidRPr="000D69BD">
              <w:rPr>
                <w:rFonts w:ascii="Times New Roman" w:eastAsia="Times New Roman" w:hAnsi="Times New Roman" w:cs="Times New Roman"/>
                <w:iCs/>
                <w:noProof/>
                <w:sz w:val="20"/>
                <w:szCs w:val="20"/>
              </w:rPr>
              <w:t xml:space="preserve">СЦ „Развитие на </w:t>
            </w:r>
            <w:del w:id="579" w:author="Iva Chervenkova" w:date="2021-09-21T10:13:00Z">
              <w:r w:rsidRPr="000D69BD" w:rsidDel="0037058B">
                <w:rPr>
                  <w:rFonts w:ascii="Times New Roman" w:eastAsia="Times New Roman" w:hAnsi="Times New Roman" w:cs="Times New Roman"/>
                  <w:iCs/>
                  <w:noProof/>
                  <w:sz w:val="20"/>
                  <w:szCs w:val="20"/>
                </w:rPr>
                <w:delText>стабилна,</w:delText>
              </w:r>
            </w:del>
            <w:r w:rsidRPr="000D69BD">
              <w:rPr>
                <w:rFonts w:ascii="Times New Roman" w:eastAsia="Times New Roman" w:hAnsi="Times New Roman" w:cs="Times New Roman"/>
                <w:iCs/>
                <w:noProof/>
                <w:sz w:val="20"/>
                <w:szCs w:val="20"/>
              </w:rPr>
              <w:t xml:space="preserve"> устойчива на изменението на климата, интелигентна, сигурна</w:t>
            </w:r>
            <w:ins w:id="580" w:author="Iva Chervenkova" w:date="2021-09-21T10:13:00Z">
              <w:r w:rsidR="0037058B">
                <w:rPr>
                  <w:rFonts w:ascii="Times New Roman" w:eastAsia="Times New Roman" w:hAnsi="Times New Roman" w:cs="Times New Roman"/>
                  <w:iCs/>
                  <w:noProof/>
                  <w:sz w:val="20"/>
                  <w:szCs w:val="20"/>
                </w:rPr>
                <w:t>,</w:t>
              </w:r>
              <w:r w:rsidR="0037058B" w:rsidRPr="0037058B">
                <w:rPr>
                  <w:rFonts w:ascii="Times New Roman" w:eastAsia="Times New Roman" w:hAnsi="Times New Roman" w:cs="Times New Roman"/>
                  <w:iCs/>
                  <w:noProof/>
                  <w:sz w:val="20"/>
                  <w:szCs w:val="20"/>
                  <w:lang w:eastAsia="en-US" w:bidi="ar-SA"/>
                </w:rPr>
                <w:t xml:space="preserve"> </w:t>
              </w:r>
              <w:r w:rsidR="0037058B" w:rsidRPr="0037058B">
                <w:rPr>
                  <w:rFonts w:ascii="Times New Roman" w:eastAsia="Times New Roman" w:hAnsi="Times New Roman" w:cs="Times New Roman"/>
                  <w:iCs/>
                  <w:noProof/>
                  <w:sz w:val="20"/>
                  <w:szCs w:val="20"/>
                </w:rPr>
                <w:t>стабилна</w:t>
              </w:r>
            </w:ins>
            <w:r w:rsidRPr="000D69BD">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14:paraId="683F58D9" w14:textId="77777777" w:rsidR="00CA188F" w:rsidRDefault="00CA188F" w:rsidP="001D1EE6">
            <w:pPr>
              <w:spacing w:before="120" w:after="120"/>
              <w:jc w:val="both"/>
              <w:rPr>
                <w:rFonts w:ascii="Times New Roman" w:eastAsia="Times New Roman" w:hAnsi="Times New Roman" w:cs="Times New Roman"/>
                <w:b/>
                <w:iCs/>
                <w:noProof/>
                <w:sz w:val="20"/>
                <w:szCs w:val="20"/>
              </w:rPr>
            </w:pPr>
            <w:r w:rsidRPr="00170D2A">
              <w:rPr>
                <w:rFonts w:ascii="Times New Roman" w:eastAsia="Times New Roman" w:hAnsi="Times New Roman" w:cs="Times New Roman"/>
                <w:b/>
                <w:iCs/>
                <w:noProof/>
                <w:sz w:val="20"/>
                <w:szCs w:val="20"/>
              </w:rPr>
              <w:t>09</w:t>
            </w:r>
            <w:r w:rsidRPr="00170D2A">
              <w:rPr>
                <w:rFonts w:ascii="Times New Roman" w:eastAsia="Times New Roman" w:hAnsi="Times New Roman" w:cs="Times New Roman"/>
                <w:b/>
                <w:iCs/>
                <w:noProof/>
                <w:sz w:val="20"/>
                <w:szCs w:val="20"/>
              </w:rPr>
              <w:tab/>
            </w:r>
          </w:p>
          <w:p w14:paraId="61405BC4" w14:textId="77777777" w:rsidR="00CA188F" w:rsidRPr="00170D2A" w:rsidRDefault="00CA188F" w:rsidP="001D1EE6">
            <w:pPr>
              <w:spacing w:before="120" w:after="120"/>
              <w:rPr>
                <w:rFonts w:ascii="Times New Roman" w:eastAsia="Times New Roman" w:hAnsi="Times New Roman" w:cs="Times New Roman"/>
                <w:iCs/>
                <w:noProof/>
                <w:sz w:val="20"/>
                <w:szCs w:val="20"/>
              </w:rPr>
            </w:pPr>
            <w:r w:rsidRPr="00170D2A">
              <w:rPr>
                <w:rFonts w:ascii="Times New Roman" w:eastAsia="Times New Roman" w:hAnsi="Times New Roman" w:cs="Times New Roman"/>
                <w:iCs/>
                <w:noProof/>
                <w:sz w:val="20"/>
                <w:szCs w:val="20"/>
              </w:rPr>
              <w:t>Не е приложимо</w:t>
            </w:r>
          </w:p>
        </w:tc>
        <w:tc>
          <w:tcPr>
            <w:tcW w:w="2175" w:type="dxa"/>
            <w:tcBorders>
              <w:top w:val="single" w:sz="4" w:space="0" w:color="auto"/>
              <w:left w:val="single" w:sz="4" w:space="0" w:color="auto"/>
              <w:bottom w:val="single" w:sz="4" w:space="0" w:color="auto"/>
              <w:right w:val="single" w:sz="4" w:space="0" w:color="auto"/>
            </w:tcBorders>
          </w:tcPr>
          <w:p w14:paraId="7D0D4D5C" w14:textId="77777777" w:rsidR="00CA188F" w:rsidRPr="003E58CA" w:rsidRDefault="000216CA" w:rsidP="001D1EE6">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Не</w:t>
            </w:r>
            <w:r w:rsidR="00EA3C95" w:rsidRPr="00EA3C95">
              <w:rPr>
                <w:rFonts w:ascii="Times New Roman" w:eastAsia="Times New Roman" w:hAnsi="Times New Roman" w:cs="Times New Roman"/>
                <w:b/>
                <w:iCs/>
                <w:noProof/>
                <w:sz w:val="20"/>
                <w:szCs w:val="20"/>
              </w:rPr>
              <w:t>приложимо</w:t>
            </w:r>
          </w:p>
        </w:tc>
      </w:tr>
    </w:tbl>
    <w:p w14:paraId="5C1637F7" w14:textId="74BF9223" w:rsidR="00AD17D2" w:rsidRDefault="00AD17D2" w:rsidP="00FB41E9">
      <w:pPr>
        <w:spacing w:before="240" w:after="240" w:line="240" w:lineRule="auto"/>
        <w:jc w:val="both"/>
        <w:rPr>
          <w:rFonts w:ascii="Times New Roman" w:eastAsia="Calibri" w:hAnsi="Times New Roman" w:cs="Times New Roman"/>
          <w:b/>
          <w:noProof/>
          <w:sz w:val="24"/>
          <w:szCs w:val="20"/>
          <w:lang w:eastAsia="bg-BG" w:bidi="bg-BG"/>
        </w:rPr>
      </w:pPr>
    </w:p>
    <w:tbl>
      <w:tblPr>
        <w:tblStyle w:val="TableGrid"/>
        <w:tblW w:w="0" w:type="auto"/>
        <w:tblLook w:val="04A0" w:firstRow="1" w:lastRow="0" w:firstColumn="1" w:lastColumn="0" w:noHBand="0" w:noVBand="1"/>
      </w:tblPr>
      <w:tblGrid>
        <w:gridCol w:w="1872"/>
        <w:gridCol w:w="1202"/>
        <w:gridCol w:w="1435"/>
        <w:gridCol w:w="1584"/>
        <w:gridCol w:w="1202"/>
        <w:gridCol w:w="1993"/>
      </w:tblGrid>
      <w:tr w:rsidR="00AD17D2" w:rsidRPr="003E58CA" w14:paraId="2AA31DDD" w14:textId="77777777" w:rsidTr="0097374B">
        <w:tc>
          <w:tcPr>
            <w:tcW w:w="9288" w:type="dxa"/>
            <w:gridSpan w:val="6"/>
            <w:tcBorders>
              <w:top w:val="single" w:sz="4" w:space="0" w:color="auto"/>
              <w:left w:val="single" w:sz="4" w:space="0" w:color="auto"/>
              <w:bottom w:val="single" w:sz="4" w:space="0" w:color="auto"/>
              <w:right w:val="single" w:sz="4" w:space="0" w:color="auto"/>
            </w:tcBorders>
            <w:hideMark/>
          </w:tcPr>
          <w:p w14:paraId="212885D6" w14:textId="01635191" w:rsidR="00AD17D2" w:rsidRPr="003E58CA" w:rsidRDefault="00AD17D2" w:rsidP="00AD17D2">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Таблица 8: Измерение 7</w:t>
            </w:r>
            <w:r w:rsidRPr="003E58CA">
              <w:rPr>
                <w:rFonts w:ascii="Times New Roman" w:hAnsi="Times New Roman" w:cs="Times New Roman"/>
                <w:b/>
                <w:noProof/>
                <w:sz w:val="20"/>
                <w:szCs w:val="20"/>
              </w:rPr>
              <w:t xml:space="preserve"> — </w:t>
            </w:r>
            <w:r>
              <w:rPr>
                <w:rFonts w:ascii="Times New Roman" w:hAnsi="Times New Roman" w:cs="Times New Roman"/>
                <w:b/>
                <w:noProof/>
                <w:sz w:val="20"/>
                <w:szCs w:val="20"/>
              </w:rPr>
              <w:t>Равенство между половете на</w:t>
            </w:r>
            <w:r w:rsidRPr="003E58CA">
              <w:rPr>
                <w:rFonts w:ascii="Times New Roman" w:hAnsi="Times New Roman" w:cs="Times New Roman"/>
                <w:b/>
                <w:noProof/>
                <w:sz w:val="20"/>
                <w:szCs w:val="20"/>
              </w:rPr>
              <w:t xml:space="preserve"> ЕСФ+</w:t>
            </w:r>
            <w:r>
              <w:rPr>
                <w:rFonts w:ascii="Times New Roman" w:hAnsi="Times New Roman" w:cs="Times New Roman"/>
                <w:b/>
                <w:noProof/>
                <w:sz w:val="20"/>
                <w:szCs w:val="20"/>
              </w:rPr>
              <w:t>, ЕФРР, КФ и ФСП</w:t>
            </w:r>
          </w:p>
        </w:tc>
      </w:tr>
      <w:tr w:rsidR="00AD17D2" w:rsidRPr="003E58CA" w14:paraId="296B2E28" w14:textId="77777777" w:rsidTr="0097374B">
        <w:tc>
          <w:tcPr>
            <w:tcW w:w="1599" w:type="dxa"/>
            <w:tcBorders>
              <w:top w:val="single" w:sz="4" w:space="0" w:color="auto"/>
              <w:left w:val="single" w:sz="4" w:space="0" w:color="auto"/>
              <w:bottom w:val="single" w:sz="4" w:space="0" w:color="auto"/>
              <w:right w:val="single" w:sz="4" w:space="0" w:color="auto"/>
            </w:tcBorders>
            <w:hideMark/>
          </w:tcPr>
          <w:p w14:paraId="4EBD66D3" w14:textId="77777777" w:rsidR="00AD17D2" w:rsidRPr="003E58CA" w:rsidRDefault="00AD17D2"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531E87B0" w14:textId="77777777" w:rsidR="00AD17D2" w:rsidRPr="003E58CA" w:rsidRDefault="00AD17D2"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55485F60" w14:textId="77777777" w:rsidR="00AD17D2" w:rsidRPr="003E58CA" w:rsidRDefault="00AD17D2" w:rsidP="0097374B">
            <w:pPr>
              <w:spacing w:before="120" w:after="120"/>
              <w:jc w:val="both"/>
              <w:rPr>
                <w:rFonts w:ascii="Times New Roman" w:eastAsia="Times New Roman" w:hAnsi="Times New Roman" w:cs="Times New Roman"/>
                <w:b/>
                <w:iCs/>
                <w:noProof/>
                <w:sz w:val="20"/>
                <w:szCs w:val="20"/>
              </w:rPr>
            </w:pPr>
            <w:r w:rsidRPr="005612FE">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547FCA0E" w14:textId="77777777" w:rsidR="00AD17D2" w:rsidRPr="003E58CA" w:rsidRDefault="00AD17D2"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45774F4E" w14:textId="77777777" w:rsidR="00AD17D2" w:rsidRPr="003E58CA" w:rsidRDefault="00AD17D2"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0D2A4379" w14:textId="77777777" w:rsidR="00AD17D2" w:rsidRPr="003E58CA" w:rsidRDefault="00AD17D2" w:rsidP="0097374B">
            <w:pPr>
              <w:spacing w:before="120" w:after="120"/>
              <w:jc w:val="both"/>
              <w:rPr>
                <w:rFonts w:ascii="Times New Roman" w:eastAsia="Times New Roman" w:hAnsi="Times New Roman" w:cs="Times New Roman"/>
                <w:b/>
                <w:iCs/>
                <w:noProof/>
                <w:sz w:val="20"/>
                <w:szCs w:val="20"/>
              </w:rPr>
            </w:pPr>
            <w:r w:rsidRPr="00EA3C95">
              <w:rPr>
                <w:rFonts w:ascii="Times New Roman" w:hAnsi="Times New Roman" w:cs="Times New Roman"/>
                <w:b/>
                <w:noProof/>
                <w:sz w:val="20"/>
                <w:szCs w:val="20"/>
              </w:rPr>
              <w:t>Сума (EUR)</w:t>
            </w:r>
          </w:p>
        </w:tc>
      </w:tr>
      <w:tr w:rsidR="00AD17D2" w:rsidRPr="003E58CA" w14:paraId="42DAFC8C" w14:textId="77777777" w:rsidTr="0097374B">
        <w:tc>
          <w:tcPr>
            <w:tcW w:w="1599" w:type="dxa"/>
            <w:tcBorders>
              <w:top w:val="single" w:sz="4" w:space="0" w:color="auto"/>
              <w:left w:val="single" w:sz="4" w:space="0" w:color="auto"/>
              <w:bottom w:val="single" w:sz="4" w:space="0" w:color="auto"/>
              <w:right w:val="single" w:sz="4" w:space="0" w:color="auto"/>
            </w:tcBorders>
          </w:tcPr>
          <w:p w14:paraId="0FD68D06" w14:textId="342C7CEC" w:rsidR="00AD17D2" w:rsidRPr="00563A96" w:rsidRDefault="00AD17D2" w:rsidP="0097374B">
            <w:pPr>
              <w:spacing w:before="120" w:after="120"/>
              <w:jc w:val="both"/>
              <w:rPr>
                <w:rFonts w:ascii="Times New Roman" w:eastAsia="Times New Roman" w:hAnsi="Times New Roman" w:cs="Times New Roman"/>
                <w:iCs/>
                <w:noProof/>
                <w:sz w:val="20"/>
                <w:szCs w:val="20"/>
              </w:rPr>
            </w:pPr>
            <w:r w:rsidRPr="000D69BD">
              <w:rPr>
                <w:rFonts w:ascii="Times New Roman" w:eastAsia="Times New Roman" w:hAnsi="Times New Roman" w:cs="Times New Roman"/>
                <w:iCs/>
                <w:noProof/>
                <w:sz w:val="20"/>
                <w:szCs w:val="20"/>
              </w:rPr>
              <w:t>3 „Подобряване на интермодалността“</w:t>
            </w:r>
          </w:p>
        </w:tc>
        <w:tc>
          <w:tcPr>
            <w:tcW w:w="1384" w:type="dxa"/>
            <w:tcBorders>
              <w:top w:val="single" w:sz="4" w:space="0" w:color="auto"/>
              <w:left w:val="single" w:sz="4" w:space="0" w:color="auto"/>
              <w:bottom w:val="single" w:sz="4" w:space="0" w:color="auto"/>
              <w:right w:val="single" w:sz="4" w:space="0" w:color="auto"/>
            </w:tcBorders>
          </w:tcPr>
          <w:p w14:paraId="2B858B78" w14:textId="410B5C31" w:rsidR="00775C90" w:rsidRDefault="00775C90" w:rsidP="0097374B">
            <w:pPr>
              <w:spacing w:before="120" w:after="120"/>
              <w:jc w:val="both"/>
              <w:rPr>
                <w:ins w:id="581" w:author="Iva Chervenkova" w:date="2021-09-24T14:23:00Z"/>
                <w:rFonts w:ascii="Times New Roman" w:eastAsia="Times New Roman" w:hAnsi="Times New Roman" w:cs="Times New Roman"/>
                <w:iCs/>
                <w:noProof/>
                <w:sz w:val="20"/>
                <w:szCs w:val="20"/>
              </w:rPr>
            </w:pPr>
            <w:ins w:id="582" w:author="Iva Chervenkova" w:date="2021-09-24T14:23:00Z">
              <w:r>
                <w:rPr>
                  <w:rFonts w:ascii="Times New Roman" w:eastAsia="Times New Roman" w:hAnsi="Times New Roman" w:cs="Times New Roman"/>
                  <w:iCs/>
                  <w:noProof/>
                  <w:sz w:val="20"/>
                  <w:szCs w:val="20"/>
                </w:rPr>
                <w:t>КФ</w:t>
              </w:r>
            </w:ins>
          </w:p>
          <w:p w14:paraId="34ECE683" w14:textId="4BF5B09E" w:rsidR="00AD17D2" w:rsidRPr="00563A96" w:rsidRDefault="00AD17D2" w:rsidP="0097374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w:t>
            </w:r>
            <w:r w:rsidRPr="00563A96">
              <w:rPr>
                <w:rFonts w:ascii="Times New Roman" w:eastAsia="Times New Roman" w:hAnsi="Times New Roman" w:cs="Times New Roman"/>
                <w:iCs/>
                <w:noProof/>
                <w:sz w:val="20"/>
                <w:szCs w:val="20"/>
              </w:rPr>
              <w:t>Ф</w:t>
            </w:r>
            <w:r>
              <w:rPr>
                <w:rFonts w:ascii="Times New Roman" w:eastAsia="Times New Roman" w:hAnsi="Times New Roman" w:cs="Times New Roman"/>
                <w:iCs/>
                <w:noProof/>
                <w:sz w:val="20"/>
                <w:szCs w:val="20"/>
              </w:rPr>
              <w:t>РР</w:t>
            </w:r>
          </w:p>
        </w:tc>
        <w:tc>
          <w:tcPr>
            <w:tcW w:w="1433" w:type="dxa"/>
            <w:tcBorders>
              <w:top w:val="single" w:sz="4" w:space="0" w:color="auto"/>
              <w:left w:val="single" w:sz="4" w:space="0" w:color="auto"/>
              <w:bottom w:val="single" w:sz="4" w:space="0" w:color="auto"/>
              <w:right w:val="single" w:sz="4" w:space="0" w:color="auto"/>
            </w:tcBorders>
          </w:tcPr>
          <w:p w14:paraId="1A65D11E" w14:textId="77777777" w:rsidR="00A32A62" w:rsidRPr="00A32A62" w:rsidRDefault="00A32A62" w:rsidP="00A32A62">
            <w:pPr>
              <w:spacing w:before="120" w:after="120"/>
              <w:jc w:val="both"/>
              <w:rPr>
                <w:ins w:id="583" w:author="Iva Chervenkova" w:date="2021-09-27T09:41:00Z"/>
                <w:rFonts w:ascii="Times New Roman" w:eastAsia="Times New Roman" w:hAnsi="Times New Roman" w:cs="Times New Roman"/>
                <w:iCs/>
                <w:noProof/>
                <w:sz w:val="20"/>
                <w:szCs w:val="20"/>
              </w:rPr>
            </w:pPr>
            <w:ins w:id="584" w:author="Iva Chervenkova" w:date="2021-09-27T09:41:00Z">
              <w:r w:rsidRPr="00A32A62">
                <w:rPr>
                  <w:rFonts w:ascii="Times New Roman" w:eastAsia="Times New Roman" w:hAnsi="Times New Roman" w:cs="Times New Roman"/>
                  <w:iCs/>
                  <w:noProof/>
                  <w:sz w:val="20"/>
                  <w:szCs w:val="20"/>
                </w:rPr>
                <w:t>Неприложимо</w:t>
              </w:r>
            </w:ins>
          </w:p>
          <w:p w14:paraId="7F54066E" w14:textId="6CFF3BD3" w:rsidR="00AD17D2" w:rsidDel="00775C90" w:rsidRDefault="00AD17D2" w:rsidP="0097374B">
            <w:pPr>
              <w:spacing w:before="120" w:after="120"/>
              <w:jc w:val="both"/>
              <w:rPr>
                <w:del w:id="585" w:author="Iva Chervenkova" w:date="2021-09-24T14:23:00Z"/>
                <w:rFonts w:ascii="Times New Roman" w:eastAsia="Times New Roman" w:hAnsi="Times New Roman" w:cs="Times New Roman"/>
                <w:iCs/>
                <w:noProof/>
                <w:sz w:val="20"/>
                <w:szCs w:val="20"/>
              </w:rPr>
            </w:pPr>
            <w:del w:id="586" w:author="Iva Chervenkova" w:date="2021-09-24T14:23:00Z">
              <w:r w:rsidDel="00775C90">
                <w:rPr>
                  <w:rFonts w:ascii="Times New Roman" w:eastAsia="Times New Roman" w:hAnsi="Times New Roman" w:cs="Times New Roman"/>
                  <w:iCs/>
                  <w:noProof/>
                  <w:sz w:val="20"/>
                  <w:szCs w:val="20"/>
                </w:rPr>
                <w:delText>Преход</w:delText>
              </w:r>
            </w:del>
          </w:p>
          <w:p w14:paraId="558797CE" w14:textId="77777777" w:rsidR="00AD17D2" w:rsidRPr="00563A96" w:rsidRDefault="00AD17D2" w:rsidP="0097374B">
            <w:pPr>
              <w:spacing w:before="120" w:after="120"/>
              <w:jc w:val="both"/>
              <w:rPr>
                <w:rFonts w:ascii="Times New Roman" w:eastAsia="Times New Roman" w:hAnsi="Times New Roman" w:cs="Times New Roman"/>
                <w:iCs/>
                <w:noProof/>
                <w:sz w:val="20"/>
                <w:szCs w:val="20"/>
              </w:rPr>
            </w:pPr>
            <w:r w:rsidRPr="00D177C5">
              <w:rPr>
                <w:rFonts w:ascii="Times New Roman" w:eastAsia="Times New Roman" w:hAnsi="Times New Roman" w:cs="Times New Roman"/>
                <w:iCs/>
                <w:noProof/>
                <w:sz w:val="20"/>
                <w:szCs w:val="20"/>
              </w:rPr>
              <w:t>Слабо развити</w:t>
            </w:r>
          </w:p>
        </w:tc>
        <w:tc>
          <w:tcPr>
            <w:tcW w:w="1644" w:type="dxa"/>
            <w:tcBorders>
              <w:top w:val="single" w:sz="4" w:space="0" w:color="auto"/>
              <w:left w:val="single" w:sz="4" w:space="0" w:color="auto"/>
              <w:bottom w:val="single" w:sz="4" w:space="0" w:color="auto"/>
              <w:right w:val="single" w:sz="4" w:space="0" w:color="auto"/>
            </w:tcBorders>
          </w:tcPr>
          <w:p w14:paraId="4DD79EC4" w14:textId="3B62696D" w:rsidR="00AD17D2" w:rsidRPr="00563A96" w:rsidRDefault="00AD17D2" w:rsidP="00F72E2B">
            <w:pPr>
              <w:spacing w:before="120" w:after="120"/>
              <w:jc w:val="both"/>
              <w:rPr>
                <w:rFonts w:ascii="Times New Roman" w:eastAsia="Times New Roman" w:hAnsi="Times New Roman" w:cs="Times New Roman"/>
                <w:iCs/>
                <w:noProof/>
                <w:sz w:val="20"/>
                <w:szCs w:val="20"/>
              </w:rPr>
            </w:pPr>
            <w:r w:rsidRPr="000D69BD">
              <w:rPr>
                <w:rFonts w:ascii="Times New Roman" w:eastAsia="Times New Roman" w:hAnsi="Times New Roman" w:cs="Times New Roman"/>
                <w:iCs/>
                <w:noProof/>
                <w:sz w:val="20"/>
                <w:szCs w:val="20"/>
              </w:rPr>
              <w:t xml:space="preserve">СЦ „Развитие на </w:t>
            </w:r>
            <w:del w:id="587" w:author="Iva Chervenkova" w:date="2021-09-21T10:13:00Z">
              <w:r w:rsidRPr="000D69BD" w:rsidDel="00F72E2B">
                <w:rPr>
                  <w:rFonts w:ascii="Times New Roman" w:eastAsia="Times New Roman" w:hAnsi="Times New Roman" w:cs="Times New Roman"/>
                  <w:iCs/>
                  <w:noProof/>
                  <w:sz w:val="20"/>
                  <w:szCs w:val="20"/>
                </w:rPr>
                <w:delText>стабилна,</w:delText>
              </w:r>
            </w:del>
            <w:r w:rsidRPr="000D69BD">
              <w:rPr>
                <w:rFonts w:ascii="Times New Roman" w:eastAsia="Times New Roman" w:hAnsi="Times New Roman" w:cs="Times New Roman"/>
                <w:iCs/>
                <w:noProof/>
                <w:sz w:val="20"/>
                <w:szCs w:val="20"/>
              </w:rPr>
              <w:t xml:space="preserve"> устойчива на изменението на климата, интелигентна, сигурна</w:t>
            </w:r>
            <w:ins w:id="588" w:author="Iva Chervenkova" w:date="2021-09-21T10:14:00Z">
              <w:r w:rsidR="00F72E2B">
                <w:rPr>
                  <w:rFonts w:ascii="Times New Roman" w:eastAsia="Times New Roman" w:hAnsi="Times New Roman" w:cs="Times New Roman"/>
                  <w:iCs/>
                  <w:noProof/>
                  <w:sz w:val="20"/>
                  <w:szCs w:val="20"/>
                </w:rPr>
                <w:t>,</w:t>
              </w:r>
              <w:r w:rsidR="00F72E2B" w:rsidRPr="00F72E2B">
                <w:rPr>
                  <w:rFonts w:ascii="Times New Roman" w:eastAsia="Times New Roman" w:hAnsi="Times New Roman" w:cs="Times New Roman"/>
                  <w:iCs/>
                  <w:noProof/>
                  <w:sz w:val="20"/>
                  <w:szCs w:val="20"/>
                  <w:lang w:eastAsia="en-US" w:bidi="ar-SA"/>
                </w:rPr>
                <w:t xml:space="preserve"> </w:t>
              </w:r>
              <w:r w:rsidR="00F72E2B" w:rsidRPr="00F72E2B">
                <w:rPr>
                  <w:rFonts w:ascii="Times New Roman" w:eastAsia="Times New Roman" w:hAnsi="Times New Roman" w:cs="Times New Roman"/>
                  <w:iCs/>
                  <w:noProof/>
                  <w:sz w:val="20"/>
                  <w:szCs w:val="20"/>
                </w:rPr>
                <w:t>стабилна</w:t>
              </w:r>
            </w:ins>
            <w:r w:rsidRPr="000D69BD">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14:paraId="63F29261" w14:textId="77777777" w:rsidR="00AD17D2" w:rsidRDefault="00AD17D2" w:rsidP="0097374B">
            <w:pPr>
              <w:spacing w:before="120" w:after="120"/>
              <w:jc w:val="both"/>
              <w:rPr>
                <w:rFonts w:ascii="Times New Roman" w:eastAsia="Times New Roman" w:hAnsi="Times New Roman" w:cs="Times New Roman"/>
                <w:b/>
                <w:iCs/>
                <w:noProof/>
                <w:sz w:val="20"/>
                <w:szCs w:val="20"/>
              </w:rPr>
            </w:pPr>
            <w:r w:rsidRPr="00170D2A">
              <w:rPr>
                <w:rFonts w:ascii="Times New Roman" w:eastAsia="Times New Roman" w:hAnsi="Times New Roman" w:cs="Times New Roman"/>
                <w:b/>
                <w:iCs/>
                <w:noProof/>
                <w:sz w:val="20"/>
                <w:szCs w:val="20"/>
              </w:rPr>
              <w:t>09</w:t>
            </w:r>
            <w:r w:rsidRPr="00170D2A">
              <w:rPr>
                <w:rFonts w:ascii="Times New Roman" w:eastAsia="Times New Roman" w:hAnsi="Times New Roman" w:cs="Times New Roman"/>
                <w:b/>
                <w:iCs/>
                <w:noProof/>
                <w:sz w:val="20"/>
                <w:szCs w:val="20"/>
              </w:rPr>
              <w:tab/>
            </w:r>
          </w:p>
          <w:p w14:paraId="6BE67086" w14:textId="77777777" w:rsidR="00AD17D2" w:rsidRPr="00170D2A" w:rsidRDefault="00AD17D2" w:rsidP="0097374B">
            <w:pPr>
              <w:spacing w:before="120" w:after="120"/>
              <w:rPr>
                <w:rFonts w:ascii="Times New Roman" w:eastAsia="Times New Roman" w:hAnsi="Times New Roman" w:cs="Times New Roman"/>
                <w:iCs/>
                <w:noProof/>
                <w:sz w:val="20"/>
                <w:szCs w:val="20"/>
              </w:rPr>
            </w:pPr>
            <w:r w:rsidRPr="00170D2A">
              <w:rPr>
                <w:rFonts w:ascii="Times New Roman" w:eastAsia="Times New Roman" w:hAnsi="Times New Roman" w:cs="Times New Roman"/>
                <w:iCs/>
                <w:noProof/>
                <w:sz w:val="20"/>
                <w:szCs w:val="20"/>
              </w:rPr>
              <w:t>Не е приложимо</w:t>
            </w:r>
          </w:p>
        </w:tc>
        <w:tc>
          <w:tcPr>
            <w:tcW w:w="2175" w:type="dxa"/>
            <w:tcBorders>
              <w:top w:val="single" w:sz="4" w:space="0" w:color="auto"/>
              <w:left w:val="single" w:sz="4" w:space="0" w:color="auto"/>
              <w:bottom w:val="single" w:sz="4" w:space="0" w:color="auto"/>
              <w:right w:val="single" w:sz="4" w:space="0" w:color="auto"/>
            </w:tcBorders>
          </w:tcPr>
          <w:p w14:paraId="0277A3FE" w14:textId="77777777" w:rsidR="00AD17D2" w:rsidRPr="003E58CA" w:rsidRDefault="00AD17D2" w:rsidP="0097374B">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Не</w:t>
            </w:r>
            <w:r w:rsidRPr="00EA3C95">
              <w:rPr>
                <w:rFonts w:ascii="Times New Roman" w:eastAsia="Times New Roman" w:hAnsi="Times New Roman" w:cs="Times New Roman"/>
                <w:b/>
                <w:iCs/>
                <w:noProof/>
                <w:sz w:val="20"/>
                <w:szCs w:val="20"/>
              </w:rPr>
              <w:t>приложимо</w:t>
            </w:r>
          </w:p>
        </w:tc>
      </w:tr>
    </w:tbl>
    <w:p w14:paraId="3E4AF79F" w14:textId="07949601" w:rsidR="00AD17D2" w:rsidRDefault="00AD17D2" w:rsidP="00FB41E9">
      <w:pPr>
        <w:spacing w:before="240" w:after="240" w:line="240" w:lineRule="auto"/>
        <w:jc w:val="both"/>
        <w:rPr>
          <w:rFonts w:ascii="Times New Roman" w:eastAsia="Calibri" w:hAnsi="Times New Roman" w:cs="Times New Roman"/>
          <w:b/>
          <w:noProof/>
          <w:sz w:val="24"/>
          <w:szCs w:val="20"/>
          <w:lang w:eastAsia="bg-BG" w:bidi="bg-BG"/>
        </w:rPr>
      </w:pPr>
    </w:p>
    <w:p w14:paraId="78E1DD09" w14:textId="31D84EA1" w:rsidR="00F92476" w:rsidRPr="00F92476" w:rsidRDefault="00F92476" w:rsidP="00F92476">
      <w:pPr>
        <w:spacing w:before="240" w:after="240" w:line="240" w:lineRule="auto"/>
        <w:jc w:val="both"/>
        <w:rPr>
          <w:rFonts w:ascii="Times New Roman" w:eastAsia="Calibri" w:hAnsi="Times New Roman" w:cs="Times New Roman"/>
          <w:b/>
          <w:noProof/>
          <w:sz w:val="24"/>
          <w:szCs w:val="20"/>
          <w:lang w:eastAsia="bg-BG" w:bidi="bg-BG"/>
        </w:rPr>
      </w:pPr>
      <w:r>
        <w:rPr>
          <w:rFonts w:ascii="Times New Roman" w:eastAsia="Calibri" w:hAnsi="Times New Roman" w:cs="Times New Roman"/>
          <w:b/>
          <w:noProof/>
          <w:sz w:val="24"/>
          <w:szCs w:val="20"/>
          <w:lang w:eastAsia="bg-BG" w:bidi="bg-BG"/>
        </w:rPr>
        <w:t xml:space="preserve">2.1.1.4. Индикативна разбивка на програмираните средства </w:t>
      </w:r>
      <w:r>
        <w:rPr>
          <w:rFonts w:ascii="Times New Roman" w:eastAsia="Calibri" w:hAnsi="Times New Roman" w:cs="Times New Roman"/>
          <w:b/>
          <w:noProof/>
          <w:sz w:val="24"/>
          <w:szCs w:val="20"/>
          <w:lang w:val="en-US" w:eastAsia="bg-BG" w:bidi="bg-BG"/>
        </w:rPr>
        <w:t>(</w:t>
      </w:r>
      <w:r>
        <w:rPr>
          <w:rFonts w:ascii="Times New Roman" w:eastAsia="Calibri" w:hAnsi="Times New Roman" w:cs="Times New Roman"/>
          <w:b/>
          <w:noProof/>
          <w:sz w:val="24"/>
          <w:szCs w:val="20"/>
          <w:lang w:eastAsia="bg-BG" w:bidi="bg-BG"/>
        </w:rPr>
        <w:t>ЕС</w:t>
      </w:r>
      <w:r>
        <w:rPr>
          <w:rFonts w:ascii="Times New Roman" w:eastAsia="Calibri" w:hAnsi="Times New Roman" w:cs="Times New Roman"/>
          <w:b/>
          <w:noProof/>
          <w:sz w:val="24"/>
          <w:szCs w:val="20"/>
          <w:lang w:val="en-US" w:eastAsia="bg-BG" w:bidi="bg-BG"/>
        </w:rPr>
        <w:t>)</w:t>
      </w:r>
      <w:r>
        <w:rPr>
          <w:rFonts w:ascii="Times New Roman" w:eastAsia="Calibri" w:hAnsi="Times New Roman" w:cs="Times New Roman"/>
          <w:b/>
          <w:noProof/>
          <w:sz w:val="24"/>
          <w:szCs w:val="20"/>
          <w:lang w:eastAsia="bg-BG" w:bidi="bg-BG"/>
        </w:rPr>
        <w:t xml:space="preserve"> по видове интервенции за ЕФМДРА</w:t>
      </w:r>
    </w:p>
    <w:p w14:paraId="2B16D89A" w14:textId="071CA475" w:rsidR="00F92476" w:rsidRDefault="00F92476" w:rsidP="00F9247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Pr>
          <w:rFonts w:ascii="Times New Roman" w:eastAsia="Calibri" w:hAnsi="Times New Roman" w:cs="Times New Roman"/>
          <w:i/>
          <w:noProof/>
          <w:sz w:val="24"/>
          <w:szCs w:val="20"/>
          <w:lang w:eastAsia="bg-BG" w:bidi="bg-BG"/>
        </w:rPr>
        <w:t>Неприложимо.</w:t>
      </w:r>
    </w:p>
    <w:p w14:paraId="602E9AD2" w14:textId="525FBFB9" w:rsidR="00FB41E9" w:rsidRPr="003E58CA" w:rsidRDefault="00FB41E9" w:rsidP="00FB41E9">
      <w:pPr>
        <w:spacing w:before="240" w:after="240" w:line="240" w:lineRule="auto"/>
        <w:jc w:val="both"/>
        <w:rPr>
          <w:rFonts w:ascii="Times New Roman" w:eastAsia="Times New Roman" w:hAnsi="Times New Roman" w:cs="Times New Roman"/>
          <w:b/>
          <w:iCs/>
          <w:noProof/>
          <w:sz w:val="24"/>
          <w:szCs w:val="24"/>
          <w:lang w:eastAsia="bg-BG" w:bidi="bg-BG"/>
        </w:rPr>
      </w:pPr>
      <w:r w:rsidRPr="003E58CA">
        <w:rPr>
          <w:rFonts w:ascii="Times New Roman" w:eastAsia="Calibri" w:hAnsi="Times New Roman" w:cs="Times New Roman"/>
          <w:b/>
          <w:noProof/>
          <w:sz w:val="24"/>
          <w:szCs w:val="20"/>
          <w:lang w:eastAsia="bg-BG" w:bidi="bg-BG"/>
        </w:rPr>
        <w:t>2.1.2 Специфична цел за преодоляване на материалните лишения</w:t>
      </w:r>
    </w:p>
    <w:p w14:paraId="76F65A15" w14:textId="4BE8742A" w:rsidR="00FB41E9" w:rsidRPr="003E58CA" w:rsidRDefault="00A77F85" w:rsidP="00FB41E9">
      <w:pPr>
        <w:spacing w:before="120" w:after="120" w:line="240" w:lineRule="auto"/>
        <w:jc w:val="both"/>
        <w:rPr>
          <w:rFonts w:ascii="Times New Roman" w:eastAsia="Times New Roman" w:hAnsi="Times New Roman" w:cs="Times New Roman"/>
          <w:b/>
          <w:i/>
          <w:iCs/>
          <w:noProof/>
          <w:sz w:val="24"/>
          <w:szCs w:val="24"/>
          <w:lang w:eastAsia="bg-BG" w:bidi="bg-BG"/>
        </w:rPr>
      </w:pPr>
      <w:r>
        <w:rPr>
          <w:rFonts w:ascii="Times New Roman" w:eastAsia="Calibri" w:hAnsi="Times New Roman" w:cs="Times New Roman"/>
          <w:i/>
          <w:noProof/>
          <w:sz w:val="24"/>
          <w:szCs w:val="20"/>
          <w:lang w:eastAsia="bg-BG" w:bidi="bg-BG"/>
        </w:rPr>
        <w:lastRenderedPageBreak/>
        <w:t>Позоваване: Член 22</w:t>
      </w:r>
      <w:r w:rsidR="00FB41E9" w:rsidRPr="003E58CA">
        <w:rPr>
          <w:rFonts w:ascii="Times New Roman" w:eastAsia="Calibri" w:hAnsi="Times New Roman" w:cs="Times New Roman"/>
          <w:i/>
          <w:noProof/>
          <w:sz w:val="24"/>
          <w:szCs w:val="20"/>
          <w:lang w:eastAsia="bg-BG" w:bidi="bg-BG"/>
        </w:rPr>
        <w:t>, параграф 3</w:t>
      </w:r>
      <w:r>
        <w:rPr>
          <w:rFonts w:ascii="Times New Roman" w:eastAsia="Calibri" w:hAnsi="Times New Roman" w:cs="Times New Roman"/>
          <w:i/>
          <w:noProof/>
          <w:sz w:val="24"/>
          <w:szCs w:val="20"/>
          <w:lang w:eastAsia="bg-BG" w:bidi="bg-BG"/>
        </w:rPr>
        <w:t xml:space="preserve"> от</w:t>
      </w:r>
      <w:r w:rsidR="00FB41E9" w:rsidRPr="003E58CA">
        <w:rPr>
          <w:rFonts w:ascii="Times New Roman" w:eastAsia="Calibri" w:hAnsi="Times New Roman" w:cs="Times New Roman"/>
          <w:i/>
          <w:noProof/>
          <w:sz w:val="24"/>
          <w:szCs w:val="20"/>
          <w:lang w:eastAsia="bg-BG" w:bidi="bg-BG"/>
        </w:rPr>
        <w:t xml:space="preserve"> РОР</w:t>
      </w:r>
      <w:r>
        <w:rPr>
          <w:rFonts w:ascii="Times New Roman" w:eastAsia="Calibri" w:hAnsi="Times New Roman" w:cs="Times New Roman"/>
          <w:i/>
          <w:noProof/>
          <w:sz w:val="24"/>
          <w:szCs w:val="20"/>
          <w:lang w:eastAsia="bg-BG" w:bidi="bg-BG"/>
        </w:rPr>
        <w:t xml:space="preserve"> и член 20 и член 23, параграфи 1 и 2 от Регламента за ЕСФ+</w:t>
      </w:r>
    </w:p>
    <w:p w14:paraId="63EAC8C5" w14:textId="77777777" w:rsidR="00FB41E9" w:rsidRPr="003E58CA" w:rsidRDefault="00FB41E9" w:rsidP="00FB41E9">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Вид помощ</w:t>
      </w:r>
    </w:p>
    <w:p w14:paraId="41251232" w14:textId="77777777" w:rsidR="00FB41E9" w:rsidRDefault="00FB41E9" w:rsidP="00FB41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14:paraId="4637DFD5" w14:textId="77777777" w:rsidR="00FB41E9" w:rsidRPr="00D548CD" w:rsidRDefault="00FB41E9" w:rsidP="00FB41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Calibri" w:hAnsi="Times New Roman" w:cs="Times New Roman"/>
          <w:noProof/>
          <w:sz w:val="24"/>
          <w:szCs w:val="20"/>
          <w:lang w:eastAsia="bg-BG" w:bidi="bg-BG"/>
        </w:rPr>
        <w:t>Неприложимо.</w:t>
      </w:r>
    </w:p>
    <w:p w14:paraId="6892B5C9" w14:textId="77777777" w:rsidR="00FB41E9" w:rsidRPr="003E58CA" w:rsidRDefault="00FB41E9" w:rsidP="00FB41E9">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Основни целеви групи</w:t>
      </w:r>
    </w:p>
    <w:p w14:paraId="5F54BDD4" w14:textId="77777777" w:rsidR="00FB41E9" w:rsidRDefault="00FB41E9" w:rsidP="00FB41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14:paraId="510357BD" w14:textId="77777777" w:rsidR="00FB41E9" w:rsidRPr="00D548CD" w:rsidRDefault="00FB41E9" w:rsidP="00FB41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Times New Roman" w:hAnsi="Times New Roman" w:cs="Times New Roman"/>
          <w:noProof/>
          <w:sz w:val="24"/>
          <w:szCs w:val="24"/>
          <w:lang w:eastAsia="bg-BG" w:bidi="bg-BG"/>
        </w:rPr>
        <w:t>Неприложимо.</w:t>
      </w:r>
    </w:p>
    <w:p w14:paraId="0849D2D1" w14:textId="77777777" w:rsidR="00FB41E9" w:rsidRPr="003E58CA" w:rsidRDefault="00FB41E9" w:rsidP="00FB41E9">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Декриптиране на национални или регионални схеми за подпомагане</w:t>
      </w:r>
    </w:p>
    <w:p w14:paraId="132957A6" w14:textId="77777777" w:rsidR="00FB41E9" w:rsidRDefault="00FB41E9" w:rsidP="00FB41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14:paraId="341425DD" w14:textId="77777777" w:rsidR="00FB41E9" w:rsidRPr="00D548CD" w:rsidRDefault="00FB41E9" w:rsidP="00FB41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Times New Roman" w:hAnsi="Times New Roman" w:cs="Times New Roman"/>
          <w:noProof/>
          <w:sz w:val="24"/>
          <w:szCs w:val="24"/>
          <w:lang w:eastAsia="bg-BG" w:bidi="bg-BG"/>
        </w:rPr>
        <w:t>Неприложимо.</w:t>
      </w:r>
    </w:p>
    <w:p w14:paraId="03FD6FB9" w14:textId="77777777" w:rsidR="00FB41E9" w:rsidRPr="003E58CA" w:rsidRDefault="00FB41E9" w:rsidP="00FB41E9">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Критерии за подбор на операциите</w:t>
      </w:r>
      <w:r w:rsidRPr="003E58CA">
        <w:rPr>
          <w:rFonts w:ascii="Times New Roman" w:eastAsia="Calibri" w:hAnsi="Times New Roman" w:cs="Times New Roman"/>
          <w:i/>
          <w:noProof/>
          <w:sz w:val="24"/>
          <w:szCs w:val="20"/>
          <w:vertAlign w:val="superscript"/>
          <w:lang w:eastAsia="bg-BG" w:bidi="bg-BG"/>
        </w:rPr>
        <w:footnoteReference w:id="11"/>
      </w:r>
    </w:p>
    <w:p w14:paraId="2CB3B6EB" w14:textId="77777777" w:rsidR="00FB41E9" w:rsidRDefault="00FB41E9" w:rsidP="00FB41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[4 000 знака]</w:t>
      </w:r>
    </w:p>
    <w:p w14:paraId="057D1D62" w14:textId="77777777" w:rsidR="00FB41E9" w:rsidRPr="00D548CD" w:rsidRDefault="00FB41E9" w:rsidP="00FB41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noProof/>
          <w:sz w:val="24"/>
          <w:szCs w:val="24"/>
          <w:lang w:eastAsia="bg-BG" w:bidi="bg-BG"/>
        </w:rPr>
      </w:pPr>
      <w:r w:rsidRPr="00D548CD">
        <w:rPr>
          <w:rFonts w:ascii="Times New Roman" w:eastAsia="Times New Roman" w:hAnsi="Times New Roman" w:cs="Times New Roman"/>
          <w:iCs/>
          <w:noProof/>
          <w:sz w:val="24"/>
          <w:szCs w:val="24"/>
          <w:lang w:eastAsia="bg-BG" w:bidi="bg-BG"/>
        </w:rPr>
        <w:t>Неприложимо.</w:t>
      </w:r>
    </w:p>
    <w:p w14:paraId="2BDCDB12" w14:textId="77777777" w:rsidR="009A38BD" w:rsidRDefault="009A38BD" w:rsidP="003E58CA">
      <w:pPr>
        <w:spacing w:before="240" w:after="240" w:line="240" w:lineRule="auto"/>
        <w:jc w:val="both"/>
        <w:rPr>
          <w:ins w:id="589" w:author="Iva Chervenkova" w:date="2020-12-30T12:31:00Z"/>
          <w:rFonts w:ascii="Times New Roman" w:eastAsia="Calibri" w:hAnsi="Times New Roman" w:cs="Times New Roman"/>
          <w:b/>
          <w:i/>
          <w:noProof/>
          <w:sz w:val="24"/>
          <w:szCs w:val="20"/>
          <w:lang w:eastAsia="bg-BG" w:bidi="bg-BG"/>
        </w:rPr>
      </w:pPr>
    </w:p>
    <w:p w14:paraId="52CD0A4B" w14:textId="77777777" w:rsidR="007B09E8" w:rsidRDefault="007B09E8" w:rsidP="003E58CA">
      <w:pPr>
        <w:spacing w:before="240" w:after="240" w:line="240" w:lineRule="auto"/>
        <w:jc w:val="both"/>
        <w:rPr>
          <w:rFonts w:ascii="Times New Roman" w:eastAsia="Calibri" w:hAnsi="Times New Roman" w:cs="Times New Roman"/>
          <w:b/>
          <w:i/>
          <w:noProof/>
          <w:sz w:val="24"/>
          <w:szCs w:val="20"/>
          <w:lang w:eastAsia="bg-BG" w:bidi="bg-BG"/>
        </w:rPr>
      </w:pPr>
      <w:r w:rsidRPr="00740BE9">
        <w:rPr>
          <w:rFonts w:ascii="Times New Roman" w:eastAsia="Calibri" w:hAnsi="Times New Roman" w:cs="Times New Roman"/>
          <w:b/>
          <w:i/>
          <w:noProof/>
          <w:sz w:val="24"/>
          <w:szCs w:val="20"/>
          <w:lang w:eastAsia="bg-BG" w:bidi="bg-BG"/>
        </w:rPr>
        <w:t>Приоритет 4</w:t>
      </w:r>
      <w:r w:rsidRPr="00FA19FC">
        <w:rPr>
          <w:rFonts w:ascii="Times New Roman" w:eastAsia="Calibri" w:hAnsi="Times New Roman" w:cs="Times New Roman"/>
          <w:b/>
          <w:i/>
          <w:noProof/>
          <w:sz w:val="24"/>
          <w:szCs w:val="20"/>
          <w:lang w:eastAsia="bg-BG" w:bidi="bg-BG"/>
        </w:rPr>
        <w:t xml:space="preserve"> „Иновации в транспорта, модернизирани системи за управление на трафика, подобряване на сигурността и безопасността на транспорта“</w:t>
      </w:r>
    </w:p>
    <w:p w14:paraId="1F10C766" w14:textId="0F856845" w:rsidR="007B09E8" w:rsidRDefault="007B09E8" w:rsidP="007B09E8">
      <w:pPr>
        <w:spacing w:before="240" w:after="240" w:line="240" w:lineRule="auto"/>
        <w:jc w:val="both"/>
        <w:rPr>
          <w:rFonts w:ascii="Times New Roman" w:eastAsia="Calibri" w:hAnsi="Times New Roman" w:cs="Times New Roman"/>
          <w:b/>
          <w:i/>
          <w:noProof/>
          <w:sz w:val="24"/>
          <w:szCs w:val="20"/>
          <w:lang w:eastAsia="bg-BG" w:bidi="bg-BG"/>
        </w:rPr>
      </w:pPr>
      <w:r w:rsidRPr="00C73EBC">
        <w:rPr>
          <w:rFonts w:ascii="Times New Roman" w:eastAsia="Calibri" w:hAnsi="Times New Roman" w:cs="Times New Roman"/>
          <w:b/>
          <w:i/>
          <w:noProof/>
          <w:sz w:val="24"/>
          <w:szCs w:val="20"/>
          <w:lang w:eastAsia="bg-BG" w:bidi="bg-BG"/>
        </w:rPr>
        <w:t>СЦ „Развитие на</w:t>
      </w:r>
      <w:del w:id="590" w:author="Iva Chervenkova" w:date="2021-09-21T10:15:00Z">
        <w:r w:rsidRPr="00C73EBC" w:rsidDel="007D5617">
          <w:rPr>
            <w:rFonts w:ascii="Times New Roman" w:eastAsia="Calibri" w:hAnsi="Times New Roman" w:cs="Times New Roman"/>
            <w:b/>
            <w:i/>
            <w:noProof/>
            <w:sz w:val="24"/>
            <w:szCs w:val="20"/>
            <w:lang w:eastAsia="bg-BG" w:bidi="bg-BG"/>
          </w:rPr>
          <w:delText xml:space="preserve"> стабилна,</w:delText>
        </w:r>
      </w:del>
      <w:r w:rsidRPr="00C73EBC">
        <w:rPr>
          <w:rFonts w:ascii="Times New Roman" w:eastAsia="Calibri" w:hAnsi="Times New Roman" w:cs="Times New Roman"/>
          <w:b/>
          <w:i/>
          <w:noProof/>
          <w:sz w:val="24"/>
          <w:szCs w:val="20"/>
          <w:lang w:eastAsia="bg-BG" w:bidi="bg-BG"/>
        </w:rPr>
        <w:t xml:space="preserve"> устойчива на изменението на климата, интелигентна, сигурна</w:t>
      </w:r>
      <w:ins w:id="591" w:author="Iva Chervenkova" w:date="2021-09-21T10:15:00Z">
        <w:r w:rsidR="007D5617">
          <w:rPr>
            <w:rFonts w:ascii="Times New Roman" w:eastAsia="Calibri" w:hAnsi="Times New Roman" w:cs="Times New Roman"/>
            <w:b/>
            <w:i/>
            <w:noProof/>
            <w:sz w:val="24"/>
            <w:szCs w:val="20"/>
            <w:lang w:eastAsia="bg-BG" w:bidi="bg-BG"/>
          </w:rPr>
          <w:t>,</w:t>
        </w:r>
      </w:ins>
      <w:r w:rsidRPr="00C73EBC">
        <w:rPr>
          <w:rFonts w:ascii="Times New Roman" w:eastAsia="Calibri" w:hAnsi="Times New Roman" w:cs="Times New Roman"/>
          <w:b/>
          <w:i/>
          <w:noProof/>
          <w:sz w:val="24"/>
          <w:szCs w:val="20"/>
          <w:lang w:eastAsia="bg-BG" w:bidi="bg-BG"/>
        </w:rPr>
        <w:t xml:space="preserve"> </w:t>
      </w:r>
      <w:ins w:id="592" w:author="Iva Chervenkova" w:date="2021-09-21T10:15:00Z">
        <w:r w:rsidR="007D5617" w:rsidRPr="007D5617">
          <w:rPr>
            <w:rFonts w:ascii="Times New Roman" w:eastAsia="Calibri" w:hAnsi="Times New Roman" w:cs="Times New Roman"/>
            <w:b/>
            <w:i/>
            <w:noProof/>
            <w:sz w:val="24"/>
            <w:szCs w:val="20"/>
            <w:lang w:eastAsia="bg-BG" w:bidi="bg-BG"/>
          </w:rPr>
          <w:t xml:space="preserve">стабилна </w:t>
        </w:r>
      </w:ins>
      <w:r w:rsidRPr="00C73EBC">
        <w:rPr>
          <w:rFonts w:ascii="Times New Roman" w:eastAsia="Calibri" w:hAnsi="Times New Roman" w:cs="Times New Roman"/>
          <w:b/>
          <w:i/>
          <w:noProof/>
          <w:sz w:val="24"/>
          <w:szCs w:val="20"/>
          <w:lang w:eastAsia="bg-BG" w:bidi="bg-BG"/>
        </w:rPr>
        <w:t>и интермодална TEN-T“</w:t>
      </w:r>
    </w:p>
    <w:p w14:paraId="61BE59F6" w14:textId="77777777" w:rsidR="001422C0" w:rsidRPr="00D07910" w:rsidRDefault="001422C0" w:rsidP="001422C0">
      <w:pPr>
        <w:spacing w:before="240" w:after="240" w:line="240" w:lineRule="auto"/>
        <w:jc w:val="both"/>
        <w:rPr>
          <w:rFonts w:ascii="Times New Roman" w:eastAsia="Times New Roman" w:hAnsi="Times New Roman" w:cs="Times New Roman"/>
          <w:b/>
          <w:iCs/>
          <w:noProof/>
          <w:sz w:val="24"/>
          <w:szCs w:val="24"/>
          <w:lang w:eastAsia="bg-BG" w:bidi="bg-BG"/>
        </w:rPr>
      </w:pPr>
      <w:r w:rsidRPr="005277B2">
        <w:rPr>
          <w:rFonts w:ascii="Times New Roman" w:eastAsia="Calibri" w:hAnsi="Times New Roman" w:cs="Times New Roman"/>
          <w:b/>
          <w:noProof/>
          <w:sz w:val="24"/>
          <w:szCs w:val="20"/>
          <w:lang w:eastAsia="bg-BG" w:bidi="bg-BG"/>
        </w:rPr>
        <w:t>2.1.1.1 Намеса на фондове</w:t>
      </w:r>
    </w:p>
    <w:p w14:paraId="5E8E1E43" w14:textId="6BF052D8" w:rsidR="001422C0" w:rsidRPr="003E58CA" w:rsidRDefault="002A745E" w:rsidP="001422C0">
      <w:pPr>
        <w:spacing w:before="120" w:after="12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1422C0" w:rsidRPr="003E58CA">
        <w:rPr>
          <w:rFonts w:ascii="Times New Roman" w:eastAsia="Calibri" w:hAnsi="Times New Roman" w:cs="Times New Roman"/>
          <w:i/>
          <w:noProof/>
          <w:sz w:val="24"/>
          <w:szCs w:val="20"/>
          <w:lang w:eastAsia="bg-BG" w:bidi="bg-BG"/>
        </w:rPr>
        <w:t>, параграф 3, буква г), i) iii) iv) v) vi)</w:t>
      </w:r>
      <w:r>
        <w:rPr>
          <w:rFonts w:ascii="Times New Roman" w:eastAsia="Calibri" w:hAnsi="Times New Roman" w:cs="Times New Roman"/>
          <w:i/>
          <w:noProof/>
          <w:sz w:val="24"/>
          <w:szCs w:val="20"/>
          <w:lang w:eastAsia="bg-BG" w:bidi="bg-BG"/>
        </w:rPr>
        <w:t xml:space="preserve"> и </w:t>
      </w:r>
      <w:r w:rsidRPr="002A745E">
        <w:rPr>
          <w:rFonts w:ascii="Times New Roman" w:eastAsia="Calibri" w:hAnsi="Times New Roman" w:cs="Times New Roman"/>
          <w:i/>
          <w:noProof/>
          <w:sz w:val="24"/>
          <w:szCs w:val="20"/>
          <w:lang w:eastAsia="bg-BG" w:bidi="bg-BG"/>
        </w:rPr>
        <w:t>vii)</w:t>
      </w:r>
      <w:r>
        <w:rPr>
          <w:rFonts w:ascii="Times New Roman" w:eastAsia="Calibri" w:hAnsi="Times New Roman" w:cs="Times New Roman"/>
          <w:i/>
          <w:noProof/>
          <w:sz w:val="24"/>
          <w:szCs w:val="20"/>
          <w:lang w:eastAsia="bg-BG" w:bidi="bg-BG"/>
        </w:rPr>
        <w:t xml:space="preserve"> от РОР</w:t>
      </w:r>
    </w:p>
    <w:p w14:paraId="0D2BDFC3" w14:textId="7B02FFCC" w:rsidR="001422C0" w:rsidRPr="003E58CA" w:rsidRDefault="001422C0" w:rsidP="001422C0">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Съо</w:t>
      </w:r>
      <w:r w:rsidR="002A745E">
        <w:rPr>
          <w:rFonts w:ascii="Times New Roman" w:eastAsia="Calibri" w:hAnsi="Times New Roman" w:cs="Times New Roman"/>
          <w:i/>
          <w:noProof/>
          <w:sz w:val="24"/>
          <w:szCs w:val="20"/>
          <w:lang w:eastAsia="bg-BG" w:bidi="bg-BG"/>
        </w:rPr>
        <w:t>тветни видове действия — член 22</w:t>
      </w:r>
      <w:r w:rsidRPr="003E58CA">
        <w:rPr>
          <w:rFonts w:ascii="Times New Roman" w:eastAsia="Calibri" w:hAnsi="Times New Roman" w:cs="Times New Roman"/>
          <w:i/>
          <w:noProof/>
          <w:sz w:val="24"/>
          <w:szCs w:val="20"/>
          <w:lang w:eastAsia="bg-BG" w:bidi="bg-BG"/>
        </w:rPr>
        <w:t>, параграф 3, буква г), точка i)</w:t>
      </w:r>
      <w:r w:rsidR="002A745E">
        <w:rPr>
          <w:rFonts w:ascii="Times New Roman" w:eastAsia="Calibri" w:hAnsi="Times New Roman" w:cs="Times New Roman"/>
          <w:i/>
          <w:noProof/>
          <w:sz w:val="24"/>
          <w:szCs w:val="20"/>
          <w:lang w:eastAsia="bg-BG" w:bidi="bg-BG"/>
        </w:rPr>
        <w:t xml:space="preserve"> от РОР; член 6 от Регламента за ЕСФ+</w:t>
      </w:r>
    </w:p>
    <w:tbl>
      <w:tblPr>
        <w:tblStyle w:val="TableGrid"/>
        <w:tblW w:w="0" w:type="auto"/>
        <w:tblLook w:val="04A0" w:firstRow="1" w:lastRow="0" w:firstColumn="1" w:lastColumn="0" w:noHBand="0" w:noVBand="1"/>
      </w:tblPr>
      <w:tblGrid>
        <w:gridCol w:w="9288"/>
      </w:tblGrid>
      <w:tr w:rsidR="001422C0" w:rsidRPr="003E58CA" w14:paraId="5B97039F" w14:textId="77777777" w:rsidTr="005A51F6">
        <w:tc>
          <w:tcPr>
            <w:tcW w:w="9288" w:type="dxa"/>
            <w:tcBorders>
              <w:top w:val="single" w:sz="4" w:space="0" w:color="auto"/>
              <w:left w:val="single" w:sz="4" w:space="0" w:color="auto"/>
              <w:bottom w:val="single" w:sz="4" w:space="0" w:color="auto"/>
              <w:right w:val="single" w:sz="4" w:space="0" w:color="auto"/>
            </w:tcBorders>
            <w:hideMark/>
          </w:tcPr>
          <w:p w14:paraId="6733F323" w14:textId="77777777" w:rsidR="001422C0" w:rsidRDefault="001422C0" w:rsidP="005A51F6">
            <w:pPr>
              <w:spacing w:before="120" w:after="120"/>
              <w:jc w:val="both"/>
              <w:rPr>
                <w:rFonts w:ascii="Times New Roman" w:hAnsi="Times New Roman" w:cs="Times New Roman"/>
                <w:sz w:val="24"/>
                <w:szCs w:val="20"/>
                <w:lang w:eastAsia="en-GB"/>
              </w:rPr>
            </w:pPr>
            <w:r w:rsidRPr="00613369">
              <w:rPr>
                <w:rFonts w:ascii="Times New Roman" w:hAnsi="Times New Roman" w:cs="Times New Roman"/>
                <w:i/>
                <w:noProof/>
                <w:sz w:val="24"/>
                <w:szCs w:val="20"/>
              </w:rPr>
              <w:t>Текстово поле [8 000]</w:t>
            </w:r>
            <w:r w:rsidRPr="00D07910">
              <w:rPr>
                <w:rFonts w:ascii="Times New Roman" w:hAnsi="Times New Roman" w:cs="Times New Roman"/>
                <w:sz w:val="24"/>
                <w:szCs w:val="20"/>
                <w:lang w:eastAsia="en-GB"/>
              </w:rPr>
              <w:t xml:space="preserve"> </w:t>
            </w:r>
          </w:p>
          <w:p w14:paraId="4F036180" w14:textId="3D0FB2F6" w:rsidR="001422C0" w:rsidRPr="005A440C" w:rsidRDefault="001422C0" w:rsidP="00463207">
            <w:pPr>
              <w:spacing w:before="120" w:after="120"/>
              <w:jc w:val="both"/>
              <w:rPr>
                <w:rFonts w:ascii="Times New Roman" w:hAnsi="Times New Roman" w:cs="Times New Roman"/>
                <w:noProof/>
                <w:sz w:val="24"/>
                <w:szCs w:val="20"/>
                <w:lang w:val="en-US"/>
              </w:rPr>
            </w:pPr>
            <w:r w:rsidRPr="00C803A6">
              <w:rPr>
                <w:rFonts w:ascii="Times New Roman" w:hAnsi="Times New Roman" w:cs="Times New Roman"/>
                <w:noProof/>
                <w:sz w:val="24"/>
                <w:szCs w:val="20"/>
              </w:rPr>
              <w:t>Примерни допустими дейности:</w:t>
            </w:r>
            <w:r>
              <w:rPr>
                <w:rFonts w:ascii="Times New Roman" w:hAnsi="Times New Roman" w:cs="Times New Roman"/>
                <w:noProof/>
                <w:sz w:val="24"/>
                <w:szCs w:val="20"/>
              </w:rPr>
              <w:t xml:space="preserve"> </w:t>
            </w:r>
            <w:r w:rsidR="00F570AB" w:rsidRPr="00F570AB">
              <w:rPr>
                <w:rFonts w:ascii="Times New Roman" w:hAnsi="Times New Roman" w:cs="Times New Roman"/>
                <w:noProof/>
                <w:sz w:val="24"/>
                <w:szCs w:val="20"/>
              </w:rPr>
              <w:t xml:space="preserve">развитие на информационни системи в </w:t>
            </w:r>
            <w:r w:rsidR="00F570AB">
              <w:rPr>
                <w:rFonts w:ascii="Times New Roman" w:hAnsi="Times New Roman" w:cs="Times New Roman"/>
                <w:noProof/>
                <w:sz w:val="24"/>
                <w:szCs w:val="20"/>
              </w:rPr>
              <w:t>транспорта</w:t>
            </w:r>
            <w:r w:rsidR="00F570AB" w:rsidRPr="00F570AB">
              <w:rPr>
                <w:rFonts w:ascii="Times New Roman" w:hAnsi="Times New Roman" w:cs="Times New Roman"/>
                <w:noProof/>
                <w:sz w:val="24"/>
                <w:szCs w:val="20"/>
              </w:rPr>
              <w:t xml:space="preserve">, надграждащи съществуващите системи и системите в процес на изграждане, доставка на </w:t>
            </w:r>
            <w:r w:rsidR="00F570AB" w:rsidRPr="002F1684">
              <w:rPr>
                <w:rFonts w:ascii="Times New Roman" w:hAnsi="Times New Roman" w:cs="Times New Roman"/>
                <w:noProof/>
                <w:sz w:val="24"/>
                <w:szCs w:val="20"/>
              </w:rPr>
              <w:t>мултифункционални плавателни съдове</w:t>
            </w:r>
            <w:r w:rsidR="000D7CAA">
              <w:rPr>
                <w:rFonts w:ascii="Times New Roman" w:hAnsi="Times New Roman" w:cs="Times New Roman"/>
                <w:noProof/>
                <w:sz w:val="24"/>
                <w:szCs w:val="20"/>
              </w:rPr>
              <w:t xml:space="preserve">, </w:t>
            </w:r>
            <w:r w:rsidR="000D7CAA" w:rsidRPr="000D7CAA">
              <w:rPr>
                <w:rFonts w:ascii="Times New Roman" w:hAnsi="Times New Roman" w:cs="Times New Roman"/>
                <w:noProof/>
                <w:sz w:val="24"/>
                <w:szCs w:val="20"/>
              </w:rPr>
              <w:t>модернизация и изграждане на съоръжения за</w:t>
            </w:r>
            <w:r w:rsidR="000D7CAA">
              <w:rPr>
                <w:rFonts w:ascii="Times New Roman" w:hAnsi="Times New Roman" w:cs="Times New Roman"/>
                <w:noProof/>
                <w:sz w:val="24"/>
                <w:szCs w:val="20"/>
              </w:rPr>
              <w:t xml:space="preserve"> повишаване на безопасността на транспорта и опазване на околната среда</w:t>
            </w:r>
            <w:r w:rsidR="002F1BB7">
              <w:rPr>
                <w:rFonts w:ascii="Times New Roman" w:hAnsi="Times New Roman" w:cs="Times New Roman"/>
                <w:noProof/>
                <w:sz w:val="24"/>
                <w:szCs w:val="20"/>
              </w:rPr>
              <w:t>,</w:t>
            </w:r>
            <w:r w:rsidR="002F1BB7" w:rsidRPr="002F1BB7">
              <w:rPr>
                <w:rFonts w:ascii="Times New Roman" w:eastAsiaTheme="minorHAnsi" w:hAnsi="Times New Roman" w:cs="Times New Roman"/>
                <w:noProof/>
                <w:sz w:val="24"/>
                <w:szCs w:val="20"/>
                <w:lang w:eastAsia="en-US" w:bidi="ar-SA"/>
              </w:rPr>
              <w:t xml:space="preserve"> </w:t>
            </w:r>
            <w:r w:rsidR="002F1BB7" w:rsidRPr="002F1BB7">
              <w:rPr>
                <w:rFonts w:ascii="Times New Roman" w:hAnsi="Times New Roman" w:cs="Times New Roman"/>
                <w:noProof/>
                <w:sz w:val="24"/>
                <w:szCs w:val="20"/>
              </w:rPr>
              <w:t>мерки за техническа помощ за подготовката/завършване на подготовката на проекти</w:t>
            </w:r>
            <w:r w:rsidR="00491D89">
              <w:rPr>
                <w:rFonts w:ascii="Times New Roman" w:hAnsi="Times New Roman" w:cs="Times New Roman"/>
                <w:noProof/>
                <w:sz w:val="24"/>
                <w:szCs w:val="20"/>
              </w:rPr>
              <w:t>те</w:t>
            </w:r>
            <w:r w:rsidR="00F570AB">
              <w:rPr>
                <w:rFonts w:ascii="Times New Roman" w:hAnsi="Times New Roman" w:cs="Times New Roman"/>
                <w:noProof/>
                <w:sz w:val="24"/>
                <w:szCs w:val="20"/>
              </w:rPr>
              <w:t>.</w:t>
            </w:r>
          </w:p>
          <w:p w14:paraId="4FC058E5" w14:textId="77777777" w:rsidR="00D62FC0" w:rsidRDefault="00D62FC0" w:rsidP="00D62FC0">
            <w:pPr>
              <w:spacing w:before="120" w:after="120"/>
              <w:jc w:val="both"/>
              <w:rPr>
                <w:rFonts w:ascii="Times New Roman" w:hAnsi="Times New Roman" w:cs="Times New Roman"/>
                <w:noProof/>
                <w:sz w:val="24"/>
                <w:szCs w:val="20"/>
              </w:rPr>
            </w:pPr>
            <w:r w:rsidRPr="00D62FC0">
              <w:rPr>
                <w:rFonts w:ascii="Times New Roman" w:hAnsi="Times New Roman" w:cs="Times New Roman"/>
                <w:noProof/>
                <w:sz w:val="24"/>
                <w:szCs w:val="20"/>
              </w:rPr>
              <w:t xml:space="preserve">С последващото развитие на информационните системи </w:t>
            </w:r>
            <w:r>
              <w:rPr>
                <w:rFonts w:ascii="Times New Roman" w:hAnsi="Times New Roman" w:cs="Times New Roman"/>
                <w:noProof/>
                <w:sz w:val="24"/>
                <w:szCs w:val="20"/>
              </w:rPr>
              <w:t>в транспорта</w:t>
            </w:r>
            <w:r w:rsidRPr="00D62FC0">
              <w:rPr>
                <w:rFonts w:ascii="Times New Roman" w:hAnsi="Times New Roman" w:cs="Times New Roman"/>
                <w:noProof/>
                <w:sz w:val="24"/>
                <w:szCs w:val="20"/>
              </w:rPr>
              <w:t xml:space="preserve"> ще се повиши сигурността и безопасността </w:t>
            </w:r>
            <w:r>
              <w:rPr>
                <w:rFonts w:ascii="Times New Roman" w:hAnsi="Times New Roman" w:cs="Times New Roman"/>
                <w:noProof/>
                <w:sz w:val="24"/>
                <w:szCs w:val="20"/>
              </w:rPr>
              <w:t>на движение</w:t>
            </w:r>
            <w:r w:rsidRPr="00D62FC0">
              <w:rPr>
                <w:rFonts w:ascii="Times New Roman" w:hAnsi="Times New Roman" w:cs="Times New Roman"/>
                <w:noProof/>
                <w:sz w:val="24"/>
                <w:szCs w:val="20"/>
              </w:rPr>
              <w:t xml:space="preserve">то. </w:t>
            </w:r>
          </w:p>
          <w:p w14:paraId="211F2A87" w14:textId="77777777" w:rsidR="005A51F6" w:rsidRDefault="0034492E" w:rsidP="00D62FC0">
            <w:pPr>
              <w:spacing w:before="120" w:after="120"/>
              <w:jc w:val="both"/>
              <w:rPr>
                <w:rFonts w:ascii="Times New Roman" w:hAnsi="Times New Roman" w:cs="Times New Roman"/>
                <w:noProof/>
                <w:sz w:val="24"/>
                <w:szCs w:val="20"/>
              </w:rPr>
            </w:pPr>
            <w:r w:rsidRPr="0034492E">
              <w:rPr>
                <w:rFonts w:ascii="Times New Roman" w:hAnsi="Times New Roman" w:cs="Times New Roman"/>
                <w:noProof/>
                <w:sz w:val="24"/>
                <w:szCs w:val="20"/>
              </w:rPr>
              <w:t>Изграждането на</w:t>
            </w:r>
            <w:r>
              <w:rPr>
                <w:rFonts w:ascii="Times New Roman" w:hAnsi="Times New Roman" w:cs="Times New Roman"/>
                <w:noProof/>
                <w:sz w:val="24"/>
                <w:szCs w:val="20"/>
              </w:rPr>
              <w:t xml:space="preserve"> </w:t>
            </w:r>
            <w:r w:rsidRPr="0034492E">
              <w:rPr>
                <w:rFonts w:ascii="Times New Roman" w:hAnsi="Times New Roman" w:cs="Times New Roman"/>
                <w:noProof/>
                <w:sz w:val="24"/>
                <w:szCs w:val="20"/>
              </w:rPr>
              <w:t>съвременни системи за управление на железопътното движение</w:t>
            </w:r>
            <w:r w:rsidR="004B485F">
              <w:rPr>
                <w:rFonts w:ascii="Times New Roman" w:hAnsi="Times New Roman" w:cs="Times New Roman"/>
                <w:noProof/>
                <w:sz w:val="24"/>
                <w:szCs w:val="20"/>
              </w:rPr>
              <w:t xml:space="preserve"> </w:t>
            </w:r>
            <w:r w:rsidR="004B485F" w:rsidRPr="004B485F">
              <w:rPr>
                <w:rFonts w:ascii="Times New Roman" w:hAnsi="Times New Roman" w:cs="Times New Roman"/>
                <w:noProof/>
                <w:sz w:val="24"/>
                <w:szCs w:val="20"/>
                <w:lang w:val="ru-RU"/>
              </w:rPr>
              <w:lastRenderedPageBreak/>
              <w:t>обхващат дейности, свързани с всички етапи на управление на движението на всички влакове – дългосрочно планиране, краткосрочно планиране, диспечерско регулиране, оперативно отчитане, статистическа отчетност, изчисляване на инфраструктурни такси, подготвяне на данни за анализ, връзка с телематичните системи  за товарни и пътнически превози</w:t>
            </w:r>
            <w:r w:rsidR="004B485F">
              <w:rPr>
                <w:rFonts w:ascii="Times New Roman" w:hAnsi="Times New Roman" w:cs="Times New Roman"/>
                <w:noProof/>
                <w:sz w:val="24"/>
                <w:szCs w:val="20"/>
                <w:lang w:val="ru-RU"/>
              </w:rPr>
              <w:t xml:space="preserve"> и др. </w:t>
            </w:r>
            <w:r w:rsidR="00061AC8" w:rsidRPr="00061AC8">
              <w:rPr>
                <w:rFonts w:ascii="Times New Roman" w:hAnsi="Times New Roman" w:cs="Times New Roman"/>
                <w:bCs/>
                <w:noProof/>
                <w:sz w:val="24"/>
                <w:szCs w:val="20"/>
              </w:rPr>
              <w:t xml:space="preserve">Необходимо е да се осигури </w:t>
            </w:r>
            <w:r w:rsidR="00061AC8" w:rsidRPr="00061AC8">
              <w:rPr>
                <w:rFonts w:ascii="Times New Roman" w:hAnsi="Times New Roman" w:cs="Times New Roman"/>
                <w:noProof/>
                <w:sz w:val="24"/>
                <w:szCs w:val="20"/>
              </w:rPr>
              <w:t>оборудването със съвременни осигурителни системи</w:t>
            </w:r>
            <w:r w:rsidR="00061AC8">
              <w:rPr>
                <w:rFonts w:ascii="Times New Roman" w:hAnsi="Times New Roman" w:cs="Times New Roman"/>
                <w:noProof/>
                <w:sz w:val="24"/>
                <w:szCs w:val="20"/>
              </w:rPr>
              <w:t>.</w:t>
            </w:r>
            <w:r w:rsidR="00061AC8" w:rsidRPr="00061AC8">
              <w:rPr>
                <w:rFonts w:ascii="Times New Roman" w:hAnsi="Times New Roman" w:cs="Times New Roman"/>
                <w:noProof/>
                <w:sz w:val="24"/>
                <w:szCs w:val="20"/>
              </w:rPr>
              <w:t xml:space="preserve"> </w:t>
            </w:r>
          </w:p>
          <w:p w14:paraId="43AF2EA5" w14:textId="175463DF" w:rsidR="0034492E" w:rsidRPr="006E7B35" w:rsidRDefault="00061AC8" w:rsidP="00D62FC0">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 xml:space="preserve">Предвижда се изграждането на </w:t>
            </w:r>
            <w:r w:rsidR="00284833">
              <w:rPr>
                <w:rFonts w:ascii="Times New Roman" w:hAnsi="Times New Roman" w:cs="Times New Roman"/>
                <w:noProof/>
                <w:sz w:val="24"/>
                <w:szCs w:val="20"/>
                <w:lang w:val="en-US"/>
              </w:rPr>
              <w:t xml:space="preserve">ERTMS </w:t>
            </w:r>
            <w:r w:rsidR="00284833">
              <w:rPr>
                <w:rFonts w:ascii="Times New Roman" w:hAnsi="Times New Roman" w:cs="Times New Roman"/>
                <w:noProof/>
                <w:sz w:val="24"/>
                <w:szCs w:val="20"/>
              </w:rPr>
              <w:t xml:space="preserve">и </w:t>
            </w:r>
            <w:r>
              <w:rPr>
                <w:rFonts w:ascii="Times New Roman" w:hAnsi="Times New Roman" w:cs="Times New Roman"/>
                <w:noProof/>
                <w:sz w:val="24"/>
                <w:szCs w:val="20"/>
                <w:lang w:val="en-US"/>
              </w:rPr>
              <w:t>ETCS (</w:t>
            </w:r>
            <w:r>
              <w:rPr>
                <w:rFonts w:ascii="Times New Roman" w:hAnsi="Times New Roman" w:cs="Times New Roman"/>
                <w:noProof/>
                <w:sz w:val="24"/>
                <w:szCs w:val="20"/>
              </w:rPr>
              <w:t>първо ниво</w:t>
            </w:r>
            <w:r w:rsidR="003E0438">
              <w:rPr>
                <w:rFonts w:ascii="Times New Roman" w:hAnsi="Times New Roman" w:cs="Times New Roman"/>
                <w:noProof/>
                <w:sz w:val="24"/>
                <w:szCs w:val="20"/>
                <w:lang w:val="en-US"/>
              </w:rPr>
              <w:t>)</w:t>
            </w:r>
            <w:r w:rsidR="00EE069F">
              <w:rPr>
                <w:rFonts w:ascii="Times New Roman" w:hAnsi="Times New Roman" w:cs="Times New Roman"/>
                <w:noProof/>
                <w:sz w:val="24"/>
                <w:szCs w:val="20"/>
              </w:rPr>
              <w:t>, извън обхвата на проектите</w:t>
            </w:r>
            <w:r w:rsidR="0011378F">
              <w:rPr>
                <w:rFonts w:ascii="Times New Roman" w:hAnsi="Times New Roman" w:cs="Times New Roman"/>
                <w:noProof/>
                <w:sz w:val="24"/>
                <w:szCs w:val="20"/>
              </w:rPr>
              <w:t xml:space="preserve"> </w:t>
            </w:r>
            <w:r w:rsidR="003E0438">
              <w:rPr>
                <w:rFonts w:ascii="Times New Roman" w:hAnsi="Times New Roman" w:cs="Times New Roman"/>
                <w:noProof/>
                <w:sz w:val="24"/>
                <w:szCs w:val="20"/>
              </w:rPr>
              <w:t xml:space="preserve">за развитие на железопътната инфраструктура </w:t>
            </w:r>
            <w:r w:rsidR="00EE069F">
              <w:rPr>
                <w:rFonts w:ascii="Times New Roman" w:hAnsi="Times New Roman" w:cs="Times New Roman"/>
                <w:noProof/>
                <w:sz w:val="24"/>
                <w:szCs w:val="20"/>
              </w:rPr>
              <w:t>по приоритет 1</w:t>
            </w:r>
            <w:r w:rsidR="005A51F6">
              <w:rPr>
                <w:rFonts w:ascii="Times New Roman" w:hAnsi="Times New Roman" w:cs="Times New Roman"/>
                <w:noProof/>
                <w:sz w:val="24"/>
                <w:szCs w:val="20"/>
              </w:rPr>
              <w:t xml:space="preserve">, както и </w:t>
            </w:r>
            <w:r w:rsidR="00FA25A9">
              <w:rPr>
                <w:rFonts w:ascii="Times New Roman" w:hAnsi="Times New Roman" w:cs="Times New Roman"/>
                <w:noProof/>
                <w:sz w:val="24"/>
                <w:szCs w:val="20"/>
              </w:rPr>
              <w:t>внедряването на автоматични прелезни устройства</w:t>
            </w:r>
            <w:r w:rsidR="00FA25A9" w:rsidRPr="00FA25A9">
              <w:rPr>
                <w:rFonts w:asciiTheme="minorHAnsi" w:eastAsia="Times New Roman" w:hAnsiTheme="minorHAnsi" w:cstheme="minorHAnsi"/>
                <w:color w:val="000000"/>
                <w:lang w:val="en-US" w:eastAsia="en-US" w:bidi="ar-SA"/>
              </w:rPr>
              <w:t xml:space="preserve"> </w:t>
            </w:r>
            <w:r w:rsidR="00FA25A9" w:rsidRPr="00FA25A9">
              <w:rPr>
                <w:rFonts w:ascii="Times New Roman" w:hAnsi="Times New Roman" w:cs="Times New Roman"/>
                <w:noProof/>
                <w:sz w:val="24"/>
                <w:szCs w:val="20"/>
                <w:lang w:val="en-US"/>
              </w:rPr>
              <w:t>на ключови прелези с концентрация на инциденти</w:t>
            </w:r>
            <w:r w:rsidR="00FA25A9">
              <w:rPr>
                <w:rFonts w:ascii="Times New Roman" w:hAnsi="Times New Roman" w:cs="Times New Roman"/>
                <w:noProof/>
                <w:sz w:val="24"/>
                <w:szCs w:val="20"/>
              </w:rPr>
              <w:t xml:space="preserve">, с оглед повишаване на безопасността. </w:t>
            </w:r>
            <w:r w:rsidR="00907A8F">
              <w:rPr>
                <w:rFonts w:ascii="Times New Roman" w:hAnsi="Times New Roman" w:cs="Times New Roman"/>
                <w:noProof/>
                <w:sz w:val="24"/>
                <w:szCs w:val="20"/>
              </w:rPr>
              <w:t xml:space="preserve">Планираните проекти за внедряване на </w:t>
            </w:r>
            <w:r w:rsidR="00907A8F" w:rsidRPr="00907A8F">
              <w:rPr>
                <w:rFonts w:ascii="Times New Roman" w:hAnsi="Times New Roman" w:cs="Times New Roman"/>
                <w:noProof/>
                <w:sz w:val="24"/>
                <w:szCs w:val="20"/>
                <w:lang w:val="en-US"/>
              </w:rPr>
              <w:t xml:space="preserve">ERTMS </w:t>
            </w:r>
            <w:r w:rsidR="00907A8F" w:rsidRPr="00907A8F">
              <w:rPr>
                <w:rFonts w:ascii="Times New Roman" w:hAnsi="Times New Roman" w:cs="Times New Roman"/>
                <w:noProof/>
                <w:sz w:val="24"/>
                <w:szCs w:val="20"/>
              </w:rPr>
              <w:t xml:space="preserve">и </w:t>
            </w:r>
            <w:r w:rsidR="00907A8F" w:rsidRPr="00907A8F">
              <w:rPr>
                <w:rFonts w:ascii="Times New Roman" w:hAnsi="Times New Roman" w:cs="Times New Roman"/>
                <w:noProof/>
                <w:sz w:val="24"/>
                <w:szCs w:val="20"/>
                <w:lang w:val="en-US"/>
              </w:rPr>
              <w:t>ETCS (</w:t>
            </w:r>
            <w:r w:rsidR="00907A8F" w:rsidRPr="00907A8F">
              <w:rPr>
                <w:rFonts w:ascii="Times New Roman" w:hAnsi="Times New Roman" w:cs="Times New Roman"/>
                <w:noProof/>
                <w:sz w:val="24"/>
                <w:szCs w:val="20"/>
              </w:rPr>
              <w:t>първо ниво</w:t>
            </w:r>
            <w:r w:rsidR="00907A8F" w:rsidRPr="00907A8F">
              <w:rPr>
                <w:rFonts w:ascii="Times New Roman" w:hAnsi="Times New Roman" w:cs="Times New Roman"/>
                <w:noProof/>
                <w:sz w:val="24"/>
                <w:szCs w:val="20"/>
                <w:lang w:val="en-US"/>
              </w:rPr>
              <w:t>)</w:t>
            </w:r>
            <w:r w:rsidR="00907A8F">
              <w:rPr>
                <w:rFonts w:ascii="Times New Roman" w:hAnsi="Times New Roman" w:cs="Times New Roman"/>
                <w:noProof/>
                <w:sz w:val="24"/>
                <w:szCs w:val="20"/>
              </w:rPr>
              <w:t xml:space="preserve"> са</w:t>
            </w:r>
            <w:r w:rsidR="00B9048D" w:rsidRPr="00B9048D">
              <w:rPr>
                <w:rFonts w:ascii="Times New Roman" w:hAnsi="Times New Roman" w:cs="Times New Roman"/>
                <w:noProof/>
                <w:sz w:val="24"/>
                <w:szCs w:val="20"/>
              </w:rPr>
              <w:t xml:space="preserve"> извън обхвата на </w:t>
            </w:r>
            <w:r w:rsidR="00907A8F">
              <w:rPr>
                <w:rFonts w:ascii="Times New Roman" w:hAnsi="Times New Roman" w:cs="Times New Roman"/>
                <w:noProof/>
                <w:sz w:val="24"/>
                <w:szCs w:val="20"/>
              </w:rPr>
              <w:t>предвидените</w:t>
            </w:r>
            <w:r w:rsidR="00B9048D" w:rsidRPr="00B9048D">
              <w:rPr>
                <w:rFonts w:ascii="Times New Roman" w:hAnsi="Times New Roman" w:cs="Times New Roman"/>
                <w:noProof/>
                <w:sz w:val="24"/>
                <w:szCs w:val="20"/>
              </w:rPr>
              <w:t xml:space="preserve"> проекти за ж</w:t>
            </w:r>
            <w:r w:rsidR="00907A8F">
              <w:rPr>
                <w:rFonts w:ascii="Times New Roman" w:hAnsi="Times New Roman" w:cs="Times New Roman"/>
                <w:noProof/>
                <w:sz w:val="24"/>
                <w:szCs w:val="20"/>
              </w:rPr>
              <w:t>п</w:t>
            </w:r>
            <w:r w:rsidR="00B9048D" w:rsidRPr="00B9048D">
              <w:rPr>
                <w:rFonts w:ascii="Times New Roman" w:hAnsi="Times New Roman" w:cs="Times New Roman"/>
                <w:noProof/>
                <w:sz w:val="24"/>
                <w:szCs w:val="20"/>
              </w:rPr>
              <w:t xml:space="preserve"> инфраструктура по приоритет 1. Такива </w:t>
            </w:r>
            <w:r w:rsidR="00907A8F">
              <w:rPr>
                <w:rFonts w:ascii="Times New Roman" w:hAnsi="Times New Roman" w:cs="Times New Roman"/>
                <w:noProof/>
                <w:sz w:val="24"/>
                <w:szCs w:val="20"/>
              </w:rPr>
              <w:t>проекти са планирани за</w:t>
            </w:r>
            <w:r w:rsidR="00B9048D" w:rsidRPr="00B9048D">
              <w:rPr>
                <w:rFonts w:ascii="Times New Roman" w:hAnsi="Times New Roman" w:cs="Times New Roman"/>
                <w:noProof/>
                <w:sz w:val="24"/>
                <w:szCs w:val="20"/>
              </w:rPr>
              <w:t xml:space="preserve"> жп линии  София-Мездра-Горна Оряховица-</w:t>
            </w:r>
            <w:r w:rsidR="00907A8F">
              <w:rPr>
                <w:rFonts w:ascii="Times New Roman" w:hAnsi="Times New Roman" w:cs="Times New Roman"/>
                <w:noProof/>
                <w:sz w:val="24"/>
                <w:szCs w:val="20"/>
              </w:rPr>
              <w:t xml:space="preserve">Каспичан-Синдел, Русе-Каспичан, </w:t>
            </w:r>
            <w:r w:rsidR="00B9048D" w:rsidRPr="00B9048D">
              <w:rPr>
                <w:rFonts w:ascii="Times New Roman" w:hAnsi="Times New Roman" w:cs="Times New Roman"/>
                <w:noProof/>
                <w:sz w:val="24"/>
                <w:szCs w:val="20"/>
              </w:rPr>
              <w:t>Елин Пелин-Септември</w:t>
            </w:r>
            <w:r w:rsidR="00D40A95">
              <w:rPr>
                <w:rFonts w:ascii="Times New Roman" w:hAnsi="Times New Roman" w:cs="Times New Roman"/>
                <w:noProof/>
                <w:sz w:val="24"/>
                <w:szCs w:val="20"/>
              </w:rPr>
              <w:t>,</w:t>
            </w:r>
            <w:r w:rsidR="00907A8F">
              <w:rPr>
                <w:rFonts w:ascii="Times New Roman" w:hAnsi="Times New Roman" w:cs="Times New Roman"/>
                <w:noProof/>
                <w:sz w:val="24"/>
                <w:szCs w:val="20"/>
              </w:rPr>
              <w:t xml:space="preserve"> </w:t>
            </w:r>
            <w:r w:rsidR="00D40A95">
              <w:rPr>
                <w:rFonts w:ascii="Times New Roman" w:hAnsi="Times New Roman" w:cs="Times New Roman"/>
                <w:noProof/>
                <w:sz w:val="24"/>
                <w:szCs w:val="20"/>
              </w:rPr>
              <w:t>Радомир-Кулата</w:t>
            </w:r>
            <w:r w:rsidR="00B9048D" w:rsidRPr="00B9048D">
              <w:rPr>
                <w:rFonts w:ascii="Times New Roman" w:hAnsi="Times New Roman" w:cs="Times New Roman"/>
                <w:noProof/>
                <w:sz w:val="24"/>
                <w:szCs w:val="20"/>
              </w:rPr>
              <w:t>.</w:t>
            </w:r>
            <w:r w:rsidR="00907A8F">
              <w:rPr>
                <w:rFonts w:ascii="Times New Roman" w:hAnsi="Times New Roman" w:cs="Times New Roman"/>
                <w:noProof/>
                <w:sz w:val="24"/>
                <w:szCs w:val="20"/>
              </w:rPr>
              <w:t xml:space="preserve"> </w:t>
            </w:r>
            <w:r w:rsidR="006E7B35">
              <w:rPr>
                <w:rFonts w:ascii="Times New Roman" w:hAnsi="Times New Roman" w:cs="Times New Roman"/>
                <w:noProof/>
                <w:sz w:val="24"/>
                <w:szCs w:val="20"/>
              </w:rPr>
              <w:t>Необходимо е също така да се осигури м</w:t>
            </w:r>
            <w:r w:rsidR="006E7B35" w:rsidRPr="006E7B35">
              <w:rPr>
                <w:rFonts w:ascii="Times New Roman" w:hAnsi="Times New Roman" w:cs="Times New Roman"/>
                <w:noProof/>
                <w:sz w:val="24"/>
                <w:szCs w:val="20"/>
              </w:rPr>
              <w:t xml:space="preserve">одернизация и въвеждане на SCADA в </w:t>
            </w:r>
            <w:r w:rsidR="009434BF">
              <w:rPr>
                <w:rFonts w:ascii="Times New Roman" w:hAnsi="Times New Roman" w:cs="Times New Roman"/>
                <w:noProof/>
                <w:sz w:val="24"/>
                <w:szCs w:val="20"/>
              </w:rPr>
              <w:t>4</w:t>
            </w:r>
            <w:r w:rsidR="006E7B35" w:rsidRPr="006E7B35">
              <w:rPr>
                <w:rFonts w:ascii="Times New Roman" w:hAnsi="Times New Roman" w:cs="Times New Roman"/>
                <w:noProof/>
                <w:sz w:val="24"/>
                <w:szCs w:val="20"/>
              </w:rPr>
              <w:t xml:space="preserve"> бр. </w:t>
            </w:r>
            <w:r w:rsidR="006E7B35">
              <w:rPr>
                <w:rFonts w:ascii="Times New Roman" w:hAnsi="Times New Roman" w:cs="Times New Roman"/>
                <w:noProof/>
                <w:sz w:val="24"/>
                <w:szCs w:val="20"/>
              </w:rPr>
              <w:t>тягови подстанции</w:t>
            </w:r>
            <w:r w:rsidR="006E7B35" w:rsidRPr="006E7B35">
              <w:rPr>
                <w:rFonts w:ascii="Times New Roman" w:hAnsi="Times New Roman" w:cs="Times New Roman"/>
                <w:noProof/>
                <w:sz w:val="24"/>
                <w:szCs w:val="20"/>
              </w:rPr>
              <w:t>: Видин, Бойчиновци, Брусарци, Димово</w:t>
            </w:r>
            <w:r w:rsidR="006E7B35">
              <w:rPr>
                <w:rFonts w:ascii="Times New Roman" w:hAnsi="Times New Roman" w:cs="Times New Roman"/>
                <w:noProof/>
                <w:sz w:val="24"/>
                <w:szCs w:val="20"/>
              </w:rPr>
              <w:t>.</w:t>
            </w:r>
          </w:p>
          <w:p w14:paraId="329D5339" w14:textId="688F39B5" w:rsidR="00DC7AC7" w:rsidRPr="00B43D15" w:rsidRDefault="00F264E6" w:rsidP="00463207">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Планирани са мерки за пътна безопасност</w:t>
            </w:r>
            <w:r w:rsidR="000948C8">
              <w:rPr>
                <w:rFonts w:ascii="Times New Roman" w:hAnsi="Times New Roman" w:cs="Times New Roman"/>
                <w:noProof/>
                <w:sz w:val="24"/>
                <w:szCs w:val="20"/>
              </w:rPr>
              <w:t xml:space="preserve"> по </w:t>
            </w:r>
            <w:r w:rsidR="000948C8">
              <w:rPr>
                <w:rFonts w:ascii="Times New Roman" w:hAnsi="Times New Roman" w:cs="Times New Roman"/>
                <w:noProof/>
                <w:sz w:val="24"/>
                <w:szCs w:val="20"/>
                <w:lang w:val="en-US"/>
              </w:rPr>
              <w:t>TEN-T</w:t>
            </w:r>
            <w:r w:rsidR="000948C8">
              <w:rPr>
                <w:rFonts w:ascii="Times New Roman" w:hAnsi="Times New Roman" w:cs="Times New Roman"/>
                <w:noProof/>
                <w:sz w:val="24"/>
                <w:szCs w:val="20"/>
              </w:rPr>
              <w:t xml:space="preserve"> мрежата</w:t>
            </w:r>
            <w:r>
              <w:rPr>
                <w:rFonts w:ascii="Times New Roman" w:hAnsi="Times New Roman" w:cs="Times New Roman"/>
                <w:noProof/>
                <w:sz w:val="24"/>
                <w:szCs w:val="20"/>
              </w:rPr>
              <w:t xml:space="preserve">. </w:t>
            </w:r>
            <w:r w:rsidR="00864FAA">
              <w:rPr>
                <w:rFonts w:ascii="Times New Roman" w:hAnsi="Times New Roman" w:cs="Times New Roman"/>
                <w:noProof/>
                <w:sz w:val="24"/>
                <w:szCs w:val="20"/>
              </w:rPr>
              <w:t>З</w:t>
            </w:r>
            <w:r w:rsidR="00D62FC0" w:rsidRPr="00D62FC0">
              <w:rPr>
                <w:rFonts w:ascii="Times New Roman" w:hAnsi="Times New Roman" w:cs="Times New Roman"/>
                <w:noProof/>
                <w:sz w:val="24"/>
                <w:szCs w:val="20"/>
              </w:rPr>
              <w:t xml:space="preserve">а безопасността на автомобилното движение </w:t>
            </w:r>
            <w:r w:rsidR="00864FAA">
              <w:rPr>
                <w:rFonts w:ascii="Times New Roman" w:hAnsi="Times New Roman" w:cs="Times New Roman"/>
                <w:noProof/>
                <w:sz w:val="24"/>
                <w:szCs w:val="20"/>
              </w:rPr>
              <w:t>е</w:t>
            </w:r>
            <w:r w:rsidR="00D62FC0" w:rsidRPr="00D62FC0">
              <w:rPr>
                <w:rFonts w:ascii="Times New Roman" w:hAnsi="Times New Roman" w:cs="Times New Roman"/>
                <w:noProof/>
                <w:sz w:val="24"/>
                <w:szCs w:val="20"/>
              </w:rPr>
              <w:t xml:space="preserve"> необходим</w:t>
            </w:r>
            <w:r w:rsidR="00DC7AC7">
              <w:rPr>
                <w:rFonts w:ascii="Times New Roman" w:hAnsi="Times New Roman" w:cs="Times New Roman"/>
                <w:noProof/>
                <w:sz w:val="24"/>
                <w:szCs w:val="20"/>
              </w:rPr>
              <w:t xml:space="preserve">о </w:t>
            </w:r>
            <w:r w:rsidR="00864FAA">
              <w:rPr>
                <w:rFonts w:ascii="Times New Roman" w:hAnsi="Times New Roman" w:cs="Times New Roman"/>
                <w:noProof/>
                <w:sz w:val="24"/>
                <w:szCs w:val="20"/>
              </w:rPr>
              <w:t>да се</w:t>
            </w:r>
            <w:r w:rsidR="00DC7AC7">
              <w:rPr>
                <w:rFonts w:ascii="Times New Roman" w:hAnsi="Times New Roman" w:cs="Times New Roman"/>
                <w:noProof/>
                <w:sz w:val="24"/>
                <w:szCs w:val="20"/>
              </w:rPr>
              <w:t xml:space="preserve"> предприема</w:t>
            </w:r>
            <w:r w:rsidR="00864FAA">
              <w:rPr>
                <w:rFonts w:ascii="Times New Roman" w:hAnsi="Times New Roman" w:cs="Times New Roman"/>
                <w:noProof/>
                <w:sz w:val="24"/>
                <w:szCs w:val="20"/>
              </w:rPr>
              <w:t>т</w:t>
            </w:r>
            <w:r w:rsidR="00DC7AC7">
              <w:rPr>
                <w:rFonts w:ascii="Times New Roman" w:hAnsi="Times New Roman" w:cs="Times New Roman"/>
                <w:noProof/>
                <w:sz w:val="24"/>
                <w:szCs w:val="20"/>
              </w:rPr>
              <w:t xml:space="preserve"> мерки за</w:t>
            </w:r>
            <w:r w:rsidR="00D62FC0" w:rsidRPr="00D62FC0">
              <w:rPr>
                <w:rFonts w:ascii="Times New Roman" w:hAnsi="Times New Roman" w:cs="Times New Roman"/>
                <w:noProof/>
                <w:sz w:val="24"/>
                <w:szCs w:val="20"/>
              </w:rPr>
              <w:t xml:space="preserve"> подобряване на ефективността на наблюдението и контрола</w:t>
            </w:r>
            <w:r w:rsidR="00DC7AC7">
              <w:rPr>
                <w:rFonts w:ascii="Times New Roman" w:hAnsi="Times New Roman" w:cs="Times New Roman"/>
                <w:noProof/>
                <w:sz w:val="24"/>
                <w:szCs w:val="20"/>
              </w:rPr>
              <w:t xml:space="preserve"> върху участниците в движението,</w:t>
            </w:r>
            <w:r w:rsidR="00D62FC0" w:rsidRPr="00D62FC0">
              <w:rPr>
                <w:rFonts w:ascii="Times New Roman" w:hAnsi="Times New Roman" w:cs="Times New Roman"/>
                <w:noProof/>
                <w:sz w:val="24"/>
                <w:szCs w:val="20"/>
              </w:rPr>
              <w:t xml:space="preserve"> установяване на автоматични устройства за контрол на режима на наб</w:t>
            </w:r>
            <w:r w:rsidR="00DC7AC7">
              <w:rPr>
                <w:rFonts w:ascii="Times New Roman" w:hAnsi="Times New Roman" w:cs="Times New Roman"/>
                <w:noProof/>
                <w:sz w:val="24"/>
                <w:szCs w:val="20"/>
              </w:rPr>
              <w:t>людение на скоростта,</w:t>
            </w:r>
            <w:r w:rsidR="00D62FC0" w:rsidRPr="00D62FC0">
              <w:rPr>
                <w:rFonts w:ascii="Times New Roman" w:hAnsi="Times New Roman" w:cs="Times New Roman"/>
                <w:noProof/>
                <w:sz w:val="24"/>
                <w:szCs w:val="20"/>
              </w:rPr>
              <w:t xml:space="preserve"> модернизация на информационните системи, гара</w:t>
            </w:r>
            <w:r w:rsidR="00DC7AC7">
              <w:rPr>
                <w:rFonts w:ascii="Times New Roman" w:hAnsi="Times New Roman" w:cs="Times New Roman"/>
                <w:noProof/>
                <w:sz w:val="24"/>
                <w:szCs w:val="20"/>
              </w:rPr>
              <w:t>нтиращи сигурност и безопасност,</w:t>
            </w:r>
            <w:r w:rsidR="00D62FC0" w:rsidRPr="00D62FC0">
              <w:rPr>
                <w:rFonts w:ascii="Times New Roman" w:hAnsi="Times New Roman" w:cs="Times New Roman"/>
                <w:noProof/>
                <w:sz w:val="24"/>
                <w:szCs w:val="20"/>
              </w:rPr>
              <w:t xml:space="preserve"> </w:t>
            </w:r>
            <w:r w:rsidR="001D1B56" w:rsidRPr="001D1B56">
              <w:rPr>
                <w:rFonts w:ascii="Times New Roman" w:hAnsi="Times New Roman" w:cs="Times New Roman"/>
                <w:noProof/>
                <w:sz w:val="24"/>
                <w:szCs w:val="20"/>
              </w:rPr>
              <w:t xml:space="preserve">реконструкция и </w:t>
            </w:r>
            <w:r w:rsidR="00D62FC0" w:rsidRPr="00D62FC0">
              <w:rPr>
                <w:rFonts w:ascii="Times New Roman" w:hAnsi="Times New Roman" w:cs="Times New Roman"/>
                <w:noProof/>
                <w:sz w:val="24"/>
                <w:szCs w:val="20"/>
              </w:rPr>
              <w:t>подобряване на организацията на движението.</w:t>
            </w:r>
            <w:r w:rsidR="00D62FC0" w:rsidRPr="00D62FC0">
              <w:rPr>
                <w:rFonts w:ascii="Times New Roman" w:hAnsi="Times New Roman" w:cs="Times New Roman"/>
                <w:sz w:val="24"/>
                <w:szCs w:val="24"/>
                <w:lang w:eastAsia="en-GB" w:bidi="ar-SA"/>
              </w:rPr>
              <w:t xml:space="preserve"> </w:t>
            </w:r>
            <w:r w:rsidR="00D62FC0">
              <w:rPr>
                <w:rFonts w:ascii="Times New Roman" w:hAnsi="Times New Roman" w:cs="Times New Roman"/>
                <w:sz w:val="24"/>
                <w:szCs w:val="24"/>
                <w:lang w:eastAsia="en-GB" w:bidi="ar-SA"/>
              </w:rPr>
              <w:t>С</w:t>
            </w:r>
            <w:r w:rsidR="00D62FC0" w:rsidRPr="00D62FC0">
              <w:rPr>
                <w:rFonts w:ascii="Times New Roman" w:hAnsi="Times New Roman" w:cs="Times New Roman"/>
                <w:noProof/>
                <w:sz w:val="24"/>
                <w:szCs w:val="20"/>
              </w:rPr>
              <w:t xml:space="preserve">ледва да продължи развитието и надграждането на </w:t>
            </w:r>
            <w:r w:rsidR="00D62FC0" w:rsidRPr="00D06487">
              <w:rPr>
                <w:rFonts w:ascii="Times New Roman" w:hAnsi="Times New Roman" w:cs="Times New Roman"/>
                <w:noProof/>
                <w:sz w:val="24"/>
                <w:szCs w:val="20"/>
              </w:rPr>
              <w:t>информационни системи за управление на автомобилния трафик по републиканската пътна мрежа</w:t>
            </w:r>
            <w:r w:rsidR="00D62FC0" w:rsidRPr="00D62FC0">
              <w:rPr>
                <w:rFonts w:ascii="Times New Roman" w:hAnsi="Times New Roman" w:cs="Times New Roman"/>
                <w:noProof/>
                <w:sz w:val="24"/>
                <w:szCs w:val="20"/>
              </w:rPr>
              <w:t>.</w:t>
            </w:r>
            <w:r w:rsidR="00DC7AC7" w:rsidRPr="00DC7AC7">
              <w:rPr>
                <w:rFonts w:ascii="Times New Roman" w:hAnsi="Times New Roman" w:cs="Times New Roman"/>
                <w:noProof/>
                <w:sz w:val="24"/>
                <w:szCs w:val="20"/>
              </w:rPr>
              <w:t xml:space="preserve"> </w:t>
            </w:r>
            <w:r w:rsidR="004C1874" w:rsidRPr="00F225FC">
              <w:rPr>
                <w:rFonts w:ascii="Times New Roman" w:hAnsi="Times New Roman" w:cs="Times New Roman"/>
                <w:noProof/>
                <w:sz w:val="24"/>
                <w:szCs w:val="20"/>
              </w:rPr>
              <w:t>Ще бъде извършена оценка и мониторинг на показателите за безопасност на пътната инфраструктура</w:t>
            </w:r>
            <w:r w:rsidR="00C608E9" w:rsidRPr="00F225FC">
              <w:rPr>
                <w:rFonts w:ascii="Times New Roman" w:eastAsia="Times New Roman" w:hAnsi="Times New Roman" w:cs="Times New Roman"/>
                <w:sz w:val="24"/>
                <w:szCs w:val="20"/>
                <w:lang w:bidi="ar-SA"/>
              </w:rPr>
              <w:t xml:space="preserve"> </w:t>
            </w:r>
            <w:r w:rsidR="00C608E9" w:rsidRPr="00F225FC">
              <w:rPr>
                <w:rFonts w:ascii="Times New Roman" w:hAnsi="Times New Roman" w:cs="Times New Roman"/>
                <w:noProof/>
                <w:sz w:val="24"/>
                <w:szCs w:val="20"/>
              </w:rPr>
              <w:t xml:space="preserve">по пътища от „основната“ и „широкообхватната“ </w:t>
            </w:r>
            <w:r w:rsidR="00C608E9" w:rsidRPr="00F225FC">
              <w:rPr>
                <w:rFonts w:ascii="Times New Roman" w:hAnsi="Times New Roman" w:cs="Times New Roman"/>
                <w:noProof/>
                <w:sz w:val="24"/>
                <w:szCs w:val="20"/>
                <w:lang w:val="en-US"/>
              </w:rPr>
              <w:t>TEN-T</w:t>
            </w:r>
            <w:r w:rsidR="00C608E9" w:rsidRPr="00F225FC">
              <w:rPr>
                <w:rFonts w:ascii="Times New Roman" w:hAnsi="Times New Roman" w:cs="Times New Roman"/>
                <w:noProof/>
                <w:sz w:val="24"/>
                <w:szCs w:val="20"/>
              </w:rPr>
              <w:t xml:space="preserve"> мрежа</w:t>
            </w:r>
            <w:r w:rsidR="004C1874" w:rsidRPr="00F225FC">
              <w:rPr>
                <w:rFonts w:ascii="Times New Roman" w:hAnsi="Times New Roman" w:cs="Times New Roman"/>
                <w:noProof/>
                <w:sz w:val="24"/>
                <w:szCs w:val="20"/>
              </w:rPr>
              <w:t xml:space="preserve">. </w:t>
            </w:r>
            <w:r w:rsidR="00977CD0" w:rsidRPr="00F225FC">
              <w:rPr>
                <w:rFonts w:ascii="Times New Roman" w:hAnsi="Times New Roman" w:cs="Times New Roman"/>
                <w:noProof/>
                <w:sz w:val="24"/>
                <w:szCs w:val="20"/>
              </w:rPr>
              <w:t>Предвижда се финансиране на строително-монтажни работи, свързани с физическо разделяне на транспортните потоци; подобряване на пътната маркировка и пътните знаци и др.</w:t>
            </w:r>
            <w:r w:rsidR="001938B0">
              <w:rPr>
                <w:rFonts w:ascii="Times New Roman" w:hAnsi="Times New Roman" w:cs="Times New Roman"/>
                <w:noProof/>
                <w:sz w:val="24"/>
                <w:szCs w:val="20"/>
              </w:rPr>
              <w:t xml:space="preserve"> </w:t>
            </w:r>
            <w:r w:rsidR="008F0C3D">
              <w:rPr>
                <w:rFonts w:ascii="Times New Roman" w:hAnsi="Times New Roman" w:cs="Times New Roman"/>
                <w:noProof/>
                <w:sz w:val="24"/>
                <w:szCs w:val="20"/>
              </w:rPr>
              <w:t xml:space="preserve"> </w:t>
            </w:r>
            <w:r w:rsidR="0095668C">
              <w:rPr>
                <w:rFonts w:ascii="Times New Roman" w:hAnsi="Times New Roman" w:cs="Times New Roman"/>
                <w:noProof/>
                <w:sz w:val="24"/>
                <w:szCs w:val="20"/>
              </w:rPr>
              <w:t xml:space="preserve"> </w:t>
            </w:r>
          </w:p>
          <w:p w14:paraId="588E7F08" w14:textId="77777777" w:rsidR="00F570AB" w:rsidRPr="00544CAE" w:rsidRDefault="00DC7AC7" w:rsidP="00463207">
            <w:pPr>
              <w:spacing w:before="120" w:after="120"/>
              <w:jc w:val="both"/>
              <w:rPr>
                <w:rFonts w:ascii="Times New Roman" w:hAnsi="Times New Roman" w:cs="Times New Roman"/>
                <w:noProof/>
                <w:sz w:val="24"/>
                <w:szCs w:val="20"/>
              </w:rPr>
            </w:pPr>
            <w:r w:rsidRPr="00DC7AC7">
              <w:rPr>
                <w:rFonts w:ascii="Times New Roman" w:hAnsi="Times New Roman" w:cs="Times New Roman"/>
                <w:noProof/>
                <w:sz w:val="24"/>
                <w:szCs w:val="20"/>
              </w:rPr>
              <w:t>Предвижда се доставка на</w:t>
            </w:r>
            <w:r w:rsidRPr="00DC7AC7">
              <w:rPr>
                <w:rFonts w:ascii="Times New Roman" w:hAnsi="Times New Roman" w:cs="Times New Roman"/>
                <w:noProof/>
                <w:sz w:val="24"/>
                <w:szCs w:val="20"/>
                <w:lang w:val="en-US"/>
              </w:rPr>
              <w:t xml:space="preserve"> </w:t>
            </w:r>
            <w:r w:rsidRPr="00DC7AC7">
              <w:rPr>
                <w:rFonts w:ascii="Times New Roman" w:hAnsi="Times New Roman" w:cs="Times New Roman"/>
                <w:noProof/>
                <w:sz w:val="24"/>
                <w:szCs w:val="20"/>
              </w:rPr>
              <w:t xml:space="preserve">допълнителни </w:t>
            </w:r>
            <w:r w:rsidRPr="00D06487">
              <w:rPr>
                <w:rFonts w:ascii="Times New Roman" w:hAnsi="Times New Roman" w:cs="Times New Roman"/>
                <w:noProof/>
                <w:sz w:val="24"/>
                <w:szCs w:val="20"/>
              </w:rPr>
              <w:t>мултифункционални плавателни съдове</w:t>
            </w:r>
            <w:r w:rsidR="005A51F6" w:rsidRPr="00D06487">
              <w:rPr>
                <w:rFonts w:ascii="Times New Roman" w:hAnsi="Times New Roman" w:cs="Times New Roman"/>
                <w:noProof/>
                <w:sz w:val="24"/>
                <w:szCs w:val="20"/>
              </w:rPr>
              <w:t xml:space="preserve"> и съоръжения</w:t>
            </w:r>
            <w:r w:rsidRPr="00D06487">
              <w:rPr>
                <w:rFonts w:ascii="Times New Roman" w:hAnsi="Times New Roman" w:cs="Times New Roman"/>
                <w:noProof/>
                <w:sz w:val="24"/>
                <w:szCs w:val="20"/>
              </w:rPr>
              <w:t xml:space="preserve">, чрез които ще се </w:t>
            </w:r>
            <w:r w:rsidR="00741854" w:rsidRPr="00D06487">
              <w:rPr>
                <w:rFonts w:ascii="Times New Roman" w:hAnsi="Times New Roman" w:cs="Times New Roman"/>
                <w:noProof/>
                <w:sz w:val="24"/>
                <w:szCs w:val="20"/>
              </w:rPr>
              <w:t xml:space="preserve">допринесе за </w:t>
            </w:r>
            <w:r w:rsidRPr="00D06487">
              <w:rPr>
                <w:rFonts w:ascii="Times New Roman" w:hAnsi="Times New Roman" w:cs="Times New Roman"/>
                <w:noProof/>
                <w:sz w:val="24"/>
                <w:szCs w:val="20"/>
              </w:rPr>
              <w:t>подобря</w:t>
            </w:r>
            <w:r w:rsidR="00741854" w:rsidRPr="00D06487">
              <w:rPr>
                <w:rFonts w:ascii="Times New Roman" w:hAnsi="Times New Roman" w:cs="Times New Roman"/>
                <w:noProof/>
                <w:sz w:val="24"/>
                <w:szCs w:val="20"/>
              </w:rPr>
              <w:t>ване на</w:t>
            </w:r>
            <w:r w:rsidRPr="00D06487">
              <w:rPr>
                <w:rFonts w:ascii="Times New Roman" w:hAnsi="Times New Roman" w:cs="Times New Roman"/>
                <w:noProof/>
                <w:sz w:val="24"/>
                <w:szCs w:val="20"/>
              </w:rPr>
              <w:t xml:space="preserve"> условията за корабоплаване по р. Дунава и ще се предоставят необходимите данни и инф</w:t>
            </w:r>
            <w:r w:rsidRPr="00DC7AC7">
              <w:rPr>
                <w:rFonts w:ascii="Times New Roman" w:hAnsi="Times New Roman" w:cs="Times New Roman"/>
                <w:noProof/>
                <w:sz w:val="24"/>
                <w:szCs w:val="20"/>
              </w:rPr>
              <w:t>ормация за адекватна намеса в периоди на ниски води за обезпечаване на необходимите за корабоплаването дълбочини, както и за подобряване на навигационно-пътевата обстановка, респ. повишаване на безопасността в реката.</w:t>
            </w:r>
            <w:r w:rsidR="00544CAE">
              <w:rPr>
                <w:rFonts w:ascii="Times New Roman" w:hAnsi="Times New Roman" w:cs="Times New Roman"/>
                <w:noProof/>
                <w:sz w:val="24"/>
                <w:szCs w:val="20"/>
                <w:lang w:val="en-US"/>
              </w:rPr>
              <w:t xml:space="preserve"> </w:t>
            </w:r>
            <w:r w:rsidR="00544CAE" w:rsidRPr="00544CAE">
              <w:rPr>
                <w:rFonts w:ascii="Times New Roman" w:hAnsi="Times New Roman" w:cs="Times New Roman"/>
                <w:noProof/>
                <w:sz w:val="24"/>
                <w:szCs w:val="20"/>
              </w:rPr>
              <w:t>Предвижда се доставка на оборудване и надграждане на системи, чрез което ще се повиши качеството на предоставяната на потребителите информация.</w:t>
            </w:r>
          </w:p>
          <w:p w14:paraId="6DAC4120" w14:textId="44DC50B6" w:rsidR="000A186F" w:rsidRPr="00544CAE" w:rsidRDefault="008B669A" w:rsidP="00463207">
            <w:pPr>
              <w:spacing w:before="120" w:after="120" w:line="259" w:lineRule="auto"/>
              <w:jc w:val="both"/>
              <w:rPr>
                <w:rFonts w:ascii="Times New Roman" w:eastAsiaTheme="minorHAnsi" w:hAnsi="Times New Roman" w:cs="Times New Roman"/>
                <w:noProof/>
                <w:sz w:val="24"/>
                <w:szCs w:val="20"/>
                <w:lang w:eastAsia="en-US" w:bidi="ar-SA"/>
              </w:rPr>
            </w:pPr>
            <w:r w:rsidRPr="00544CAE">
              <w:rPr>
                <w:rFonts w:ascii="Times New Roman" w:hAnsi="Times New Roman" w:cs="Times New Roman"/>
                <w:noProof/>
                <w:sz w:val="24"/>
                <w:szCs w:val="20"/>
              </w:rPr>
              <w:t xml:space="preserve">Предвижда се доставка на многоцелеви аварийно-спасителни и патрулни кораби и специализирано оборудване, </w:t>
            </w:r>
            <w:ins w:id="593" w:author="Iva Chervenkova" w:date="2021-08-20T09:52:00Z">
              <w:r w:rsidR="00903BE4">
                <w:rPr>
                  <w:rFonts w:ascii="Times New Roman" w:hAnsi="Times New Roman" w:cs="Times New Roman"/>
                  <w:noProof/>
                  <w:sz w:val="24"/>
                  <w:szCs w:val="20"/>
                </w:rPr>
                <w:t xml:space="preserve">както и </w:t>
              </w:r>
            </w:ins>
            <w:ins w:id="594" w:author="Iva Chervenkova" w:date="2021-08-20T09:53:00Z">
              <w:r w:rsidR="009425C8">
                <w:rPr>
                  <w:rFonts w:ascii="Times New Roman" w:hAnsi="Times New Roman" w:cs="Times New Roman"/>
                  <w:noProof/>
                  <w:sz w:val="24"/>
                  <w:szCs w:val="20"/>
                </w:rPr>
                <w:t xml:space="preserve">изграждането на </w:t>
              </w:r>
              <w:r w:rsidR="00903BE4">
                <w:rPr>
                  <w:rFonts w:ascii="Times New Roman" w:hAnsi="Times New Roman" w:cs="Times New Roman"/>
                  <w:noProof/>
                  <w:sz w:val="24"/>
                  <w:szCs w:val="20"/>
                </w:rPr>
                <w:t>и</w:t>
              </w:r>
            </w:ins>
            <w:ins w:id="595" w:author="Iva Chervenkova" w:date="2021-08-20T09:52:00Z">
              <w:r w:rsidR="00903BE4" w:rsidRPr="00903BE4">
                <w:rPr>
                  <w:rFonts w:ascii="Times New Roman" w:hAnsi="Times New Roman" w:cs="Times New Roman"/>
                  <w:noProof/>
                  <w:sz w:val="24"/>
                  <w:szCs w:val="20"/>
                </w:rPr>
                <w:t>нтегрирана информационна система за координиране и управление в реално време на операции при бедствия и аварии</w:t>
              </w:r>
            </w:ins>
            <w:ins w:id="596" w:author="Iva Chervenkova" w:date="2021-08-20T09:53:00Z">
              <w:r w:rsidR="00903BE4">
                <w:rPr>
                  <w:rFonts w:ascii="Times New Roman" w:hAnsi="Times New Roman" w:cs="Times New Roman"/>
                  <w:noProof/>
                  <w:sz w:val="24"/>
                  <w:szCs w:val="20"/>
                </w:rPr>
                <w:t>,</w:t>
              </w:r>
            </w:ins>
            <w:ins w:id="597" w:author="Iva Chervenkova" w:date="2021-08-20T09:52:00Z">
              <w:r w:rsidR="00903BE4" w:rsidRPr="00903BE4">
                <w:rPr>
                  <w:rFonts w:ascii="Times New Roman" w:hAnsi="Times New Roman" w:cs="Times New Roman"/>
                  <w:noProof/>
                  <w:sz w:val="24"/>
                  <w:szCs w:val="20"/>
                </w:rPr>
                <w:t xml:space="preserve"> </w:t>
              </w:r>
            </w:ins>
            <w:r w:rsidRPr="00544CAE">
              <w:rPr>
                <w:rFonts w:ascii="Times New Roman" w:hAnsi="Times New Roman" w:cs="Times New Roman"/>
                <w:noProof/>
                <w:sz w:val="24"/>
                <w:szCs w:val="20"/>
              </w:rPr>
              <w:t xml:space="preserve">чрез които да се осъществяват функциите, свързани с осигуряването на безопасността и сигурността в морските пространства на България, както и реакцията при комбинирани инциденти /търсене и спасяване, пожари, замърсявания на морските простанства/. Предвижда се и изграждането на брегови център, който да упражнява общ контрол над корабоплаването в морските пространства на България, по отношение на спазването на международните правила за предпазване от сблъскване на море /COLREG/, изпълнението на изискванията към корабите по отношение на </w:t>
            </w:r>
            <w:r w:rsidRPr="00544CAE">
              <w:rPr>
                <w:rFonts w:ascii="Times New Roman" w:hAnsi="Times New Roman" w:cs="Times New Roman"/>
                <w:noProof/>
                <w:sz w:val="24"/>
                <w:szCs w:val="20"/>
              </w:rPr>
              <w:lastRenderedPageBreak/>
              <w:t>задължителните докладвания, както и цялостен контрол за предотвратяване на незаконното замърсяване от корабоплаването.</w:t>
            </w:r>
          </w:p>
          <w:p w14:paraId="044B660F" w14:textId="39B60519" w:rsidR="001422C0" w:rsidRPr="00CF0D10" w:rsidRDefault="00DC4DB5" w:rsidP="00DC4DB5">
            <w:pPr>
              <w:spacing w:before="120" w:after="120"/>
              <w:jc w:val="both"/>
              <w:rPr>
                <w:rFonts w:ascii="Times New Roman" w:eastAsia="Times New Roman" w:hAnsi="Times New Roman" w:cs="Times New Roman"/>
                <w:noProof/>
                <w:sz w:val="24"/>
                <w:szCs w:val="20"/>
              </w:rPr>
            </w:pPr>
            <w:ins w:id="598" w:author="Iva Chervenkova" w:date="2021-07-22T16:30:00Z">
              <w:r w:rsidRPr="00DC4DB5">
                <w:rPr>
                  <w:rFonts w:ascii="Times New Roman" w:eastAsia="Times New Roman" w:hAnsi="Times New Roman" w:cs="Times New Roman"/>
                  <w:noProof/>
                  <w:sz w:val="24"/>
                  <w:szCs w:val="20"/>
                </w:rPr>
                <w:t xml:space="preserve">Всички предвидени проекти съответстват на принципа „за ненанасяне на значителни вреди“ по смисъла на чл. 17 от Регламент </w:t>
              </w:r>
              <w:r w:rsidRPr="00DC4DB5">
                <w:rPr>
                  <w:rFonts w:ascii="Times New Roman" w:eastAsia="Times New Roman" w:hAnsi="Times New Roman" w:cs="Times New Roman"/>
                  <w:noProof/>
                  <w:sz w:val="24"/>
                  <w:szCs w:val="20"/>
                  <w:lang w:val="en-US"/>
                </w:rPr>
                <w:t>(</w:t>
              </w:r>
              <w:r w:rsidRPr="00DC4DB5">
                <w:rPr>
                  <w:rFonts w:ascii="Times New Roman" w:eastAsia="Times New Roman" w:hAnsi="Times New Roman" w:cs="Times New Roman"/>
                  <w:noProof/>
                  <w:sz w:val="24"/>
                  <w:szCs w:val="20"/>
                </w:rPr>
                <w:t>ЕС</w:t>
              </w:r>
              <w:r w:rsidRPr="00DC4DB5">
                <w:rPr>
                  <w:rFonts w:ascii="Times New Roman" w:eastAsia="Times New Roman" w:hAnsi="Times New Roman" w:cs="Times New Roman"/>
                  <w:noProof/>
                  <w:sz w:val="24"/>
                  <w:szCs w:val="20"/>
                  <w:lang w:val="en-US"/>
                </w:rPr>
                <w:t>)</w:t>
              </w:r>
              <w:r w:rsidRPr="00DC4DB5">
                <w:rPr>
                  <w:rFonts w:ascii="Times New Roman" w:eastAsia="Times New Roman" w:hAnsi="Times New Roman" w:cs="Times New Roman"/>
                  <w:noProof/>
                  <w:sz w:val="24"/>
                  <w:szCs w:val="20"/>
                </w:rPr>
                <w:t xml:space="preserve"> 2020/852.</w:t>
              </w:r>
            </w:ins>
          </w:p>
        </w:tc>
      </w:tr>
    </w:tbl>
    <w:p w14:paraId="4B72D11D" w14:textId="77777777" w:rsidR="001422C0" w:rsidRPr="003E58CA" w:rsidRDefault="001422C0" w:rsidP="001422C0">
      <w:pPr>
        <w:spacing w:before="120" w:after="120" w:line="240" w:lineRule="auto"/>
        <w:jc w:val="both"/>
        <w:rPr>
          <w:rFonts w:ascii="Times New Roman" w:eastAsia="Times New Roman" w:hAnsi="Times New Roman" w:cs="Times New Roman"/>
          <w:i/>
          <w:noProof/>
          <w:sz w:val="24"/>
          <w:szCs w:val="24"/>
          <w:lang w:eastAsia="bg-BG" w:bidi="bg-BG"/>
        </w:rPr>
      </w:pPr>
      <w:r w:rsidRPr="003E58CA">
        <w:rPr>
          <w:rFonts w:ascii="Times New Roman" w:eastAsia="Calibri" w:hAnsi="Times New Roman" w:cs="Times New Roman"/>
          <w:i/>
          <w:noProof/>
          <w:sz w:val="24"/>
          <w:szCs w:val="20"/>
          <w:lang w:eastAsia="bg-BG" w:bidi="bg-BG"/>
        </w:rPr>
        <w:lastRenderedPageBreak/>
        <w:t>Списък на планираните операции от стратегическо значение - член 17, параграф 3, буква г), подточка i):</w:t>
      </w:r>
    </w:p>
    <w:p w14:paraId="0ECD2406" w14:textId="77777777" w:rsidR="001422C0" w:rsidRDefault="001422C0"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6EEBAF87" w14:textId="77777777" w:rsidR="001422C0" w:rsidRDefault="001422C0"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245CE0">
        <w:rPr>
          <w:rFonts w:ascii="Times New Roman" w:eastAsia="Times New Roman" w:hAnsi="Times New Roman" w:cs="Times New Roman"/>
          <w:noProof/>
          <w:sz w:val="24"/>
          <w:szCs w:val="20"/>
          <w:lang w:eastAsia="bg-BG" w:bidi="bg-BG"/>
        </w:rPr>
        <w:t>Неприложимо</w:t>
      </w:r>
      <w:r w:rsidR="00245CE0">
        <w:rPr>
          <w:rFonts w:ascii="Times New Roman" w:eastAsia="Times New Roman" w:hAnsi="Times New Roman" w:cs="Times New Roman"/>
          <w:noProof/>
          <w:sz w:val="24"/>
          <w:szCs w:val="20"/>
          <w:lang w:eastAsia="bg-BG" w:bidi="bg-BG"/>
        </w:rPr>
        <w:t>.</w:t>
      </w:r>
    </w:p>
    <w:p w14:paraId="62B9B478" w14:textId="0308FEBD" w:rsidR="001422C0" w:rsidRPr="003E58CA" w:rsidRDefault="001422C0" w:rsidP="001422C0">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Основни целеви г</w:t>
      </w:r>
      <w:r w:rsidR="00DB062F">
        <w:rPr>
          <w:rFonts w:ascii="Times New Roman" w:eastAsia="Calibri" w:hAnsi="Times New Roman" w:cs="Times New Roman"/>
          <w:i/>
          <w:noProof/>
          <w:sz w:val="24"/>
          <w:szCs w:val="20"/>
          <w:lang w:eastAsia="bg-BG" w:bidi="bg-BG"/>
        </w:rPr>
        <w:t>рупи — член 22</w:t>
      </w:r>
      <w:r w:rsidRPr="003E58CA">
        <w:rPr>
          <w:rFonts w:ascii="Times New Roman" w:eastAsia="Calibri" w:hAnsi="Times New Roman" w:cs="Times New Roman"/>
          <w:i/>
          <w:noProof/>
          <w:sz w:val="24"/>
          <w:szCs w:val="20"/>
          <w:lang w:eastAsia="bg-BG" w:bidi="bg-BG"/>
        </w:rPr>
        <w:t>, параграф 3, буква г), точка iii)</w:t>
      </w:r>
      <w:r w:rsidR="00DB062F">
        <w:rPr>
          <w:rFonts w:ascii="Times New Roman" w:eastAsia="Calibri" w:hAnsi="Times New Roman" w:cs="Times New Roman"/>
          <w:i/>
          <w:noProof/>
          <w:sz w:val="24"/>
          <w:szCs w:val="20"/>
          <w:lang w:eastAsia="bg-BG" w:bidi="bg-BG"/>
        </w:rPr>
        <w:t xml:space="preserve"> от РОР</w:t>
      </w:r>
    </w:p>
    <w:p w14:paraId="094D4520" w14:textId="77777777" w:rsidR="001422C0" w:rsidRDefault="001422C0"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[1</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746194D1" w14:textId="77777777" w:rsidR="006C08B1" w:rsidRDefault="00463207" w:rsidP="006C08B1">
      <w:pPr>
        <w:pBdr>
          <w:top w:val="single" w:sz="4" w:space="1" w:color="auto"/>
          <w:left w:val="single" w:sz="4" w:space="4" w:color="auto"/>
          <w:bottom w:val="single" w:sz="4" w:space="1" w:color="auto"/>
          <w:right w:val="single" w:sz="4" w:space="4" w:color="auto"/>
        </w:pBdr>
        <w:spacing w:before="120" w:after="120" w:line="240" w:lineRule="auto"/>
        <w:jc w:val="both"/>
      </w:pPr>
      <w:r>
        <w:rPr>
          <w:rFonts w:ascii="Times New Roman" w:eastAsia="Calibri" w:hAnsi="Times New Roman" w:cs="Times New Roman"/>
          <w:noProof/>
          <w:sz w:val="24"/>
          <w:szCs w:val="20"/>
          <w:lang w:eastAsia="bg-BG" w:bidi="bg-BG"/>
        </w:rPr>
        <w:t>Потенциал</w:t>
      </w:r>
      <w:r w:rsidR="001422C0">
        <w:rPr>
          <w:rFonts w:ascii="Times New Roman" w:eastAsia="Calibri" w:hAnsi="Times New Roman" w:cs="Times New Roman"/>
          <w:noProof/>
          <w:sz w:val="24"/>
          <w:szCs w:val="20"/>
          <w:lang w:eastAsia="bg-BG" w:bidi="bg-BG"/>
        </w:rPr>
        <w:t>н</w:t>
      </w:r>
      <w:r>
        <w:rPr>
          <w:rFonts w:ascii="Times New Roman" w:eastAsia="Calibri" w:hAnsi="Times New Roman" w:cs="Times New Roman"/>
          <w:noProof/>
          <w:sz w:val="24"/>
          <w:szCs w:val="20"/>
          <w:lang w:eastAsia="bg-BG" w:bidi="bg-BG"/>
        </w:rPr>
        <w:t>и</w:t>
      </w:r>
      <w:r w:rsidR="001422C0">
        <w:rPr>
          <w:rFonts w:ascii="Times New Roman" w:eastAsia="Calibri" w:hAnsi="Times New Roman" w:cs="Times New Roman"/>
          <w:noProof/>
          <w:sz w:val="24"/>
          <w:szCs w:val="20"/>
          <w:lang w:eastAsia="bg-BG" w:bidi="bg-BG"/>
        </w:rPr>
        <w:t xml:space="preserve"> бенефициент</w:t>
      </w:r>
      <w:r>
        <w:rPr>
          <w:rFonts w:ascii="Times New Roman" w:eastAsia="Calibri" w:hAnsi="Times New Roman" w:cs="Times New Roman"/>
          <w:noProof/>
          <w:sz w:val="24"/>
          <w:szCs w:val="20"/>
          <w:lang w:eastAsia="bg-BG" w:bidi="bg-BG"/>
        </w:rPr>
        <w:t>и</w:t>
      </w:r>
      <w:r w:rsidR="001422C0">
        <w:rPr>
          <w:rFonts w:ascii="Times New Roman" w:eastAsia="Calibri" w:hAnsi="Times New Roman" w:cs="Times New Roman"/>
          <w:noProof/>
          <w:sz w:val="24"/>
          <w:szCs w:val="20"/>
          <w:lang w:eastAsia="bg-BG" w:bidi="bg-BG"/>
        </w:rPr>
        <w:t xml:space="preserve"> </w:t>
      </w:r>
      <w:r w:rsidR="001422C0" w:rsidRPr="005D6B1E">
        <w:rPr>
          <w:rFonts w:ascii="Times New Roman" w:eastAsia="Calibri" w:hAnsi="Times New Roman" w:cs="Times New Roman"/>
          <w:noProof/>
          <w:sz w:val="24"/>
          <w:szCs w:val="20"/>
          <w:lang w:eastAsia="bg-BG" w:bidi="bg-BG"/>
        </w:rPr>
        <w:t xml:space="preserve">по Приоритет </w:t>
      </w:r>
      <w:r>
        <w:rPr>
          <w:rFonts w:ascii="Times New Roman" w:eastAsia="Calibri" w:hAnsi="Times New Roman" w:cs="Times New Roman"/>
          <w:noProof/>
          <w:sz w:val="24"/>
          <w:szCs w:val="20"/>
          <w:lang w:eastAsia="bg-BG" w:bidi="bg-BG"/>
        </w:rPr>
        <w:t>4</w:t>
      </w:r>
      <w:r w:rsidR="001422C0" w:rsidRPr="005D6B1E">
        <w:rPr>
          <w:rFonts w:ascii="Times New Roman" w:eastAsia="Calibri" w:hAnsi="Times New Roman" w:cs="Times New Roman"/>
          <w:noProof/>
          <w:sz w:val="24"/>
          <w:szCs w:val="20"/>
          <w:lang w:eastAsia="bg-BG" w:bidi="bg-BG"/>
        </w:rPr>
        <w:t xml:space="preserve"> „</w:t>
      </w:r>
      <w:r w:rsidR="00330510" w:rsidRPr="00330510">
        <w:rPr>
          <w:rFonts w:ascii="Times New Roman" w:eastAsia="Calibri" w:hAnsi="Times New Roman" w:cs="Times New Roman"/>
          <w:noProof/>
          <w:sz w:val="24"/>
          <w:szCs w:val="20"/>
          <w:lang w:eastAsia="bg-BG" w:bidi="bg-BG"/>
        </w:rPr>
        <w:t>Иновации в транспорта, модернизирани системи за управление на трафика, подобряване на сигурността и безопасността на транспорта</w:t>
      </w:r>
      <w:r w:rsidR="001422C0" w:rsidRPr="005D6B1E">
        <w:rPr>
          <w:rFonts w:ascii="Times New Roman" w:eastAsia="Calibri" w:hAnsi="Times New Roman" w:cs="Times New Roman"/>
          <w:noProof/>
          <w:sz w:val="24"/>
          <w:szCs w:val="20"/>
          <w:lang w:eastAsia="bg-BG" w:bidi="bg-BG"/>
        </w:rPr>
        <w:t>“</w:t>
      </w:r>
      <w:r>
        <w:rPr>
          <w:rFonts w:ascii="Times New Roman" w:eastAsia="Calibri" w:hAnsi="Times New Roman" w:cs="Times New Roman"/>
          <w:noProof/>
          <w:sz w:val="24"/>
          <w:szCs w:val="20"/>
          <w:lang w:eastAsia="bg-BG" w:bidi="bg-BG"/>
        </w:rPr>
        <w:t xml:space="preserve"> са:</w:t>
      </w:r>
      <w:r w:rsidR="006C08B1" w:rsidRPr="006C08B1">
        <w:t xml:space="preserve"> </w:t>
      </w:r>
    </w:p>
    <w:p w14:paraId="5E971EF8" w14:textId="77777777" w:rsidR="006C08B1" w:rsidRPr="006C08B1" w:rsidRDefault="006C08B1" w:rsidP="006C08B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sz w:val="24"/>
          <w:szCs w:val="24"/>
        </w:rPr>
      </w:pPr>
      <w:r w:rsidRPr="006C08B1">
        <w:rPr>
          <w:rFonts w:ascii="Times New Roman" w:hAnsi="Times New Roman" w:cs="Times New Roman"/>
          <w:sz w:val="24"/>
          <w:szCs w:val="24"/>
        </w:rPr>
        <w:t xml:space="preserve">- ДП Национална компания </w:t>
      </w:r>
      <w:r>
        <w:rPr>
          <w:rFonts w:ascii="Times New Roman" w:hAnsi="Times New Roman" w:cs="Times New Roman"/>
          <w:sz w:val="24"/>
          <w:szCs w:val="24"/>
        </w:rPr>
        <w:t>„</w:t>
      </w:r>
      <w:r w:rsidRPr="006C08B1">
        <w:rPr>
          <w:rFonts w:ascii="Times New Roman" w:hAnsi="Times New Roman" w:cs="Times New Roman"/>
          <w:sz w:val="24"/>
          <w:szCs w:val="24"/>
        </w:rPr>
        <w:t>Железопътна инфраструктура</w:t>
      </w:r>
      <w:r>
        <w:rPr>
          <w:rFonts w:ascii="Times New Roman" w:hAnsi="Times New Roman" w:cs="Times New Roman"/>
          <w:sz w:val="24"/>
          <w:szCs w:val="24"/>
        </w:rPr>
        <w:t>“</w:t>
      </w:r>
      <w:r w:rsidRPr="006C08B1">
        <w:rPr>
          <w:rFonts w:ascii="Times New Roman" w:hAnsi="Times New Roman" w:cs="Times New Roman"/>
          <w:sz w:val="24"/>
          <w:szCs w:val="24"/>
        </w:rPr>
        <w:t>;</w:t>
      </w:r>
    </w:p>
    <w:p w14:paraId="668BF279" w14:textId="77777777" w:rsidR="006C08B1" w:rsidRPr="006C08B1" w:rsidRDefault="006C08B1" w:rsidP="006C08B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 xml:space="preserve">- </w:t>
      </w:r>
      <w:r w:rsidRPr="006C08B1">
        <w:rPr>
          <w:rFonts w:ascii="Times New Roman" w:eastAsia="Calibri" w:hAnsi="Times New Roman" w:cs="Times New Roman"/>
          <w:noProof/>
          <w:sz w:val="24"/>
          <w:szCs w:val="20"/>
          <w:lang w:eastAsia="bg-BG" w:bidi="bg-BG"/>
        </w:rPr>
        <w:t>ИА „Проучване и поддържане на река Дунав”;</w:t>
      </w:r>
    </w:p>
    <w:p w14:paraId="21E1F8C1" w14:textId="77777777" w:rsidR="006C08B1" w:rsidRPr="006C08B1" w:rsidRDefault="006C08B1" w:rsidP="006C08B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 xml:space="preserve">- </w:t>
      </w:r>
      <w:r w:rsidRPr="000C3CBE">
        <w:rPr>
          <w:rFonts w:ascii="Times New Roman" w:eastAsia="Calibri" w:hAnsi="Times New Roman" w:cs="Times New Roman"/>
          <w:noProof/>
          <w:sz w:val="24"/>
          <w:szCs w:val="20"/>
          <w:lang w:eastAsia="bg-BG" w:bidi="bg-BG"/>
        </w:rPr>
        <w:t>ДП „Пристанищна инфраструктура”;</w:t>
      </w:r>
    </w:p>
    <w:p w14:paraId="7510D40F" w14:textId="77777777" w:rsidR="006C08B1" w:rsidRPr="006C08B1" w:rsidRDefault="006C08B1" w:rsidP="006C08B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 xml:space="preserve">- </w:t>
      </w:r>
      <w:r w:rsidRPr="006C08B1">
        <w:rPr>
          <w:rFonts w:ascii="Times New Roman" w:eastAsia="Calibri" w:hAnsi="Times New Roman" w:cs="Times New Roman"/>
          <w:noProof/>
          <w:sz w:val="24"/>
          <w:szCs w:val="20"/>
          <w:lang w:eastAsia="bg-BG" w:bidi="bg-BG"/>
        </w:rPr>
        <w:t>Агенция „Пътна инфраструктура”;</w:t>
      </w:r>
    </w:p>
    <w:p w14:paraId="21A43C63" w14:textId="77777777" w:rsidR="001422C0" w:rsidRPr="008A3B0F" w:rsidRDefault="006C08B1" w:rsidP="006C08B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0C3CBE">
        <w:rPr>
          <w:rFonts w:ascii="Times New Roman" w:eastAsia="Calibri" w:hAnsi="Times New Roman" w:cs="Times New Roman"/>
          <w:noProof/>
          <w:sz w:val="24"/>
          <w:szCs w:val="20"/>
          <w:lang w:eastAsia="bg-BG" w:bidi="bg-BG"/>
        </w:rPr>
        <w:t>- ИА „Морска администрация”.</w:t>
      </w:r>
    </w:p>
    <w:p w14:paraId="0495AB8F" w14:textId="77777777" w:rsidR="000A70D7" w:rsidRDefault="000A70D7" w:rsidP="001422C0">
      <w:pPr>
        <w:spacing w:before="120" w:after="0" w:line="240" w:lineRule="auto"/>
        <w:jc w:val="both"/>
        <w:rPr>
          <w:rFonts w:ascii="Times New Roman" w:eastAsia="Calibri" w:hAnsi="Times New Roman" w:cs="Times New Roman"/>
          <w:i/>
          <w:noProof/>
          <w:sz w:val="24"/>
          <w:szCs w:val="20"/>
          <w:lang w:eastAsia="bg-BG" w:bidi="bg-BG"/>
        </w:rPr>
      </w:pPr>
    </w:p>
    <w:p w14:paraId="43B0DDDB" w14:textId="2E026AE4" w:rsidR="000A70D7" w:rsidRDefault="000A70D7" w:rsidP="001422C0">
      <w:pPr>
        <w:spacing w:before="120" w:after="0" w:line="240" w:lineRule="auto"/>
        <w:jc w:val="both"/>
        <w:rPr>
          <w:rFonts w:ascii="Times New Roman" w:eastAsia="Calibri" w:hAnsi="Times New Roman" w:cs="Times New Roman"/>
          <w:i/>
          <w:noProof/>
          <w:sz w:val="24"/>
          <w:szCs w:val="20"/>
          <w:lang w:eastAsia="bg-BG" w:bidi="bg-BG"/>
        </w:rPr>
      </w:pPr>
      <w:r w:rsidRPr="00BB2324">
        <w:rPr>
          <w:rFonts w:ascii="Times New Roman" w:eastAsia="Calibri" w:hAnsi="Times New Roman" w:cs="Times New Roman"/>
          <w:i/>
          <w:noProof/>
          <w:sz w:val="24"/>
          <w:szCs w:val="20"/>
          <w:lang w:eastAsia="bg-BG" w:bidi="bg-BG"/>
        </w:rPr>
        <w:t>Действия за гарантиране на равенство, приобщаване и недискриминация – член 22, параграф 3, буква г</w:t>
      </w:r>
      <w:r w:rsidRPr="00BB2324">
        <w:rPr>
          <w:rFonts w:ascii="Times New Roman" w:eastAsia="Calibri" w:hAnsi="Times New Roman" w:cs="Times New Roman"/>
          <w:i/>
          <w:noProof/>
          <w:sz w:val="24"/>
          <w:szCs w:val="20"/>
          <w:lang w:val="en-US" w:eastAsia="bg-BG" w:bidi="bg-BG"/>
        </w:rPr>
        <w:t>)</w:t>
      </w:r>
      <w:r w:rsidRPr="00BB2324">
        <w:rPr>
          <w:rFonts w:ascii="Times New Roman" w:eastAsia="Calibri" w:hAnsi="Times New Roman" w:cs="Times New Roman"/>
          <w:i/>
          <w:noProof/>
          <w:sz w:val="24"/>
          <w:szCs w:val="20"/>
          <w:lang w:eastAsia="bg-BG" w:bidi="bg-BG"/>
        </w:rPr>
        <w:t xml:space="preserve">, точка </w:t>
      </w:r>
      <w:r w:rsidRPr="00BB2324">
        <w:rPr>
          <w:rFonts w:ascii="Times New Roman" w:eastAsia="Calibri" w:hAnsi="Times New Roman" w:cs="Times New Roman"/>
          <w:i/>
          <w:noProof/>
          <w:sz w:val="24"/>
          <w:szCs w:val="20"/>
          <w:lang w:val="en-US" w:eastAsia="bg-BG" w:bidi="bg-BG"/>
        </w:rPr>
        <w:t>iv)</w:t>
      </w:r>
      <w:r w:rsidRPr="00BB2324">
        <w:rPr>
          <w:rFonts w:ascii="Times New Roman" w:eastAsia="Calibri" w:hAnsi="Times New Roman" w:cs="Times New Roman"/>
          <w:i/>
          <w:noProof/>
          <w:sz w:val="24"/>
          <w:szCs w:val="20"/>
          <w:lang w:eastAsia="bg-BG" w:bidi="bg-BG"/>
        </w:rPr>
        <w:t xml:space="preserve"> от РОР и член 6 от Регламента за ЕСФ+</w:t>
      </w:r>
    </w:p>
    <w:p w14:paraId="4CE61A32" w14:textId="71A281A9" w:rsidR="000A70D7" w:rsidRDefault="000A70D7" w:rsidP="000A70D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02552B35" w14:textId="7F80FCFE" w:rsidR="000A70D7" w:rsidRDefault="00BB2324" w:rsidP="000A70D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ins w:id="599" w:author="Iva Chervenkova" w:date="2021-07-07T10:45:00Z">
        <w:r w:rsidRPr="00BB2324">
          <w:rPr>
            <w:rFonts w:ascii="Times New Roman" w:eastAsia="Calibri" w:hAnsi="Times New Roman" w:cs="Times New Roman"/>
            <w:noProof/>
            <w:sz w:val="24"/>
            <w:szCs w:val="20"/>
            <w:lang w:eastAsia="bg-BG" w:bidi="bg-BG"/>
          </w:rPr>
          <w:t>Подборът на служителите се извършва на база образование, опит и професионални качества. Не се допуска дискриминация въз основа на пол, раса, цвят на кожата, етнически или социален произход, генетични характеристики, език, религия или убеждения, политически или други мнения, принадлежност към национално малцинство, имотно състояние, рождение, увреждане, възраст или сексуална ориентация. Планирани са</w:t>
        </w:r>
        <w:r>
          <w:rPr>
            <w:rFonts w:ascii="Times New Roman" w:eastAsia="Calibri" w:hAnsi="Times New Roman" w:cs="Times New Roman"/>
            <w:noProof/>
            <w:sz w:val="24"/>
            <w:szCs w:val="20"/>
            <w:lang w:eastAsia="bg-BG" w:bidi="bg-BG"/>
          </w:rPr>
          <w:t xml:space="preserve"> </w:t>
        </w:r>
        <w:r w:rsidRPr="00BB2324">
          <w:rPr>
            <w:rFonts w:ascii="Times New Roman" w:eastAsia="Calibri" w:hAnsi="Times New Roman" w:cs="Times New Roman"/>
            <w:noProof/>
            <w:sz w:val="24"/>
            <w:szCs w:val="20"/>
            <w:lang w:eastAsia="bg-BG" w:bidi="bg-BG"/>
          </w:rPr>
          <w:t>мерки за осигуряване на достъпност и улесняване на уязвимите групи и хората с увреждания. Когато спецификата го допуска, при обявяване и възлагане на обществените поръчки, се прилагат и спазват особените разпоредби на ЗОП при участие и възлагане на специфични производства и доставки на стоки и услуги, свързани с осигуряване на предимство за производствени предприятия на хората с увреждания.</w:t>
        </w:r>
      </w:ins>
    </w:p>
    <w:p w14:paraId="34AD5C09" w14:textId="217B9E42" w:rsidR="001422C0" w:rsidRPr="003E58CA" w:rsidRDefault="001422C0" w:rsidP="001422C0">
      <w:pPr>
        <w:spacing w:before="120" w:after="0" w:line="240" w:lineRule="auto"/>
        <w:jc w:val="both"/>
        <w:rPr>
          <w:rFonts w:ascii="Times New Roman" w:eastAsia="Times New Roman" w:hAnsi="Times New Roman" w:cs="Times New Roman"/>
          <w:i/>
          <w:noProof/>
          <w:sz w:val="24"/>
          <w:szCs w:val="24"/>
          <w:lang w:eastAsia="bg-BG" w:bidi="bg-BG"/>
        </w:rPr>
      </w:pPr>
      <w:r w:rsidRPr="003E58CA">
        <w:rPr>
          <w:rFonts w:ascii="Times New Roman" w:eastAsia="Calibri" w:hAnsi="Times New Roman" w:cs="Times New Roman"/>
          <w:i/>
          <w:noProof/>
          <w:sz w:val="24"/>
          <w:szCs w:val="20"/>
          <w:lang w:eastAsia="bg-BG" w:bidi="bg-BG"/>
        </w:rPr>
        <w:t>Специфични целеви територии, включително планираното използване на те</w:t>
      </w:r>
      <w:r w:rsidR="008328B4">
        <w:rPr>
          <w:rFonts w:ascii="Times New Roman" w:eastAsia="Calibri" w:hAnsi="Times New Roman" w:cs="Times New Roman"/>
          <w:i/>
          <w:noProof/>
          <w:sz w:val="24"/>
          <w:szCs w:val="20"/>
          <w:lang w:eastAsia="bg-BG" w:bidi="bg-BG"/>
        </w:rPr>
        <w:t>риториални инструменти — член 22</w:t>
      </w:r>
      <w:r w:rsidRPr="003E58CA">
        <w:rPr>
          <w:rFonts w:ascii="Times New Roman" w:eastAsia="Calibri" w:hAnsi="Times New Roman" w:cs="Times New Roman"/>
          <w:i/>
          <w:noProof/>
          <w:sz w:val="24"/>
          <w:szCs w:val="20"/>
          <w:lang w:eastAsia="bg-BG" w:bidi="bg-BG"/>
        </w:rPr>
        <w:t>, параграф 3, буква г), точка v)</w:t>
      </w:r>
      <w:r w:rsidR="008328B4">
        <w:rPr>
          <w:rFonts w:ascii="Times New Roman" w:eastAsia="Calibri" w:hAnsi="Times New Roman" w:cs="Times New Roman"/>
          <w:i/>
          <w:noProof/>
          <w:sz w:val="24"/>
          <w:szCs w:val="20"/>
          <w:lang w:eastAsia="bg-BG" w:bidi="bg-BG"/>
        </w:rPr>
        <w:t xml:space="preserve"> от РОР</w:t>
      </w:r>
    </w:p>
    <w:p w14:paraId="79B09657" w14:textId="77777777" w:rsidR="001422C0" w:rsidRDefault="001422C0"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068475FB" w14:textId="77777777" w:rsidR="001422C0" w:rsidRPr="00DF7E21" w:rsidRDefault="001422C0"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t xml:space="preserve">Неприложимо. </w:t>
      </w:r>
    </w:p>
    <w:p w14:paraId="22AEC0BA" w14:textId="07AC17AC" w:rsidR="001422C0" w:rsidRPr="003E58CA" w:rsidRDefault="001422C0" w:rsidP="001422C0">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lastRenderedPageBreak/>
        <w:t>Междурегионални и транснаци</w:t>
      </w:r>
      <w:r w:rsidR="00203836">
        <w:rPr>
          <w:rFonts w:ascii="Times New Roman" w:eastAsia="Calibri" w:hAnsi="Times New Roman" w:cs="Times New Roman"/>
          <w:i/>
          <w:noProof/>
          <w:sz w:val="24"/>
          <w:szCs w:val="20"/>
          <w:lang w:eastAsia="bg-BG" w:bidi="bg-BG"/>
        </w:rPr>
        <w:t>онални видове действия — член 22</w:t>
      </w:r>
      <w:r w:rsidRPr="003E58CA">
        <w:rPr>
          <w:rFonts w:ascii="Times New Roman" w:eastAsia="Calibri" w:hAnsi="Times New Roman" w:cs="Times New Roman"/>
          <w:i/>
          <w:noProof/>
          <w:sz w:val="24"/>
          <w:szCs w:val="20"/>
          <w:lang w:eastAsia="bg-BG" w:bidi="bg-BG"/>
        </w:rPr>
        <w:t>, параграф 3, буква г), подточка v</w:t>
      </w:r>
      <w:r w:rsidR="00203836">
        <w:rPr>
          <w:rFonts w:ascii="Times New Roman" w:eastAsia="Calibri" w:hAnsi="Times New Roman" w:cs="Times New Roman"/>
          <w:i/>
          <w:noProof/>
          <w:sz w:val="24"/>
          <w:szCs w:val="20"/>
          <w:lang w:val="en-US" w:eastAsia="bg-BG" w:bidi="bg-BG"/>
        </w:rPr>
        <w:t>i</w:t>
      </w:r>
      <w:r w:rsidRPr="003E58CA">
        <w:rPr>
          <w:rFonts w:ascii="Times New Roman" w:eastAsia="Calibri" w:hAnsi="Times New Roman" w:cs="Times New Roman"/>
          <w:i/>
          <w:noProof/>
          <w:sz w:val="24"/>
          <w:szCs w:val="20"/>
          <w:lang w:eastAsia="bg-BG" w:bidi="bg-BG"/>
        </w:rPr>
        <w:t>)</w:t>
      </w:r>
      <w:r w:rsidR="00203836">
        <w:rPr>
          <w:rFonts w:ascii="Times New Roman" w:eastAsia="Calibri" w:hAnsi="Times New Roman" w:cs="Times New Roman"/>
          <w:i/>
          <w:noProof/>
          <w:sz w:val="24"/>
          <w:szCs w:val="20"/>
          <w:lang w:eastAsia="bg-BG" w:bidi="bg-BG"/>
        </w:rPr>
        <w:t xml:space="preserve"> от РОР</w:t>
      </w:r>
      <w:r w:rsidRPr="003E58CA">
        <w:rPr>
          <w:rFonts w:ascii="Times New Roman" w:eastAsia="Calibri" w:hAnsi="Times New Roman" w:cs="Times New Roman"/>
          <w:i/>
          <w:noProof/>
          <w:sz w:val="24"/>
          <w:szCs w:val="20"/>
          <w:lang w:eastAsia="bg-BG" w:bidi="bg-BG"/>
        </w:rPr>
        <w:t>:</w:t>
      </w:r>
    </w:p>
    <w:p w14:paraId="25246F4C" w14:textId="77777777" w:rsidR="001422C0" w:rsidRDefault="001422C0"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01CE7448" w14:textId="77777777" w:rsidR="001422C0" w:rsidRPr="00DF7E21" w:rsidRDefault="001422C0"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t xml:space="preserve">Неприложимо. </w:t>
      </w:r>
    </w:p>
    <w:p w14:paraId="684F8E13" w14:textId="3EC32D1F" w:rsidR="001422C0" w:rsidRPr="003E58CA" w:rsidRDefault="001422C0" w:rsidP="001422C0">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Планирано използване на фин</w:t>
      </w:r>
      <w:r w:rsidR="00203836">
        <w:rPr>
          <w:rFonts w:ascii="Times New Roman" w:eastAsia="Calibri" w:hAnsi="Times New Roman" w:cs="Times New Roman"/>
          <w:i/>
          <w:noProof/>
          <w:sz w:val="24"/>
          <w:szCs w:val="20"/>
          <w:lang w:eastAsia="bg-BG" w:bidi="bg-BG"/>
        </w:rPr>
        <w:t>ансовите инструменти — член 22</w:t>
      </w:r>
      <w:r w:rsidRPr="003E58CA">
        <w:rPr>
          <w:rFonts w:ascii="Times New Roman" w:eastAsia="Calibri" w:hAnsi="Times New Roman" w:cs="Times New Roman"/>
          <w:i/>
          <w:noProof/>
          <w:sz w:val="24"/>
          <w:szCs w:val="20"/>
          <w:lang w:eastAsia="bg-BG" w:bidi="bg-BG"/>
        </w:rPr>
        <w:t>, параграф 3, буква г), подточка vi</w:t>
      </w:r>
      <w:r w:rsidR="00203836" w:rsidRPr="00203836">
        <w:rPr>
          <w:rFonts w:ascii="Times New Roman" w:eastAsia="Calibri" w:hAnsi="Times New Roman" w:cs="Times New Roman"/>
          <w:i/>
          <w:noProof/>
          <w:sz w:val="24"/>
          <w:szCs w:val="20"/>
          <w:lang w:eastAsia="bg-BG" w:bidi="bg-BG"/>
        </w:rPr>
        <w:t>i</w:t>
      </w:r>
      <w:r w:rsidRPr="003E58CA">
        <w:rPr>
          <w:rFonts w:ascii="Times New Roman" w:eastAsia="Calibri" w:hAnsi="Times New Roman" w:cs="Times New Roman"/>
          <w:i/>
          <w:noProof/>
          <w:sz w:val="24"/>
          <w:szCs w:val="20"/>
          <w:lang w:eastAsia="bg-BG" w:bidi="bg-BG"/>
        </w:rPr>
        <w:t>)</w:t>
      </w:r>
      <w:r w:rsidR="00203836">
        <w:rPr>
          <w:rFonts w:ascii="Times New Roman" w:eastAsia="Calibri" w:hAnsi="Times New Roman" w:cs="Times New Roman"/>
          <w:i/>
          <w:noProof/>
          <w:sz w:val="24"/>
          <w:szCs w:val="20"/>
          <w:lang w:eastAsia="bg-BG" w:bidi="bg-BG"/>
        </w:rPr>
        <w:t xml:space="preserve"> от РОР</w:t>
      </w:r>
    </w:p>
    <w:p w14:paraId="4F0A5747" w14:textId="77777777" w:rsidR="001422C0" w:rsidRDefault="001422C0"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[1</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5AC3309C" w14:textId="77777777" w:rsidR="001422C0" w:rsidRPr="00DF7E21" w:rsidRDefault="001422C0"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t xml:space="preserve">Неприложимо. </w:t>
      </w:r>
    </w:p>
    <w:p w14:paraId="0D2CA724" w14:textId="77777777" w:rsidR="000D7CAA" w:rsidRDefault="000D7CAA" w:rsidP="001422C0">
      <w:pPr>
        <w:spacing w:before="240" w:after="240" w:line="240" w:lineRule="auto"/>
        <w:jc w:val="both"/>
        <w:rPr>
          <w:rFonts w:ascii="Times New Roman" w:eastAsia="Calibri" w:hAnsi="Times New Roman" w:cs="Times New Roman"/>
          <w:b/>
          <w:noProof/>
          <w:sz w:val="24"/>
          <w:szCs w:val="20"/>
          <w:highlight w:val="yellow"/>
          <w:lang w:eastAsia="bg-BG" w:bidi="bg-BG"/>
        </w:rPr>
      </w:pPr>
    </w:p>
    <w:p w14:paraId="0514DB16" w14:textId="77777777" w:rsidR="001422C0" w:rsidRPr="00FA19FC" w:rsidRDefault="001422C0" w:rsidP="001422C0">
      <w:pPr>
        <w:spacing w:before="240" w:after="240" w:line="240" w:lineRule="auto"/>
        <w:jc w:val="both"/>
        <w:rPr>
          <w:rFonts w:ascii="Times New Roman" w:eastAsia="Calibri" w:hAnsi="Times New Roman" w:cs="Times New Roman"/>
          <w:b/>
          <w:iCs/>
          <w:noProof/>
          <w:sz w:val="24"/>
          <w:szCs w:val="20"/>
          <w:lang w:eastAsia="bg-BG" w:bidi="bg-BG"/>
        </w:rPr>
      </w:pPr>
      <w:r w:rsidRPr="00FA19FC">
        <w:rPr>
          <w:rFonts w:ascii="Times New Roman" w:eastAsia="Calibri" w:hAnsi="Times New Roman" w:cs="Times New Roman"/>
          <w:b/>
          <w:noProof/>
          <w:sz w:val="24"/>
          <w:szCs w:val="20"/>
          <w:lang w:eastAsia="bg-BG" w:bidi="bg-BG"/>
        </w:rPr>
        <w:t>2.1.1.2 Показатели</w:t>
      </w:r>
      <w:r w:rsidRPr="00FA19FC">
        <w:rPr>
          <w:rFonts w:ascii="Times New Roman" w:eastAsia="Calibri" w:hAnsi="Times New Roman" w:cs="Times New Roman"/>
          <w:b/>
          <w:noProof/>
          <w:sz w:val="24"/>
          <w:szCs w:val="20"/>
          <w:vertAlign w:val="superscript"/>
          <w:lang w:eastAsia="bg-BG" w:bidi="bg-BG"/>
        </w:rPr>
        <w:footnoteReference w:id="12"/>
      </w:r>
    </w:p>
    <w:p w14:paraId="0C2587A7" w14:textId="24203B42" w:rsidR="007C1540" w:rsidRPr="003E58CA" w:rsidRDefault="005D4F78" w:rsidP="001819C0">
      <w:pPr>
        <w:spacing w:before="240" w:after="24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1422C0" w:rsidRPr="00FA19FC">
        <w:rPr>
          <w:rFonts w:ascii="Times New Roman" w:eastAsia="Calibri" w:hAnsi="Times New Roman" w:cs="Times New Roman"/>
          <w:i/>
          <w:noProof/>
          <w:sz w:val="24"/>
          <w:szCs w:val="20"/>
          <w:lang w:eastAsia="bg-BG" w:bidi="bg-BG"/>
        </w:rPr>
        <w:t xml:space="preserve">, параграф 3, буква г), </w:t>
      </w:r>
      <w:r>
        <w:rPr>
          <w:rFonts w:ascii="Times New Roman" w:eastAsia="Calibri" w:hAnsi="Times New Roman" w:cs="Times New Roman"/>
          <w:i/>
          <w:noProof/>
          <w:sz w:val="24"/>
          <w:szCs w:val="20"/>
          <w:lang w:eastAsia="bg-BG" w:bidi="bg-BG"/>
        </w:rPr>
        <w:t xml:space="preserve">точка </w:t>
      </w:r>
      <w:r w:rsidR="001422C0" w:rsidRPr="00FA19FC">
        <w:rPr>
          <w:rFonts w:ascii="Times New Roman" w:eastAsia="Calibri" w:hAnsi="Times New Roman" w:cs="Times New Roman"/>
          <w:i/>
          <w:noProof/>
          <w:sz w:val="24"/>
          <w:szCs w:val="20"/>
          <w:lang w:eastAsia="bg-BG" w:bidi="bg-BG"/>
        </w:rPr>
        <w:t>ii)</w:t>
      </w:r>
      <w:r>
        <w:rPr>
          <w:rFonts w:ascii="Times New Roman" w:eastAsia="Calibri" w:hAnsi="Times New Roman" w:cs="Times New Roman"/>
          <w:i/>
          <w:noProof/>
          <w:sz w:val="24"/>
          <w:szCs w:val="20"/>
          <w:lang w:eastAsia="bg-BG" w:bidi="bg-BG"/>
        </w:rPr>
        <w:t xml:space="preserve"> от РОР, член 8 от Регламента за ЕФРР и КФ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1183"/>
        <w:gridCol w:w="619"/>
        <w:gridCol w:w="1192"/>
        <w:gridCol w:w="403"/>
        <w:gridCol w:w="1926"/>
        <w:gridCol w:w="870"/>
        <w:gridCol w:w="796"/>
        <w:gridCol w:w="1026"/>
      </w:tblGrid>
      <w:tr w:rsidR="007C1540" w:rsidRPr="003E58CA" w14:paraId="0A005D0C" w14:textId="77777777" w:rsidTr="00FF1287">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14:paraId="16D1CF09" w14:textId="77777777" w:rsidR="007C1540" w:rsidRPr="003E58CA" w:rsidRDefault="007C1540" w:rsidP="00FF1287">
            <w:pPr>
              <w:spacing w:before="120" w:after="120" w:line="276" w:lineRule="auto"/>
              <w:jc w:val="both"/>
              <w:rPr>
                <w:rFonts w:ascii="Times New Roman" w:eastAsia="Calibri" w:hAnsi="Times New Roman" w:cs="Times New Roman"/>
                <w:b/>
                <w:noProof/>
                <w:sz w:val="20"/>
                <w:szCs w:val="20"/>
              </w:rPr>
            </w:pPr>
            <w:r w:rsidRPr="003E58CA">
              <w:rPr>
                <w:rFonts w:ascii="Times New Roman" w:eastAsia="Calibri" w:hAnsi="Times New Roman" w:cs="Times New Roman"/>
                <w:b/>
                <w:noProof/>
                <w:sz w:val="20"/>
              </w:rPr>
              <w:t>Таблица 2: Показатели за крайни продукти</w:t>
            </w:r>
          </w:p>
        </w:tc>
      </w:tr>
      <w:tr w:rsidR="007C1540" w:rsidRPr="003E58CA" w14:paraId="1B56A515" w14:textId="77777777" w:rsidTr="00FF1287">
        <w:trPr>
          <w:trHeight w:val="1647"/>
        </w:trPr>
        <w:tc>
          <w:tcPr>
            <w:tcW w:w="408" w:type="pct"/>
            <w:tcBorders>
              <w:top w:val="single" w:sz="4" w:space="0" w:color="auto"/>
              <w:left w:val="single" w:sz="4" w:space="0" w:color="auto"/>
              <w:bottom w:val="single" w:sz="4" w:space="0" w:color="auto"/>
              <w:right w:val="single" w:sz="4" w:space="0" w:color="auto"/>
            </w:tcBorders>
            <w:hideMark/>
          </w:tcPr>
          <w:p w14:paraId="4AFE417E" w14:textId="77777777"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 xml:space="preserve">Приоритет </w:t>
            </w:r>
          </w:p>
        </w:tc>
        <w:tc>
          <w:tcPr>
            <w:tcW w:w="447" w:type="pct"/>
            <w:tcBorders>
              <w:top w:val="single" w:sz="4" w:space="0" w:color="auto"/>
              <w:left w:val="single" w:sz="4" w:space="0" w:color="auto"/>
              <w:bottom w:val="single" w:sz="4" w:space="0" w:color="auto"/>
              <w:right w:val="single" w:sz="4" w:space="0" w:color="auto"/>
            </w:tcBorders>
            <w:hideMark/>
          </w:tcPr>
          <w:p w14:paraId="17235817" w14:textId="77777777"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Специфична цел (заетост и растеж) или област на подпомагане (ЕФМДР)</w:t>
            </w:r>
          </w:p>
        </w:tc>
        <w:tc>
          <w:tcPr>
            <w:tcW w:w="317" w:type="pct"/>
            <w:tcBorders>
              <w:top w:val="single" w:sz="4" w:space="0" w:color="auto"/>
              <w:left w:val="single" w:sz="4" w:space="0" w:color="auto"/>
              <w:bottom w:val="single" w:sz="4" w:space="0" w:color="auto"/>
              <w:right w:val="single" w:sz="4" w:space="0" w:color="auto"/>
            </w:tcBorders>
            <w:hideMark/>
          </w:tcPr>
          <w:p w14:paraId="41F7319D" w14:textId="77777777"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Фонд</w:t>
            </w:r>
          </w:p>
        </w:tc>
        <w:tc>
          <w:tcPr>
            <w:tcW w:w="456" w:type="pct"/>
            <w:tcBorders>
              <w:top w:val="single" w:sz="4" w:space="0" w:color="auto"/>
              <w:left w:val="single" w:sz="4" w:space="0" w:color="auto"/>
              <w:bottom w:val="single" w:sz="4" w:space="0" w:color="auto"/>
              <w:right w:val="single" w:sz="4" w:space="0" w:color="auto"/>
            </w:tcBorders>
            <w:hideMark/>
          </w:tcPr>
          <w:p w14:paraId="433723E9" w14:textId="77777777"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Категория региони</w:t>
            </w:r>
          </w:p>
        </w:tc>
        <w:tc>
          <w:tcPr>
            <w:tcW w:w="217" w:type="pct"/>
            <w:tcBorders>
              <w:top w:val="single" w:sz="4" w:space="0" w:color="auto"/>
              <w:left w:val="single" w:sz="4" w:space="0" w:color="auto"/>
              <w:bottom w:val="single" w:sz="4" w:space="0" w:color="auto"/>
              <w:right w:val="single" w:sz="4" w:space="0" w:color="auto"/>
            </w:tcBorders>
            <w:hideMark/>
          </w:tcPr>
          <w:p w14:paraId="35696D40" w14:textId="77777777"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ID [5]</w:t>
            </w:r>
          </w:p>
        </w:tc>
        <w:tc>
          <w:tcPr>
            <w:tcW w:w="1204" w:type="pct"/>
            <w:tcBorders>
              <w:top w:val="single" w:sz="4" w:space="0" w:color="auto"/>
              <w:left w:val="single" w:sz="4" w:space="0" w:color="auto"/>
              <w:bottom w:val="single" w:sz="4" w:space="0" w:color="auto"/>
              <w:right w:val="single" w:sz="4" w:space="0" w:color="auto"/>
            </w:tcBorders>
            <w:hideMark/>
          </w:tcPr>
          <w:p w14:paraId="2890EE4B" w14:textId="77777777"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E33DA3">
              <w:rPr>
                <w:rFonts w:ascii="Times New Roman" w:eastAsia="Calibri" w:hAnsi="Times New Roman" w:cs="Times New Roman"/>
                <w:b/>
                <w:noProof/>
                <w:sz w:val="16"/>
              </w:rPr>
              <w:t>Показател</w:t>
            </w:r>
            <w:r w:rsidRPr="003E58CA">
              <w:rPr>
                <w:rFonts w:ascii="Times New Roman" w:eastAsia="Calibri" w:hAnsi="Times New Roman" w:cs="Times New Roman"/>
                <w:b/>
                <w:noProof/>
                <w:sz w:val="16"/>
              </w:rPr>
              <w:t xml:space="preserve"> [255] </w:t>
            </w:r>
          </w:p>
        </w:tc>
        <w:tc>
          <w:tcPr>
            <w:tcW w:w="636" w:type="pct"/>
            <w:tcBorders>
              <w:top w:val="single" w:sz="4" w:space="0" w:color="auto"/>
              <w:left w:val="single" w:sz="4" w:space="0" w:color="auto"/>
              <w:bottom w:val="single" w:sz="4" w:space="0" w:color="auto"/>
              <w:right w:val="single" w:sz="4" w:space="0" w:color="auto"/>
            </w:tcBorders>
            <w:hideMark/>
          </w:tcPr>
          <w:p w14:paraId="5B127602" w14:textId="77777777"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Мерна единица</w:t>
            </w:r>
          </w:p>
        </w:tc>
        <w:tc>
          <w:tcPr>
            <w:tcW w:w="596" w:type="pct"/>
            <w:tcBorders>
              <w:top w:val="single" w:sz="4" w:space="0" w:color="auto"/>
              <w:left w:val="single" w:sz="4" w:space="0" w:color="auto"/>
              <w:bottom w:val="single" w:sz="4" w:space="0" w:color="auto"/>
              <w:right w:val="single" w:sz="4" w:space="0" w:color="auto"/>
            </w:tcBorders>
          </w:tcPr>
          <w:p w14:paraId="6E45FE7E" w14:textId="77777777" w:rsidR="007C1540" w:rsidRPr="00237B69" w:rsidRDefault="007C1540" w:rsidP="00FF1287">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Етапна цел (2024 г.)</w:t>
            </w:r>
          </w:p>
          <w:p w14:paraId="0E412AD4" w14:textId="77777777" w:rsidR="007C1540" w:rsidRPr="00237B69" w:rsidRDefault="007C1540" w:rsidP="00FF1287">
            <w:pPr>
              <w:spacing w:before="120" w:after="120" w:line="276" w:lineRule="auto"/>
              <w:jc w:val="both"/>
              <w:rPr>
                <w:rFonts w:ascii="Times New Roman" w:eastAsia="Calibri" w:hAnsi="Times New Roman" w:cs="Times New Roman"/>
                <w:b/>
                <w:noProof/>
                <w:sz w:val="16"/>
                <w:szCs w:val="16"/>
              </w:rPr>
            </w:pPr>
          </w:p>
        </w:tc>
        <w:tc>
          <w:tcPr>
            <w:tcW w:w="719" w:type="pct"/>
            <w:tcBorders>
              <w:top w:val="single" w:sz="4" w:space="0" w:color="auto"/>
              <w:left w:val="single" w:sz="4" w:space="0" w:color="auto"/>
              <w:bottom w:val="single" w:sz="4" w:space="0" w:color="auto"/>
              <w:right w:val="single" w:sz="4" w:space="0" w:color="auto"/>
            </w:tcBorders>
          </w:tcPr>
          <w:p w14:paraId="7514AEA6" w14:textId="77777777" w:rsidR="007C1540" w:rsidRPr="00237B69" w:rsidRDefault="007C1540" w:rsidP="00FF1287">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Целева стойност (2029 г.)</w:t>
            </w:r>
          </w:p>
          <w:p w14:paraId="357D19E1" w14:textId="77777777" w:rsidR="007C1540" w:rsidRPr="00237B69" w:rsidRDefault="007C1540" w:rsidP="00FF1287">
            <w:pPr>
              <w:spacing w:before="120" w:after="120" w:line="276" w:lineRule="auto"/>
              <w:jc w:val="both"/>
              <w:rPr>
                <w:rFonts w:ascii="Times New Roman" w:eastAsia="Calibri" w:hAnsi="Times New Roman" w:cs="Times New Roman"/>
                <w:b/>
                <w:noProof/>
                <w:sz w:val="16"/>
                <w:szCs w:val="16"/>
              </w:rPr>
            </w:pPr>
          </w:p>
        </w:tc>
      </w:tr>
      <w:tr w:rsidR="007C1540" w:rsidRPr="003E58CA" w14:paraId="31202488" w14:textId="77777777" w:rsidTr="00FF1287">
        <w:trPr>
          <w:trHeight w:val="340"/>
        </w:trPr>
        <w:tc>
          <w:tcPr>
            <w:tcW w:w="408" w:type="pct"/>
            <w:tcBorders>
              <w:top w:val="single" w:sz="4" w:space="0" w:color="auto"/>
              <w:left w:val="single" w:sz="4" w:space="0" w:color="auto"/>
              <w:bottom w:val="single" w:sz="4" w:space="0" w:color="auto"/>
              <w:right w:val="single" w:sz="4" w:space="0" w:color="auto"/>
            </w:tcBorders>
          </w:tcPr>
          <w:p w14:paraId="6607D006" w14:textId="77777777" w:rsidR="007C1540" w:rsidRPr="00DC3A0C" w:rsidRDefault="007C1540" w:rsidP="007C1540">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lang w:bidi="bg-BG"/>
              </w:rPr>
              <w:t xml:space="preserve">4 </w:t>
            </w:r>
            <w:r w:rsidR="006709C0" w:rsidRPr="006709C0">
              <w:rPr>
                <w:rFonts w:ascii="Times New Roman" w:eastAsia="Calibri" w:hAnsi="Times New Roman" w:cs="Times New Roman"/>
                <w:noProof/>
                <w:sz w:val="16"/>
                <w:szCs w:val="16"/>
                <w:lang w:bidi="bg-BG"/>
              </w:rPr>
              <w:t>„Иновации в транспорта, модернизирани системи за управление на трафика, подобряване на сигурността и безопасността на транспорта“</w:t>
            </w:r>
          </w:p>
        </w:tc>
        <w:tc>
          <w:tcPr>
            <w:tcW w:w="447" w:type="pct"/>
            <w:tcBorders>
              <w:top w:val="single" w:sz="4" w:space="0" w:color="auto"/>
              <w:left w:val="single" w:sz="4" w:space="0" w:color="auto"/>
              <w:bottom w:val="single" w:sz="4" w:space="0" w:color="auto"/>
              <w:right w:val="single" w:sz="4" w:space="0" w:color="auto"/>
            </w:tcBorders>
          </w:tcPr>
          <w:p w14:paraId="54C45543" w14:textId="463B05E9" w:rsidR="007C1540" w:rsidRPr="00DC3A0C" w:rsidRDefault="007C1540" w:rsidP="00720A2C">
            <w:pPr>
              <w:spacing w:before="120" w:after="120" w:line="276" w:lineRule="auto"/>
              <w:jc w:val="both"/>
              <w:rPr>
                <w:rFonts w:ascii="Times New Roman" w:eastAsia="Calibri" w:hAnsi="Times New Roman" w:cs="Times New Roman"/>
                <w:noProof/>
                <w:sz w:val="16"/>
                <w:szCs w:val="16"/>
              </w:rPr>
            </w:pPr>
            <w:r w:rsidRPr="00FF7D10">
              <w:rPr>
                <w:rFonts w:ascii="Times New Roman" w:eastAsia="Calibri" w:hAnsi="Times New Roman" w:cs="Times New Roman"/>
                <w:noProof/>
                <w:sz w:val="16"/>
                <w:szCs w:val="16"/>
                <w:lang w:bidi="bg-BG"/>
              </w:rPr>
              <w:t xml:space="preserve">СЦ </w:t>
            </w:r>
            <w:r w:rsidR="00135431" w:rsidRPr="00135431">
              <w:rPr>
                <w:rFonts w:ascii="Times New Roman" w:eastAsia="Calibri" w:hAnsi="Times New Roman" w:cs="Times New Roman"/>
                <w:noProof/>
                <w:sz w:val="16"/>
                <w:szCs w:val="16"/>
                <w:lang w:bidi="bg-BG"/>
              </w:rPr>
              <w:t>„Развитие на</w:t>
            </w:r>
            <w:del w:id="600" w:author="Iva Chervenkova" w:date="2021-09-21T10:16:00Z">
              <w:r w:rsidR="00135431" w:rsidRPr="00135431" w:rsidDel="00720A2C">
                <w:rPr>
                  <w:rFonts w:ascii="Times New Roman" w:eastAsia="Calibri" w:hAnsi="Times New Roman" w:cs="Times New Roman"/>
                  <w:noProof/>
                  <w:sz w:val="16"/>
                  <w:szCs w:val="16"/>
                  <w:lang w:bidi="bg-BG"/>
                </w:rPr>
                <w:delText xml:space="preserve"> стабилна,</w:delText>
              </w:r>
            </w:del>
            <w:r w:rsidR="00135431" w:rsidRPr="00135431">
              <w:rPr>
                <w:rFonts w:ascii="Times New Roman" w:eastAsia="Calibri" w:hAnsi="Times New Roman" w:cs="Times New Roman"/>
                <w:noProof/>
                <w:sz w:val="16"/>
                <w:szCs w:val="16"/>
                <w:lang w:bidi="bg-BG"/>
              </w:rPr>
              <w:t xml:space="preserve"> устойчива на изменението на климата, интелигентна, сигурна</w:t>
            </w:r>
            <w:ins w:id="601" w:author="Iva Chervenkova" w:date="2021-09-21T10:16:00Z">
              <w:r w:rsidR="00720A2C">
                <w:rPr>
                  <w:rFonts w:ascii="Times New Roman" w:eastAsia="Calibri" w:hAnsi="Times New Roman" w:cs="Times New Roman"/>
                  <w:noProof/>
                  <w:sz w:val="16"/>
                  <w:szCs w:val="16"/>
                  <w:lang w:bidi="bg-BG"/>
                </w:rPr>
                <w:t>,</w:t>
              </w:r>
              <w:r w:rsidR="00720A2C" w:rsidRPr="00720A2C">
                <w:rPr>
                  <w:rFonts w:ascii="Times New Roman" w:eastAsia="Calibri" w:hAnsi="Times New Roman" w:cs="Times New Roman"/>
                  <w:noProof/>
                  <w:sz w:val="16"/>
                  <w:szCs w:val="16"/>
                  <w:lang w:bidi="bg-BG"/>
                </w:rPr>
                <w:t xml:space="preserve"> стабилна</w:t>
              </w:r>
            </w:ins>
            <w:r w:rsidR="00135431" w:rsidRPr="00135431">
              <w:rPr>
                <w:rFonts w:ascii="Times New Roman" w:eastAsia="Calibri" w:hAnsi="Times New Roman" w:cs="Times New Roman"/>
                <w:noProof/>
                <w:sz w:val="16"/>
                <w:szCs w:val="16"/>
                <w:lang w:bidi="bg-BG"/>
              </w:rPr>
              <w:t xml:space="preserve"> и интермодална TEN-T“</w:t>
            </w:r>
          </w:p>
        </w:tc>
        <w:tc>
          <w:tcPr>
            <w:tcW w:w="317" w:type="pct"/>
            <w:tcBorders>
              <w:top w:val="single" w:sz="4" w:space="0" w:color="auto"/>
              <w:left w:val="single" w:sz="4" w:space="0" w:color="auto"/>
              <w:bottom w:val="single" w:sz="4" w:space="0" w:color="auto"/>
              <w:right w:val="single" w:sz="4" w:space="0" w:color="auto"/>
            </w:tcBorders>
          </w:tcPr>
          <w:p w14:paraId="40A4876C" w14:textId="0198A559" w:rsidR="001465DD" w:rsidRDefault="007C1540" w:rsidP="00FF1287">
            <w:pPr>
              <w:spacing w:before="120" w:after="120" w:line="276" w:lineRule="auto"/>
              <w:jc w:val="both"/>
              <w:rPr>
                <w:ins w:id="602" w:author="Iva Chervenkova" w:date="2021-09-24T14:25:00Z"/>
                <w:rFonts w:ascii="Times New Roman" w:eastAsia="Calibri" w:hAnsi="Times New Roman" w:cs="Times New Roman"/>
                <w:noProof/>
                <w:sz w:val="16"/>
                <w:szCs w:val="16"/>
              </w:rPr>
            </w:pPr>
            <w:del w:id="603" w:author="Iva Chervenkova" w:date="2021-09-24T14:26:00Z">
              <w:r w:rsidDel="00E5005E">
                <w:rPr>
                  <w:rFonts w:ascii="Times New Roman" w:eastAsia="Calibri" w:hAnsi="Times New Roman" w:cs="Times New Roman"/>
                  <w:noProof/>
                  <w:sz w:val="16"/>
                  <w:szCs w:val="16"/>
                </w:rPr>
                <w:delText>Е</w:delText>
              </w:r>
              <w:r w:rsidRPr="00DC3A0C" w:rsidDel="00E5005E">
                <w:rPr>
                  <w:rFonts w:ascii="Times New Roman" w:eastAsia="Calibri" w:hAnsi="Times New Roman" w:cs="Times New Roman"/>
                  <w:noProof/>
                  <w:sz w:val="16"/>
                  <w:szCs w:val="16"/>
                </w:rPr>
                <w:delText>Ф</w:delText>
              </w:r>
              <w:r w:rsidDel="00E5005E">
                <w:rPr>
                  <w:rFonts w:ascii="Times New Roman" w:eastAsia="Calibri" w:hAnsi="Times New Roman" w:cs="Times New Roman"/>
                  <w:noProof/>
                  <w:sz w:val="16"/>
                  <w:szCs w:val="16"/>
                </w:rPr>
                <w:delText>РР</w:delText>
              </w:r>
            </w:del>
          </w:p>
          <w:p w14:paraId="6EE21DF8" w14:textId="77777777" w:rsidR="001465DD" w:rsidRDefault="001465DD" w:rsidP="00FF1287">
            <w:pPr>
              <w:spacing w:before="120" w:after="120" w:line="276" w:lineRule="auto"/>
              <w:jc w:val="both"/>
              <w:rPr>
                <w:ins w:id="604" w:author="Iva Chervenkova" w:date="2021-09-24T14:25:00Z"/>
                <w:rFonts w:ascii="Times New Roman" w:eastAsia="Calibri" w:hAnsi="Times New Roman" w:cs="Times New Roman"/>
                <w:noProof/>
                <w:sz w:val="16"/>
                <w:szCs w:val="16"/>
              </w:rPr>
            </w:pPr>
          </w:p>
          <w:p w14:paraId="18DD78AC" w14:textId="77777777" w:rsidR="001465DD" w:rsidRDefault="001465DD" w:rsidP="00FF1287">
            <w:pPr>
              <w:spacing w:before="120" w:after="120" w:line="276" w:lineRule="auto"/>
              <w:jc w:val="both"/>
              <w:rPr>
                <w:ins w:id="605" w:author="Iva Chervenkova" w:date="2021-09-24T14:25:00Z"/>
                <w:rFonts w:ascii="Times New Roman" w:eastAsia="Calibri" w:hAnsi="Times New Roman" w:cs="Times New Roman"/>
                <w:noProof/>
                <w:sz w:val="16"/>
                <w:szCs w:val="16"/>
              </w:rPr>
            </w:pPr>
          </w:p>
          <w:p w14:paraId="0B07D870" w14:textId="7F88C01E" w:rsidR="001465DD" w:rsidRPr="00DC3A0C" w:rsidRDefault="001465DD" w:rsidP="00FF1287">
            <w:pPr>
              <w:spacing w:before="120" w:after="120" w:line="276" w:lineRule="auto"/>
              <w:jc w:val="both"/>
              <w:rPr>
                <w:rFonts w:ascii="Times New Roman" w:eastAsia="Calibri" w:hAnsi="Times New Roman" w:cs="Times New Roman"/>
                <w:noProof/>
                <w:sz w:val="16"/>
                <w:szCs w:val="16"/>
              </w:rPr>
            </w:pPr>
            <w:ins w:id="606" w:author="Iva Chervenkova" w:date="2021-09-24T14:25:00Z">
              <w:r>
                <w:rPr>
                  <w:rFonts w:ascii="Times New Roman" w:eastAsia="Calibri" w:hAnsi="Times New Roman" w:cs="Times New Roman"/>
                  <w:noProof/>
                  <w:sz w:val="16"/>
                  <w:szCs w:val="16"/>
                </w:rPr>
                <w:t>КФ</w:t>
              </w:r>
            </w:ins>
          </w:p>
        </w:tc>
        <w:tc>
          <w:tcPr>
            <w:tcW w:w="456" w:type="pct"/>
            <w:tcBorders>
              <w:top w:val="single" w:sz="4" w:space="0" w:color="auto"/>
              <w:left w:val="single" w:sz="4" w:space="0" w:color="auto"/>
              <w:bottom w:val="single" w:sz="4" w:space="0" w:color="auto"/>
              <w:right w:val="single" w:sz="4" w:space="0" w:color="auto"/>
            </w:tcBorders>
          </w:tcPr>
          <w:p w14:paraId="47070625" w14:textId="168AFBE7" w:rsidR="007C1540" w:rsidDel="00E5005E" w:rsidRDefault="007C1540" w:rsidP="00FF1287">
            <w:pPr>
              <w:spacing w:before="120" w:after="120" w:line="276" w:lineRule="auto"/>
              <w:jc w:val="both"/>
              <w:rPr>
                <w:del w:id="607" w:author="Iva Chervenkova" w:date="2021-09-24T14:26:00Z"/>
                <w:rFonts w:ascii="Times New Roman" w:eastAsia="Calibri" w:hAnsi="Times New Roman" w:cs="Times New Roman"/>
                <w:noProof/>
                <w:sz w:val="16"/>
                <w:szCs w:val="16"/>
              </w:rPr>
            </w:pPr>
            <w:del w:id="608" w:author="Iva Chervenkova" w:date="2021-09-24T14:26:00Z">
              <w:r w:rsidDel="00E5005E">
                <w:rPr>
                  <w:rFonts w:ascii="Times New Roman" w:eastAsia="Calibri" w:hAnsi="Times New Roman" w:cs="Times New Roman"/>
                  <w:noProof/>
                  <w:sz w:val="16"/>
                  <w:szCs w:val="16"/>
                </w:rPr>
                <w:delText>Слабо развити</w:delText>
              </w:r>
            </w:del>
          </w:p>
          <w:p w14:paraId="7383A1E3" w14:textId="77777777" w:rsidR="0020288F" w:rsidRDefault="0020288F" w:rsidP="00FF1287">
            <w:pPr>
              <w:spacing w:before="120" w:after="120" w:line="276" w:lineRule="auto"/>
              <w:jc w:val="both"/>
              <w:rPr>
                <w:rFonts w:ascii="Times New Roman" w:eastAsia="Calibri" w:hAnsi="Times New Roman" w:cs="Times New Roman"/>
                <w:noProof/>
                <w:sz w:val="16"/>
                <w:szCs w:val="16"/>
              </w:rPr>
            </w:pPr>
          </w:p>
          <w:p w14:paraId="15F1D0A9" w14:textId="77777777" w:rsidR="00E5005E" w:rsidRDefault="00E5005E" w:rsidP="00E5005E">
            <w:pPr>
              <w:spacing w:before="120" w:after="120" w:line="276" w:lineRule="auto"/>
              <w:jc w:val="both"/>
              <w:rPr>
                <w:ins w:id="609" w:author="Iva Chervenkova" w:date="2021-09-24T14:26:00Z"/>
                <w:rFonts w:ascii="Times New Roman" w:eastAsia="Calibri" w:hAnsi="Times New Roman" w:cs="Times New Roman"/>
                <w:noProof/>
                <w:sz w:val="16"/>
                <w:szCs w:val="16"/>
              </w:rPr>
            </w:pPr>
            <w:ins w:id="610" w:author="Iva Chervenkova" w:date="2021-09-24T14:26:00Z">
              <w:r>
                <w:rPr>
                  <w:rFonts w:ascii="Times New Roman" w:eastAsia="Calibri" w:hAnsi="Times New Roman" w:cs="Times New Roman"/>
                  <w:noProof/>
                  <w:sz w:val="16"/>
                  <w:szCs w:val="16"/>
                </w:rPr>
                <w:t>Неприложимо</w:t>
              </w:r>
            </w:ins>
          </w:p>
          <w:p w14:paraId="1BE6899D" w14:textId="4F88A870" w:rsidR="00645D79" w:rsidDel="00E5005E" w:rsidRDefault="00645D79" w:rsidP="00FF1287">
            <w:pPr>
              <w:spacing w:before="120" w:after="120" w:line="276" w:lineRule="auto"/>
              <w:jc w:val="both"/>
              <w:rPr>
                <w:del w:id="611" w:author="Iva Chervenkova" w:date="2021-09-24T14:26:00Z"/>
                <w:rFonts w:ascii="Times New Roman" w:eastAsia="Calibri" w:hAnsi="Times New Roman" w:cs="Times New Roman"/>
                <w:noProof/>
                <w:sz w:val="16"/>
                <w:szCs w:val="16"/>
              </w:rPr>
            </w:pPr>
          </w:p>
          <w:p w14:paraId="763A0128" w14:textId="51DDE409" w:rsidR="00645D79" w:rsidDel="00E5005E" w:rsidRDefault="00645D79" w:rsidP="00FF1287">
            <w:pPr>
              <w:spacing w:before="120" w:after="120" w:line="276" w:lineRule="auto"/>
              <w:jc w:val="both"/>
              <w:rPr>
                <w:del w:id="612" w:author="Iva Chervenkova" w:date="2021-09-24T14:26:00Z"/>
                <w:rFonts w:ascii="Times New Roman" w:eastAsia="Calibri" w:hAnsi="Times New Roman" w:cs="Times New Roman"/>
                <w:noProof/>
                <w:sz w:val="16"/>
                <w:szCs w:val="16"/>
              </w:rPr>
            </w:pPr>
          </w:p>
          <w:p w14:paraId="2A4B536B" w14:textId="77777777" w:rsidR="00645D79" w:rsidRDefault="00645D79" w:rsidP="00FF1287">
            <w:pPr>
              <w:spacing w:before="120" w:after="120" w:line="276" w:lineRule="auto"/>
              <w:jc w:val="both"/>
              <w:rPr>
                <w:rFonts w:ascii="Times New Roman" w:eastAsia="Calibri" w:hAnsi="Times New Roman" w:cs="Times New Roman"/>
                <w:noProof/>
                <w:sz w:val="16"/>
                <w:szCs w:val="16"/>
              </w:rPr>
            </w:pPr>
          </w:p>
          <w:p w14:paraId="26CBFB53" w14:textId="73E74334" w:rsidR="0020288F" w:rsidRPr="00DC3A0C" w:rsidRDefault="0020288F" w:rsidP="00FF1287">
            <w:pPr>
              <w:spacing w:before="120" w:after="120" w:line="276" w:lineRule="auto"/>
              <w:jc w:val="both"/>
              <w:rPr>
                <w:rFonts w:ascii="Times New Roman" w:eastAsia="Calibri" w:hAnsi="Times New Roman" w:cs="Times New Roman"/>
                <w:noProof/>
                <w:sz w:val="16"/>
                <w:szCs w:val="16"/>
              </w:rPr>
            </w:pPr>
            <w:del w:id="613" w:author="Iva Chervenkova" w:date="2021-09-24T14:25:00Z">
              <w:r w:rsidDel="001465DD">
                <w:rPr>
                  <w:rFonts w:ascii="Times New Roman" w:eastAsia="Calibri" w:hAnsi="Times New Roman" w:cs="Times New Roman"/>
                  <w:noProof/>
                  <w:sz w:val="16"/>
                  <w:szCs w:val="16"/>
                </w:rPr>
                <w:delText>Преход</w:delText>
              </w:r>
            </w:del>
          </w:p>
        </w:tc>
        <w:tc>
          <w:tcPr>
            <w:tcW w:w="217" w:type="pct"/>
            <w:tcBorders>
              <w:top w:val="single" w:sz="4" w:space="0" w:color="auto"/>
              <w:left w:val="single" w:sz="4" w:space="0" w:color="auto"/>
              <w:bottom w:val="single" w:sz="4" w:space="0" w:color="auto"/>
              <w:right w:val="single" w:sz="4" w:space="0" w:color="auto"/>
            </w:tcBorders>
          </w:tcPr>
          <w:p w14:paraId="7A75759E" w14:textId="77777777" w:rsidR="007C1540" w:rsidRPr="00087811" w:rsidRDefault="007C1540" w:rsidP="00FF1287">
            <w:pPr>
              <w:spacing w:before="120" w:after="120" w:line="276" w:lineRule="auto"/>
              <w:jc w:val="both"/>
              <w:rPr>
                <w:rFonts w:ascii="Times New Roman" w:eastAsia="Calibri" w:hAnsi="Times New Roman" w:cs="Times New Roman"/>
                <w:noProof/>
                <w:sz w:val="16"/>
                <w:szCs w:val="16"/>
              </w:rPr>
            </w:pPr>
          </w:p>
        </w:tc>
        <w:tc>
          <w:tcPr>
            <w:tcW w:w="1204" w:type="pct"/>
            <w:tcBorders>
              <w:top w:val="single" w:sz="4" w:space="0" w:color="auto"/>
              <w:left w:val="single" w:sz="4" w:space="0" w:color="auto"/>
              <w:bottom w:val="single" w:sz="4" w:space="0" w:color="auto"/>
              <w:right w:val="single" w:sz="4" w:space="0" w:color="auto"/>
            </w:tcBorders>
          </w:tcPr>
          <w:p w14:paraId="072E1FC5" w14:textId="77777777" w:rsidR="007C1540" w:rsidRDefault="001A2AE5" w:rsidP="001A2AE5">
            <w:pPr>
              <w:spacing w:before="120" w:after="120" w:line="276" w:lineRule="auto"/>
              <w:jc w:val="both"/>
              <w:rPr>
                <w:rFonts w:ascii="Times New Roman" w:eastAsia="Calibri" w:hAnsi="Times New Roman" w:cs="Times New Roman"/>
                <w:noProof/>
                <w:sz w:val="16"/>
                <w:szCs w:val="16"/>
                <w:lang w:bidi="bg-BG"/>
              </w:rPr>
            </w:pPr>
            <w:r>
              <w:rPr>
                <w:rFonts w:ascii="Times New Roman" w:eastAsia="Calibri" w:hAnsi="Times New Roman" w:cs="Times New Roman"/>
                <w:noProof/>
                <w:sz w:val="16"/>
                <w:szCs w:val="16"/>
                <w:lang w:bidi="bg-BG"/>
              </w:rPr>
              <w:t>RCО</w:t>
            </w:r>
            <w:r w:rsidR="00CE1CB8" w:rsidRPr="00CE1CB8">
              <w:rPr>
                <w:rFonts w:ascii="Times New Roman" w:eastAsia="Calibri" w:hAnsi="Times New Roman" w:cs="Times New Roman"/>
                <w:noProof/>
                <w:sz w:val="16"/>
                <w:szCs w:val="16"/>
                <w:lang w:bidi="bg-BG"/>
              </w:rPr>
              <w:t xml:space="preserve"> </w:t>
            </w:r>
            <w:r>
              <w:rPr>
                <w:rFonts w:ascii="Times New Roman" w:eastAsia="Calibri" w:hAnsi="Times New Roman" w:cs="Times New Roman"/>
                <w:noProof/>
                <w:sz w:val="16"/>
                <w:szCs w:val="16"/>
                <w:lang w:bidi="bg-BG"/>
              </w:rPr>
              <w:t>109</w:t>
            </w:r>
            <w:r w:rsidR="00CE1CB8" w:rsidRPr="00CE1CB8">
              <w:rPr>
                <w:rFonts w:ascii="Times New Roman" w:eastAsia="Calibri" w:hAnsi="Times New Roman" w:cs="Times New Roman"/>
                <w:noProof/>
                <w:sz w:val="16"/>
                <w:szCs w:val="16"/>
                <w:lang w:bidi="bg-BG"/>
              </w:rPr>
              <w:t xml:space="preserve"> — Дължина на железопътните линии </w:t>
            </w:r>
            <w:r w:rsidR="000F0D37">
              <w:rPr>
                <w:rFonts w:ascii="Times New Roman" w:eastAsia="Calibri" w:hAnsi="Times New Roman" w:cs="Times New Roman"/>
                <w:noProof/>
                <w:sz w:val="16"/>
                <w:szCs w:val="16"/>
                <w:lang w:bidi="bg-BG"/>
              </w:rPr>
              <w:t xml:space="preserve">по </w:t>
            </w:r>
            <w:r w:rsidR="000F0D37" w:rsidRPr="000F0D37">
              <w:rPr>
                <w:rFonts w:ascii="Times New Roman" w:eastAsia="Calibri" w:hAnsi="Times New Roman" w:cs="Times New Roman"/>
                <w:noProof/>
                <w:sz w:val="16"/>
                <w:szCs w:val="16"/>
                <w:lang w:bidi="bg-BG"/>
              </w:rPr>
              <w:t xml:space="preserve">TEN-T </w:t>
            </w:r>
            <w:r w:rsidR="00CE1CB8" w:rsidRPr="00CE1CB8">
              <w:rPr>
                <w:rFonts w:ascii="Times New Roman" w:eastAsia="Calibri" w:hAnsi="Times New Roman" w:cs="Times New Roman"/>
                <w:noProof/>
                <w:sz w:val="16"/>
                <w:szCs w:val="16"/>
                <w:lang w:bidi="bg-BG"/>
              </w:rPr>
              <w:t>в експлоатация, оборудвани с Европейската система за управление на железопътното движение</w:t>
            </w:r>
          </w:p>
          <w:p w14:paraId="0F85754D" w14:textId="01A2FD0D" w:rsidR="00645D79" w:rsidRPr="00DC3A0C" w:rsidRDefault="00645D79" w:rsidP="001A2AE5">
            <w:pPr>
              <w:spacing w:before="120" w:after="120" w:line="276" w:lineRule="auto"/>
              <w:jc w:val="both"/>
              <w:rPr>
                <w:rFonts w:ascii="Times New Roman" w:eastAsia="Calibri" w:hAnsi="Times New Roman" w:cs="Times New Roman"/>
                <w:noProof/>
                <w:sz w:val="16"/>
                <w:szCs w:val="16"/>
              </w:rPr>
            </w:pPr>
            <w:del w:id="614" w:author="Iva Chervenkova" w:date="2021-09-24T14:26:00Z">
              <w:r w:rsidDel="00E5005E">
                <w:rPr>
                  <w:rFonts w:ascii="Times New Roman" w:eastAsia="Calibri" w:hAnsi="Times New Roman" w:cs="Times New Roman"/>
                  <w:noProof/>
                  <w:sz w:val="16"/>
                  <w:szCs w:val="16"/>
                  <w:lang w:bidi="bg-BG"/>
                </w:rPr>
                <w:delText>RCО</w:delText>
              </w:r>
              <w:r w:rsidRPr="00CE1CB8" w:rsidDel="00E5005E">
                <w:rPr>
                  <w:rFonts w:ascii="Times New Roman" w:eastAsia="Calibri" w:hAnsi="Times New Roman" w:cs="Times New Roman"/>
                  <w:noProof/>
                  <w:sz w:val="16"/>
                  <w:szCs w:val="16"/>
                  <w:lang w:bidi="bg-BG"/>
                </w:rPr>
                <w:delText xml:space="preserve"> </w:delText>
              </w:r>
              <w:r w:rsidDel="00E5005E">
                <w:rPr>
                  <w:rFonts w:ascii="Times New Roman" w:eastAsia="Calibri" w:hAnsi="Times New Roman" w:cs="Times New Roman"/>
                  <w:noProof/>
                  <w:sz w:val="16"/>
                  <w:szCs w:val="16"/>
                  <w:lang w:bidi="bg-BG"/>
                </w:rPr>
                <w:delText>109</w:delText>
              </w:r>
              <w:r w:rsidRPr="00CE1CB8" w:rsidDel="00E5005E">
                <w:rPr>
                  <w:rFonts w:ascii="Times New Roman" w:eastAsia="Calibri" w:hAnsi="Times New Roman" w:cs="Times New Roman"/>
                  <w:noProof/>
                  <w:sz w:val="16"/>
                  <w:szCs w:val="16"/>
                  <w:lang w:bidi="bg-BG"/>
                </w:rPr>
                <w:delText xml:space="preserve"> — Дължина на железопътните линии </w:delText>
              </w:r>
              <w:r w:rsidDel="00E5005E">
                <w:rPr>
                  <w:rFonts w:ascii="Times New Roman" w:eastAsia="Calibri" w:hAnsi="Times New Roman" w:cs="Times New Roman"/>
                  <w:noProof/>
                  <w:sz w:val="16"/>
                  <w:szCs w:val="16"/>
                  <w:lang w:bidi="bg-BG"/>
                </w:rPr>
                <w:delText xml:space="preserve">по </w:delText>
              </w:r>
              <w:r w:rsidRPr="000F0D37" w:rsidDel="00E5005E">
                <w:rPr>
                  <w:rFonts w:ascii="Times New Roman" w:eastAsia="Calibri" w:hAnsi="Times New Roman" w:cs="Times New Roman"/>
                  <w:noProof/>
                  <w:sz w:val="16"/>
                  <w:szCs w:val="16"/>
                  <w:lang w:bidi="bg-BG"/>
                </w:rPr>
                <w:delText xml:space="preserve">TEN-T </w:delText>
              </w:r>
              <w:r w:rsidRPr="00CE1CB8" w:rsidDel="00E5005E">
                <w:rPr>
                  <w:rFonts w:ascii="Times New Roman" w:eastAsia="Calibri" w:hAnsi="Times New Roman" w:cs="Times New Roman"/>
                  <w:noProof/>
                  <w:sz w:val="16"/>
                  <w:szCs w:val="16"/>
                  <w:lang w:bidi="bg-BG"/>
                </w:rPr>
                <w:delText>в експлоатация, оборудвани с Европейската система за управление на железопътното движение</w:delText>
              </w:r>
            </w:del>
          </w:p>
        </w:tc>
        <w:tc>
          <w:tcPr>
            <w:tcW w:w="636" w:type="pct"/>
            <w:tcBorders>
              <w:top w:val="single" w:sz="4" w:space="0" w:color="auto"/>
              <w:left w:val="single" w:sz="4" w:space="0" w:color="auto"/>
              <w:bottom w:val="single" w:sz="4" w:space="0" w:color="auto"/>
              <w:right w:val="single" w:sz="4" w:space="0" w:color="auto"/>
            </w:tcBorders>
          </w:tcPr>
          <w:p w14:paraId="0DF1CF50" w14:textId="77777777" w:rsidR="007C1540" w:rsidRDefault="00CE1CB8" w:rsidP="00FF1287">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К</w:t>
            </w:r>
            <w:r w:rsidR="00F91D80">
              <w:rPr>
                <w:rFonts w:ascii="Times New Roman" w:eastAsia="Calibri" w:hAnsi="Times New Roman" w:cs="Times New Roman"/>
                <w:noProof/>
                <w:sz w:val="16"/>
                <w:szCs w:val="16"/>
              </w:rPr>
              <w:t>м</w:t>
            </w:r>
          </w:p>
          <w:p w14:paraId="10AAD65B" w14:textId="77777777" w:rsidR="00CE1CB8" w:rsidRDefault="00CE1CB8" w:rsidP="00FF1287">
            <w:pPr>
              <w:spacing w:before="120" w:after="120" w:line="276" w:lineRule="auto"/>
              <w:jc w:val="both"/>
              <w:rPr>
                <w:rFonts w:ascii="Times New Roman" w:eastAsia="Calibri" w:hAnsi="Times New Roman" w:cs="Times New Roman"/>
                <w:noProof/>
                <w:sz w:val="16"/>
                <w:szCs w:val="16"/>
              </w:rPr>
            </w:pPr>
          </w:p>
          <w:p w14:paraId="04EE0D92" w14:textId="77777777" w:rsidR="00CE1CB8" w:rsidRDefault="00CE1CB8" w:rsidP="00FF1287">
            <w:pPr>
              <w:spacing w:before="120" w:after="120" w:line="276" w:lineRule="auto"/>
              <w:jc w:val="both"/>
              <w:rPr>
                <w:rFonts w:ascii="Times New Roman" w:eastAsia="Calibri" w:hAnsi="Times New Roman" w:cs="Times New Roman"/>
                <w:noProof/>
                <w:sz w:val="16"/>
                <w:szCs w:val="16"/>
              </w:rPr>
            </w:pPr>
          </w:p>
          <w:p w14:paraId="3B8B4978" w14:textId="77777777" w:rsidR="00CE1CB8" w:rsidRDefault="00CE1CB8" w:rsidP="00FF1287">
            <w:pPr>
              <w:spacing w:before="120" w:after="120" w:line="276" w:lineRule="auto"/>
              <w:jc w:val="both"/>
              <w:rPr>
                <w:rFonts w:ascii="Times New Roman" w:eastAsia="Calibri" w:hAnsi="Times New Roman" w:cs="Times New Roman"/>
                <w:noProof/>
                <w:sz w:val="16"/>
                <w:szCs w:val="16"/>
              </w:rPr>
            </w:pPr>
          </w:p>
          <w:p w14:paraId="698E599B" w14:textId="77777777" w:rsidR="00CE1CB8" w:rsidRDefault="00CE1CB8" w:rsidP="00FF1287">
            <w:pPr>
              <w:spacing w:before="120" w:after="120" w:line="276" w:lineRule="auto"/>
              <w:jc w:val="both"/>
              <w:rPr>
                <w:rFonts w:ascii="Times New Roman" w:eastAsia="Calibri" w:hAnsi="Times New Roman" w:cs="Times New Roman"/>
                <w:noProof/>
                <w:sz w:val="16"/>
                <w:szCs w:val="16"/>
              </w:rPr>
            </w:pPr>
          </w:p>
          <w:p w14:paraId="1510876C" w14:textId="77777777" w:rsidR="00CE1CB8" w:rsidRDefault="00CE1CB8" w:rsidP="00FF1287">
            <w:pPr>
              <w:spacing w:before="120" w:after="120" w:line="276" w:lineRule="auto"/>
              <w:jc w:val="both"/>
              <w:rPr>
                <w:rFonts w:ascii="Times New Roman" w:eastAsia="Calibri" w:hAnsi="Times New Roman" w:cs="Times New Roman"/>
                <w:noProof/>
                <w:sz w:val="16"/>
                <w:szCs w:val="16"/>
              </w:rPr>
            </w:pPr>
          </w:p>
          <w:p w14:paraId="3627F43B" w14:textId="6CCEB003" w:rsidR="00CE1CB8" w:rsidRPr="005700C4" w:rsidRDefault="00CE1CB8" w:rsidP="00FF1287">
            <w:pPr>
              <w:spacing w:before="120" w:after="120" w:line="276" w:lineRule="auto"/>
              <w:jc w:val="both"/>
              <w:rPr>
                <w:rFonts w:ascii="Times New Roman" w:eastAsia="Calibri" w:hAnsi="Times New Roman" w:cs="Times New Roman"/>
                <w:noProof/>
                <w:sz w:val="16"/>
                <w:szCs w:val="16"/>
              </w:rPr>
            </w:pPr>
            <w:del w:id="615" w:author="Iva Chervenkova" w:date="2021-09-24T14:26:00Z">
              <w:r w:rsidDel="00E5005E">
                <w:rPr>
                  <w:rFonts w:ascii="Times New Roman" w:eastAsia="Calibri" w:hAnsi="Times New Roman" w:cs="Times New Roman"/>
                  <w:noProof/>
                  <w:sz w:val="16"/>
                  <w:szCs w:val="16"/>
                </w:rPr>
                <w:delText xml:space="preserve">Км </w:delText>
              </w:r>
            </w:del>
          </w:p>
        </w:tc>
        <w:tc>
          <w:tcPr>
            <w:tcW w:w="596" w:type="pct"/>
            <w:tcBorders>
              <w:top w:val="single" w:sz="4" w:space="0" w:color="auto"/>
              <w:left w:val="single" w:sz="4" w:space="0" w:color="auto"/>
              <w:bottom w:val="single" w:sz="4" w:space="0" w:color="auto"/>
              <w:right w:val="single" w:sz="4" w:space="0" w:color="auto"/>
            </w:tcBorders>
          </w:tcPr>
          <w:p w14:paraId="35D1458A" w14:textId="77777777" w:rsidR="007C1540" w:rsidRDefault="00BA4187" w:rsidP="00FF1287">
            <w:pPr>
              <w:spacing w:before="120" w:after="120" w:line="276" w:lineRule="auto"/>
              <w:jc w:val="both"/>
              <w:rPr>
                <w:rFonts w:ascii="Times New Roman" w:eastAsia="Calibri" w:hAnsi="Times New Roman" w:cs="Times New Roman"/>
                <w:b/>
                <w:i/>
                <w:noProof/>
                <w:sz w:val="16"/>
                <w:szCs w:val="16"/>
              </w:rPr>
            </w:pPr>
            <w:r>
              <w:rPr>
                <w:rFonts w:ascii="Times New Roman" w:eastAsia="Calibri" w:hAnsi="Times New Roman" w:cs="Times New Roman"/>
                <w:b/>
                <w:i/>
                <w:noProof/>
                <w:sz w:val="16"/>
                <w:szCs w:val="16"/>
              </w:rPr>
              <w:t>0</w:t>
            </w:r>
          </w:p>
          <w:p w14:paraId="38658B43" w14:textId="77777777" w:rsidR="00BA4187" w:rsidRDefault="00BA4187" w:rsidP="00FF1287">
            <w:pPr>
              <w:spacing w:before="120" w:after="120" w:line="276" w:lineRule="auto"/>
              <w:jc w:val="both"/>
              <w:rPr>
                <w:rFonts w:ascii="Times New Roman" w:eastAsia="Calibri" w:hAnsi="Times New Roman" w:cs="Times New Roman"/>
                <w:b/>
                <w:i/>
                <w:noProof/>
                <w:sz w:val="16"/>
                <w:szCs w:val="16"/>
              </w:rPr>
            </w:pPr>
          </w:p>
          <w:p w14:paraId="2A9C51CC" w14:textId="77777777" w:rsidR="00BA4187" w:rsidRDefault="00BA4187" w:rsidP="00FF1287">
            <w:pPr>
              <w:spacing w:before="120" w:after="120" w:line="276" w:lineRule="auto"/>
              <w:jc w:val="both"/>
              <w:rPr>
                <w:rFonts w:ascii="Times New Roman" w:eastAsia="Calibri" w:hAnsi="Times New Roman" w:cs="Times New Roman"/>
                <w:b/>
                <w:i/>
                <w:noProof/>
                <w:sz w:val="16"/>
                <w:szCs w:val="16"/>
              </w:rPr>
            </w:pPr>
          </w:p>
          <w:p w14:paraId="49FACB63" w14:textId="77777777" w:rsidR="00BA4187" w:rsidRDefault="00BA4187" w:rsidP="00FF1287">
            <w:pPr>
              <w:spacing w:before="120" w:after="120" w:line="276" w:lineRule="auto"/>
              <w:jc w:val="both"/>
              <w:rPr>
                <w:rFonts w:ascii="Times New Roman" w:eastAsia="Calibri" w:hAnsi="Times New Roman" w:cs="Times New Roman"/>
                <w:b/>
                <w:i/>
                <w:noProof/>
                <w:sz w:val="16"/>
                <w:szCs w:val="16"/>
              </w:rPr>
            </w:pPr>
          </w:p>
          <w:p w14:paraId="35596B5C" w14:textId="77777777" w:rsidR="00BA4187" w:rsidRDefault="00BA4187" w:rsidP="00FF1287">
            <w:pPr>
              <w:spacing w:before="120" w:after="120" w:line="276" w:lineRule="auto"/>
              <w:jc w:val="both"/>
              <w:rPr>
                <w:rFonts w:ascii="Times New Roman" w:eastAsia="Calibri" w:hAnsi="Times New Roman" w:cs="Times New Roman"/>
                <w:b/>
                <w:i/>
                <w:noProof/>
                <w:sz w:val="16"/>
                <w:szCs w:val="16"/>
              </w:rPr>
            </w:pPr>
          </w:p>
          <w:p w14:paraId="42786C75" w14:textId="77777777" w:rsidR="00BA4187" w:rsidRDefault="00BA4187" w:rsidP="00FF1287">
            <w:pPr>
              <w:spacing w:before="120" w:after="120" w:line="276" w:lineRule="auto"/>
              <w:jc w:val="both"/>
              <w:rPr>
                <w:rFonts w:ascii="Times New Roman" w:eastAsia="Calibri" w:hAnsi="Times New Roman" w:cs="Times New Roman"/>
                <w:b/>
                <w:i/>
                <w:noProof/>
                <w:sz w:val="16"/>
                <w:szCs w:val="16"/>
              </w:rPr>
            </w:pPr>
          </w:p>
          <w:p w14:paraId="20E59BA6" w14:textId="02E3B837" w:rsidR="00BA4187" w:rsidRPr="003E58CA" w:rsidRDefault="00BA4187" w:rsidP="00FF1287">
            <w:pPr>
              <w:spacing w:before="120" w:after="120" w:line="276" w:lineRule="auto"/>
              <w:jc w:val="both"/>
              <w:rPr>
                <w:rFonts w:ascii="Times New Roman" w:eastAsia="Calibri" w:hAnsi="Times New Roman" w:cs="Times New Roman"/>
                <w:b/>
                <w:i/>
                <w:noProof/>
                <w:sz w:val="16"/>
                <w:szCs w:val="16"/>
              </w:rPr>
            </w:pPr>
            <w:del w:id="616" w:author="Iva Chervenkova" w:date="2021-09-24T14:26:00Z">
              <w:r w:rsidDel="00E5005E">
                <w:rPr>
                  <w:rFonts w:ascii="Times New Roman" w:eastAsia="Calibri" w:hAnsi="Times New Roman" w:cs="Times New Roman"/>
                  <w:b/>
                  <w:i/>
                  <w:noProof/>
                  <w:sz w:val="16"/>
                  <w:szCs w:val="16"/>
                </w:rPr>
                <w:delText>0</w:delText>
              </w:r>
            </w:del>
          </w:p>
        </w:tc>
        <w:tc>
          <w:tcPr>
            <w:tcW w:w="719" w:type="pct"/>
            <w:tcBorders>
              <w:top w:val="single" w:sz="4" w:space="0" w:color="auto"/>
              <w:left w:val="single" w:sz="4" w:space="0" w:color="auto"/>
              <w:bottom w:val="single" w:sz="4" w:space="0" w:color="auto"/>
              <w:right w:val="single" w:sz="4" w:space="0" w:color="auto"/>
            </w:tcBorders>
          </w:tcPr>
          <w:p w14:paraId="5D83954F" w14:textId="77777777" w:rsidR="00E5005E" w:rsidRPr="00E5005E" w:rsidRDefault="00E5005E" w:rsidP="00E5005E">
            <w:pPr>
              <w:spacing w:before="120" w:after="120" w:line="276" w:lineRule="auto"/>
              <w:jc w:val="both"/>
              <w:rPr>
                <w:ins w:id="617" w:author="Iva Chervenkova" w:date="2021-09-24T14:27:00Z"/>
                <w:rFonts w:ascii="Times New Roman" w:eastAsia="Calibri" w:hAnsi="Times New Roman" w:cs="Times New Roman"/>
                <w:b/>
                <w:i/>
                <w:noProof/>
                <w:sz w:val="16"/>
                <w:szCs w:val="16"/>
              </w:rPr>
            </w:pPr>
            <w:ins w:id="618" w:author="Iva Chervenkova" w:date="2021-09-24T14:27:00Z">
              <w:r w:rsidRPr="00E5005E">
                <w:rPr>
                  <w:rFonts w:ascii="Times New Roman" w:eastAsia="Calibri" w:hAnsi="Times New Roman" w:cs="Times New Roman"/>
                  <w:b/>
                  <w:i/>
                  <w:noProof/>
                  <w:sz w:val="16"/>
                  <w:szCs w:val="16"/>
                </w:rPr>
                <w:t>217,00</w:t>
              </w:r>
            </w:ins>
          </w:p>
          <w:p w14:paraId="2390EC4C" w14:textId="6AFC839C" w:rsidR="00373164" w:rsidDel="00E5005E" w:rsidRDefault="00373164" w:rsidP="00FF1287">
            <w:pPr>
              <w:spacing w:before="120" w:after="120" w:line="276" w:lineRule="auto"/>
              <w:jc w:val="both"/>
              <w:rPr>
                <w:del w:id="619" w:author="Iva Chervenkova" w:date="2021-09-24T14:27:00Z"/>
                <w:rFonts w:ascii="Times New Roman" w:eastAsia="Calibri" w:hAnsi="Times New Roman" w:cs="Times New Roman"/>
                <w:b/>
                <w:i/>
                <w:noProof/>
                <w:sz w:val="16"/>
                <w:szCs w:val="16"/>
                <w:lang w:val="en-US"/>
              </w:rPr>
            </w:pPr>
            <w:del w:id="620" w:author="Iva Chervenkova" w:date="2021-09-24T14:27:00Z">
              <w:r w:rsidRPr="00373164" w:rsidDel="00E5005E">
                <w:rPr>
                  <w:rFonts w:ascii="Times New Roman" w:eastAsia="Calibri" w:hAnsi="Times New Roman" w:cs="Times New Roman"/>
                  <w:b/>
                  <w:i/>
                  <w:noProof/>
                  <w:sz w:val="16"/>
                  <w:szCs w:val="16"/>
                  <w:lang w:val="en-US"/>
                </w:rPr>
                <w:delText>166</w:delText>
              </w:r>
            </w:del>
          </w:p>
          <w:p w14:paraId="09C5F3E8" w14:textId="77777777" w:rsidR="00BA4187" w:rsidRDefault="00BA4187" w:rsidP="00FF1287">
            <w:pPr>
              <w:spacing w:before="120" w:after="120" w:line="276" w:lineRule="auto"/>
              <w:jc w:val="both"/>
              <w:rPr>
                <w:rFonts w:ascii="Times New Roman" w:eastAsia="Calibri" w:hAnsi="Times New Roman" w:cs="Times New Roman"/>
                <w:b/>
                <w:i/>
                <w:noProof/>
                <w:sz w:val="16"/>
                <w:szCs w:val="16"/>
              </w:rPr>
            </w:pPr>
          </w:p>
          <w:p w14:paraId="0A2ACC06" w14:textId="77777777" w:rsidR="00BA4187" w:rsidRDefault="00BA4187" w:rsidP="00FF1287">
            <w:pPr>
              <w:spacing w:before="120" w:after="120" w:line="276" w:lineRule="auto"/>
              <w:jc w:val="both"/>
              <w:rPr>
                <w:rFonts w:ascii="Times New Roman" w:eastAsia="Calibri" w:hAnsi="Times New Roman" w:cs="Times New Roman"/>
                <w:b/>
                <w:i/>
                <w:noProof/>
                <w:sz w:val="16"/>
                <w:szCs w:val="16"/>
              </w:rPr>
            </w:pPr>
          </w:p>
          <w:p w14:paraId="26E1B342" w14:textId="77777777" w:rsidR="00BA4187" w:rsidRDefault="00BA4187" w:rsidP="00FF1287">
            <w:pPr>
              <w:spacing w:before="120" w:after="120" w:line="276" w:lineRule="auto"/>
              <w:jc w:val="both"/>
              <w:rPr>
                <w:rFonts w:ascii="Times New Roman" w:eastAsia="Calibri" w:hAnsi="Times New Roman" w:cs="Times New Roman"/>
                <w:b/>
                <w:i/>
                <w:noProof/>
                <w:sz w:val="16"/>
                <w:szCs w:val="16"/>
              </w:rPr>
            </w:pPr>
          </w:p>
          <w:p w14:paraId="3BA6C3D8" w14:textId="77777777" w:rsidR="00BA4187" w:rsidRDefault="00BA4187" w:rsidP="00FF1287">
            <w:pPr>
              <w:spacing w:before="120" w:after="120" w:line="276" w:lineRule="auto"/>
              <w:jc w:val="both"/>
              <w:rPr>
                <w:rFonts w:ascii="Times New Roman" w:eastAsia="Calibri" w:hAnsi="Times New Roman" w:cs="Times New Roman"/>
                <w:b/>
                <w:i/>
                <w:noProof/>
                <w:sz w:val="16"/>
                <w:szCs w:val="16"/>
              </w:rPr>
            </w:pPr>
          </w:p>
          <w:p w14:paraId="07B3F948" w14:textId="77777777" w:rsidR="00BA4187" w:rsidRDefault="00BA4187" w:rsidP="00FF1287">
            <w:pPr>
              <w:spacing w:before="120" w:after="120" w:line="276" w:lineRule="auto"/>
              <w:jc w:val="both"/>
              <w:rPr>
                <w:rFonts w:ascii="Times New Roman" w:eastAsia="Calibri" w:hAnsi="Times New Roman" w:cs="Times New Roman"/>
                <w:b/>
                <w:i/>
                <w:noProof/>
                <w:sz w:val="16"/>
                <w:szCs w:val="16"/>
              </w:rPr>
            </w:pPr>
          </w:p>
          <w:p w14:paraId="1E6F0165" w14:textId="571E2888" w:rsidR="00373164" w:rsidDel="00E5005E" w:rsidRDefault="00892590" w:rsidP="00FF1287">
            <w:pPr>
              <w:spacing w:before="120" w:after="120" w:line="276" w:lineRule="auto"/>
              <w:jc w:val="both"/>
              <w:rPr>
                <w:del w:id="621" w:author="Iva Chervenkova" w:date="2021-09-24T14:27:00Z"/>
                <w:rFonts w:ascii="Times New Roman" w:eastAsia="Calibri" w:hAnsi="Times New Roman" w:cs="Times New Roman"/>
                <w:b/>
                <w:i/>
                <w:noProof/>
                <w:sz w:val="16"/>
                <w:szCs w:val="16"/>
                <w:lang w:val="en-US"/>
              </w:rPr>
            </w:pPr>
            <w:del w:id="622" w:author="Iva Chervenkova" w:date="2021-09-24T14:27:00Z">
              <w:r w:rsidDel="00E5005E">
                <w:rPr>
                  <w:rFonts w:ascii="Times New Roman" w:eastAsia="Calibri" w:hAnsi="Times New Roman" w:cs="Times New Roman"/>
                  <w:b/>
                  <w:i/>
                  <w:noProof/>
                  <w:sz w:val="16"/>
                  <w:szCs w:val="16"/>
                  <w:lang w:val="en-US"/>
                </w:rPr>
                <w:delText>51</w:delText>
              </w:r>
            </w:del>
          </w:p>
          <w:p w14:paraId="2395490C" w14:textId="77777777" w:rsidR="00BA4187" w:rsidRPr="003E58CA" w:rsidRDefault="00BA4187" w:rsidP="00670218">
            <w:pPr>
              <w:spacing w:before="120" w:after="120" w:line="276" w:lineRule="auto"/>
              <w:jc w:val="both"/>
              <w:rPr>
                <w:rFonts w:ascii="Times New Roman" w:eastAsia="Calibri" w:hAnsi="Times New Roman" w:cs="Times New Roman"/>
                <w:b/>
                <w:i/>
                <w:noProof/>
                <w:sz w:val="16"/>
                <w:szCs w:val="16"/>
              </w:rPr>
            </w:pPr>
          </w:p>
        </w:tc>
      </w:tr>
      <w:tr w:rsidR="007C1540" w:rsidRPr="003E58CA" w14:paraId="0F708551" w14:textId="77777777" w:rsidTr="00FF1287">
        <w:trPr>
          <w:trHeight w:val="332"/>
        </w:trPr>
        <w:tc>
          <w:tcPr>
            <w:tcW w:w="408" w:type="pct"/>
            <w:tcBorders>
              <w:top w:val="single" w:sz="4" w:space="0" w:color="auto"/>
              <w:left w:val="single" w:sz="4" w:space="0" w:color="auto"/>
              <w:bottom w:val="single" w:sz="4" w:space="0" w:color="auto"/>
              <w:right w:val="single" w:sz="4" w:space="0" w:color="auto"/>
            </w:tcBorders>
          </w:tcPr>
          <w:p w14:paraId="392640B6" w14:textId="77777777" w:rsidR="007C1540" w:rsidRPr="00FF7D10" w:rsidRDefault="007C1540" w:rsidP="007C1540">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lang w:bidi="bg-BG"/>
              </w:rPr>
              <w:t>4</w:t>
            </w:r>
            <w:r w:rsidR="006709C0">
              <w:rPr>
                <w:rFonts w:ascii="Times New Roman" w:eastAsia="Calibri" w:hAnsi="Times New Roman" w:cs="Times New Roman"/>
                <w:noProof/>
                <w:sz w:val="16"/>
                <w:szCs w:val="16"/>
                <w:lang w:bidi="bg-BG"/>
              </w:rPr>
              <w:t xml:space="preserve"> </w:t>
            </w:r>
            <w:r w:rsidR="006709C0" w:rsidRPr="006709C0">
              <w:rPr>
                <w:rFonts w:ascii="Times New Roman" w:eastAsia="Calibri" w:hAnsi="Times New Roman" w:cs="Times New Roman"/>
                <w:noProof/>
                <w:sz w:val="16"/>
                <w:szCs w:val="16"/>
                <w:lang w:bidi="bg-BG"/>
              </w:rPr>
              <w:t>„Иновации в транспорта, модернизирани системи за управление на трафика, подобряване на сигурността и безопасността на транспорта“</w:t>
            </w:r>
          </w:p>
        </w:tc>
        <w:tc>
          <w:tcPr>
            <w:tcW w:w="447" w:type="pct"/>
            <w:tcBorders>
              <w:top w:val="single" w:sz="4" w:space="0" w:color="auto"/>
              <w:left w:val="single" w:sz="4" w:space="0" w:color="auto"/>
              <w:bottom w:val="single" w:sz="4" w:space="0" w:color="auto"/>
              <w:right w:val="single" w:sz="4" w:space="0" w:color="auto"/>
            </w:tcBorders>
          </w:tcPr>
          <w:p w14:paraId="0B8D4EA7" w14:textId="284791FE" w:rsidR="007C1540" w:rsidRPr="00FF7D10" w:rsidRDefault="007C1540" w:rsidP="005641F4">
            <w:pPr>
              <w:spacing w:before="120" w:after="120" w:line="276" w:lineRule="auto"/>
              <w:jc w:val="both"/>
              <w:rPr>
                <w:rFonts w:ascii="Times New Roman" w:eastAsia="Calibri" w:hAnsi="Times New Roman" w:cs="Times New Roman"/>
                <w:noProof/>
                <w:sz w:val="16"/>
                <w:szCs w:val="16"/>
              </w:rPr>
            </w:pPr>
            <w:r w:rsidRPr="00FF7D10">
              <w:rPr>
                <w:rFonts w:ascii="Times New Roman" w:eastAsia="Calibri" w:hAnsi="Times New Roman" w:cs="Times New Roman"/>
                <w:noProof/>
                <w:sz w:val="16"/>
                <w:szCs w:val="16"/>
                <w:lang w:bidi="bg-BG"/>
              </w:rPr>
              <w:t xml:space="preserve">СЦ </w:t>
            </w:r>
            <w:r w:rsidR="00135431" w:rsidRPr="00135431">
              <w:rPr>
                <w:rFonts w:ascii="Times New Roman" w:eastAsia="Calibri" w:hAnsi="Times New Roman" w:cs="Times New Roman"/>
                <w:noProof/>
                <w:sz w:val="16"/>
                <w:szCs w:val="16"/>
                <w:lang w:bidi="bg-BG"/>
              </w:rPr>
              <w:t xml:space="preserve">„Развитие на </w:t>
            </w:r>
            <w:del w:id="623" w:author="Iva Chervenkova" w:date="2021-09-21T10:17:00Z">
              <w:r w:rsidR="00135431" w:rsidRPr="00135431" w:rsidDel="005641F4">
                <w:rPr>
                  <w:rFonts w:ascii="Times New Roman" w:eastAsia="Calibri" w:hAnsi="Times New Roman" w:cs="Times New Roman"/>
                  <w:noProof/>
                  <w:sz w:val="16"/>
                  <w:szCs w:val="16"/>
                  <w:lang w:bidi="bg-BG"/>
                </w:rPr>
                <w:delText>стабилна,</w:delText>
              </w:r>
            </w:del>
            <w:r w:rsidR="00135431" w:rsidRPr="00135431">
              <w:rPr>
                <w:rFonts w:ascii="Times New Roman" w:eastAsia="Calibri" w:hAnsi="Times New Roman" w:cs="Times New Roman"/>
                <w:noProof/>
                <w:sz w:val="16"/>
                <w:szCs w:val="16"/>
                <w:lang w:bidi="bg-BG"/>
              </w:rPr>
              <w:t xml:space="preserve"> устойчива на изменението на климата, интелигентна, сигурна</w:t>
            </w:r>
            <w:ins w:id="624" w:author="Iva Chervenkova" w:date="2021-09-21T10:17:00Z">
              <w:r w:rsidR="005641F4">
                <w:rPr>
                  <w:rFonts w:ascii="Times New Roman" w:eastAsia="Calibri" w:hAnsi="Times New Roman" w:cs="Times New Roman"/>
                  <w:noProof/>
                  <w:sz w:val="16"/>
                  <w:szCs w:val="16"/>
                  <w:lang w:bidi="bg-BG"/>
                </w:rPr>
                <w:t>,</w:t>
              </w:r>
              <w:r w:rsidR="005641F4" w:rsidRPr="005641F4">
                <w:rPr>
                  <w:rFonts w:ascii="Times New Roman" w:eastAsia="Calibri" w:hAnsi="Times New Roman" w:cs="Times New Roman"/>
                  <w:noProof/>
                  <w:sz w:val="16"/>
                  <w:szCs w:val="16"/>
                  <w:lang w:bidi="bg-BG"/>
                </w:rPr>
                <w:t xml:space="preserve"> стабилна</w:t>
              </w:r>
            </w:ins>
            <w:r w:rsidR="00135431" w:rsidRPr="00135431">
              <w:rPr>
                <w:rFonts w:ascii="Times New Roman" w:eastAsia="Calibri" w:hAnsi="Times New Roman" w:cs="Times New Roman"/>
                <w:noProof/>
                <w:sz w:val="16"/>
                <w:szCs w:val="16"/>
                <w:lang w:bidi="bg-BG"/>
              </w:rPr>
              <w:t xml:space="preserve"> и интермодална TEN-T“</w:t>
            </w:r>
          </w:p>
        </w:tc>
        <w:tc>
          <w:tcPr>
            <w:tcW w:w="317" w:type="pct"/>
            <w:tcBorders>
              <w:top w:val="single" w:sz="4" w:space="0" w:color="auto"/>
              <w:left w:val="single" w:sz="4" w:space="0" w:color="auto"/>
              <w:bottom w:val="single" w:sz="4" w:space="0" w:color="auto"/>
              <w:right w:val="single" w:sz="4" w:space="0" w:color="auto"/>
            </w:tcBorders>
          </w:tcPr>
          <w:p w14:paraId="00F2624E" w14:textId="77777777" w:rsidR="001B13DF" w:rsidRDefault="001B13DF" w:rsidP="00FF1287">
            <w:pPr>
              <w:spacing w:before="120" w:after="120" w:line="276" w:lineRule="auto"/>
              <w:jc w:val="both"/>
              <w:rPr>
                <w:ins w:id="625" w:author="Iva Chervenkova" w:date="2021-10-21T10:57:00Z"/>
                <w:rFonts w:ascii="Times New Roman" w:eastAsia="Calibri" w:hAnsi="Times New Roman" w:cs="Times New Roman"/>
                <w:noProof/>
                <w:sz w:val="16"/>
                <w:szCs w:val="16"/>
              </w:rPr>
            </w:pPr>
            <w:ins w:id="626" w:author="Iva Chervenkova" w:date="2021-10-21T10:57:00Z">
              <w:r>
                <w:rPr>
                  <w:rFonts w:ascii="Times New Roman" w:eastAsia="Calibri" w:hAnsi="Times New Roman" w:cs="Times New Roman"/>
                  <w:noProof/>
                  <w:sz w:val="16"/>
                  <w:szCs w:val="16"/>
                </w:rPr>
                <w:t>КФ</w:t>
              </w:r>
            </w:ins>
          </w:p>
          <w:p w14:paraId="470F098D" w14:textId="1F43A3DF" w:rsidR="007C1540" w:rsidRPr="00FF7D10" w:rsidRDefault="007C1540" w:rsidP="00FF1287">
            <w:pPr>
              <w:spacing w:before="120" w:after="120" w:line="276" w:lineRule="auto"/>
              <w:jc w:val="both"/>
              <w:rPr>
                <w:rFonts w:ascii="Times New Roman" w:eastAsia="Calibri" w:hAnsi="Times New Roman" w:cs="Times New Roman"/>
                <w:noProof/>
                <w:sz w:val="16"/>
                <w:szCs w:val="16"/>
              </w:rPr>
            </w:pPr>
            <w:del w:id="627" w:author="Iva Chervenkova" w:date="2021-10-21T10:57:00Z">
              <w:r w:rsidRPr="00FF7D10" w:rsidDel="001B13DF">
                <w:rPr>
                  <w:rFonts w:ascii="Times New Roman" w:eastAsia="Calibri" w:hAnsi="Times New Roman" w:cs="Times New Roman"/>
                  <w:noProof/>
                  <w:sz w:val="16"/>
                  <w:szCs w:val="16"/>
                </w:rPr>
                <w:delText>ЕФРР</w:delText>
              </w:r>
            </w:del>
          </w:p>
        </w:tc>
        <w:tc>
          <w:tcPr>
            <w:tcW w:w="456" w:type="pct"/>
            <w:tcBorders>
              <w:top w:val="single" w:sz="4" w:space="0" w:color="auto"/>
              <w:left w:val="single" w:sz="4" w:space="0" w:color="auto"/>
              <w:bottom w:val="single" w:sz="4" w:space="0" w:color="auto"/>
              <w:right w:val="single" w:sz="4" w:space="0" w:color="auto"/>
            </w:tcBorders>
          </w:tcPr>
          <w:p w14:paraId="404D569D" w14:textId="77777777" w:rsidR="001B13DF" w:rsidRDefault="001B13DF" w:rsidP="00FF1287">
            <w:pPr>
              <w:spacing w:before="120" w:after="120" w:line="276" w:lineRule="auto"/>
              <w:jc w:val="both"/>
              <w:rPr>
                <w:ins w:id="628" w:author="Iva Chervenkova" w:date="2021-10-21T10:57:00Z"/>
                <w:rFonts w:ascii="Times New Roman" w:eastAsia="Calibri" w:hAnsi="Times New Roman" w:cs="Times New Roman"/>
                <w:noProof/>
                <w:sz w:val="16"/>
                <w:szCs w:val="16"/>
              </w:rPr>
            </w:pPr>
            <w:ins w:id="629" w:author="Iva Chervenkova" w:date="2021-10-21T10:57:00Z">
              <w:r>
                <w:rPr>
                  <w:rFonts w:ascii="Times New Roman" w:eastAsia="Calibri" w:hAnsi="Times New Roman" w:cs="Times New Roman"/>
                  <w:noProof/>
                  <w:sz w:val="16"/>
                  <w:szCs w:val="16"/>
                </w:rPr>
                <w:t>Неприложимо</w:t>
              </w:r>
            </w:ins>
          </w:p>
          <w:p w14:paraId="26EE387F" w14:textId="656A7668" w:rsidR="007C1540" w:rsidRDefault="007C1540" w:rsidP="00FF1287">
            <w:pPr>
              <w:spacing w:before="120" w:after="120" w:line="276" w:lineRule="auto"/>
              <w:jc w:val="both"/>
              <w:rPr>
                <w:rFonts w:ascii="Times New Roman" w:eastAsia="Calibri" w:hAnsi="Times New Roman" w:cs="Times New Roman"/>
                <w:noProof/>
                <w:sz w:val="16"/>
                <w:szCs w:val="16"/>
              </w:rPr>
            </w:pPr>
            <w:del w:id="630" w:author="Iva Chervenkova" w:date="2021-10-21T10:57:00Z">
              <w:r w:rsidRPr="00FF7D10" w:rsidDel="001B13DF">
                <w:rPr>
                  <w:rFonts w:ascii="Times New Roman" w:eastAsia="Calibri" w:hAnsi="Times New Roman" w:cs="Times New Roman"/>
                  <w:noProof/>
                  <w:sz w:val="16"/>
                  <w:szCs w:val="16"/>
                </w:rPr>
                <w:delText>Слабо развити</w:delText>
              </w:r>
            </w:del>
          </w:p>
          <w:p w14:paraId="1BFA248C" w14:textId="77777777" w:rsidR="0020288F" w:rsidRDefault="0020288F" w:rsidP="00FF1287">
            <w:pPr>
              <w:spacing w:before="120" w:after="120" w:line="276" w:lineRule="auto"/>
              <w:jc w:val="both"/>
              <w:rPr>
                <w:rFonts w:ascii="Times New Roman" w:eastAsia="Calibri" w:hAnsi="Times New Roman" w:cs="Times New Roman"/>
                <w:noProof/>
                <w:sz w:val="16"/>
                <w:szCs w:val="16"/>
              </w:rPr>
            </w:pPr>
          </w:p>
          <w:p w14:paraId="6658E27A" w14:textId="77777777" w:rsidR="0020288F" w:rsidRPr="00FF7D10" w:rsidRDefault="0020288F" w:rsidP="00FF1287">
            <w:pPr>
              <w:spacing w:before="120" w:after="120" w:line="276" w:lineRule="auto"/>
              <w:jc w:val="both"/>
              <w:rPr>
                <w:rFonts w:ascii="Times New Roman" w:eastAsia="Calibri" w:hAnsi="Times New Roman" w:cs="Times New Roman"/>
                <w:noProof/>
                <w:sz w:val="16"/>
                <w:szCs w:val="16"/>
              </w:rPr>
            </w:pPr>
          </w:p>
        </w:tc>
        <w:tc>
          <w:tcPr>
            <w:tcW w:w="217" w:type="pct"/>
            <w:tcBorders>
              <w:top w:val="single" w:sz="4" w:space="0" w:color="auto"/>
              <w:left w:val="single" w:sz="4" w:space="0" w:color="auto"/>
              <w:bottom w:val="single" w:sz="4" w:space="0" w:color="auto"/>
              <w:right w:val="single" w:sz="4" w:space="0" w:color="auto"/>
            </w:tcBorders>
          </w:tcPr>
          <w:p w14:paraId="7AF5576E" w14:textId="77777777" w:rsidR="007C1540" w:rsidRPr="00087811" w:rsidRDefault="007C1540" w:rsidP="00FF1287">
            <w:pPr>
              <w:spacing w:before="120" w:after="120" w:line="276" w:lineRule="auto"/>
              <w:jc w:val="both"/>
              <w:rPr>
                <w:rFonts w:ascii="Times New Roman" w:eastAsia="Calibri" w:hAnsi="Times New Roman" w:cs="Times New Roman"/>
                <w:i/>
                <w:noProof/>
                <w:sz w:val="16"/>
                <w:szCs w:val="16"/>
              </w:rPr>
            </w:pPr>
          </w:p>
        </w:tc>
        <w:tc>
          <w:tcPr>
            <w:tcW w:w="1204" w:type="pct"/>
            <w:tcBorders>
              <w:top w:val="single" w:sz="4" w:space="0" w:color="auto"/>
              <w:left w:val="single" w:sz="4" w:space="0" w:color="auto"/>
              <w:bottom w:val="single" w:sz="4" w:space="0" w:color="auto"/>
              <w:right w:val="single" w:sz="4" w:space="0" w:color="auto"/>
            </w:tcBorders>
          </w:tcPr>
          <w:p w14:paraId="3128137E" w14:textId="77777777" w:rsidR="007C1540" w:rsidRPr="001B35A3" w:rsidRDefault="009D1B02" w:rsidP="00FF1287">
            <w:pPr>
              <w:spacing w:before="120" w:after="120" w:line="276" w:lineRule="auto"/>
              <w:jc w:val="both"/>
              <w:rPr>
                <w:rFonts w:ascii="Times New Roman" w:eastAsia="Calibri" w:hAnsi="Times New Roman" w:cs="Times New Roman"/>
                <w:noProof/>
                <w:sz w:val="16"/>
                <w:szCs w:val="16"/>
                <w:lang w:val="en-US"/>
              </w:rPr>
            </w:pPr>
            <w:r w:rsidRPr="009D1B02">
              <w:rPr>
                <w:rFonts w:ascii="Times New Roman" w:eastAsia="Calibri" w:hAnsi="Times New Roman" w:cs="Times New Roman"/>
                <w:noProof/>
                <w:sz w:val="16"/>
                <w:szCs w:val="16"/>
                <w:lang w:bidi="bg-BG"/>
              </w:rPr>
              <w:t>RCO 51 — Дължина на новите</w:t>
            </w:r>
            <w:r w:rsidR="001B35A3">
              <w:rPr>
                <w:rFonts w:ascii="Times New Roman" w:eastAsia="Calibri" w:hAnsi="Times New Roman" w:cs="Times New Roman"/>
                <w:noProof/>
                <w:sz w:val="16"/>
                <w:szCs w:val="16"/>
                <w:lang w:bidi="bg-BG"/>
              </w:rPr>
              <w:t>, обновени</w:t>
            </w:r>
            <w:r w:rsidRPr="009D1B02">
              <w:rPr>
                <w:rFonts w:ascii="Times New Roman" w:eastAsia="Calibri" w:hAnsi="Times New Roman" w:cs="Times New Roman"/>
                <w:noProof/>
                <w:sz w:val="16"/>
                <w:szCs w:val="16"/>
                <w:lang w:bidi="bg-BG"/>
              </w:rPr>
              <w:t xml:space="preserve"> или модернизирани вътрешни водни пътища — TEN-T</w:t>
            </w:r>
          </w:p>
        </w:tc>
        <w:tc>
          <w:tcPr>
            <w:tcW w:w="636" w:type="pct"/>
            <w:tcBorders>
              <w:top w:val="single" w:sz="4" w:space="0" w:color="auto"/>
              <w:left w:val="single" w:sz="4" w:space="0" w:color="auto"/>
              <w:bottom w:val="single" w:sz="4" w:space="0" w:color="auto"/>
              <w:right w:val="single" w:sz="4" w:space="0" w:color="auto"/>
            </w:tcBorders>
          </w:tcPr>
          <w:p w14:paraId="69809E6A" w14:textId="77777777" w:rsidR="007C1540" w:rsidRPr="00FF7D10" w:rsidRDefault="00A57465" w:rsidP="00FF1287">
            <w:pPr>
              <w:spacing w:before="120" w:after="120" w:line="276" w:lineRule="auto"/>
              <w:jc w:val="both"/>
              <w:rPr>
                <w:rFonts w:ascii="Times New Roman" w:eastAsia="Calibri" w:hAnsi="Times New Roman" w:cs="Times New Roman"/>
                <w:noProof/>
                <w:sz w:val="16"/>
                <w:szCs w:val="16"/>
              </w:rPr>
            </w:pPr>
            <w:r w:rsidRPr="00A57465">
              <w:rPr>
                <w:rFonts w:ascii="Times New Roman" w:eastAsia="Calibri" w:hAnsi="Times New Roman" w:cs="Times New Roman"/>
                <w:noProof/>
                <w:sz w:val="16"/>
                <w:szCs w:val="16"/>
              </w:rPr>
              <w:t>км</w:t>
            </w:r>
          </w:p>
        </w:tc>
        <w:tc>
          <w:tcPr>
            <w:tcW w:w="596" w:type="pct"/>
            <w:tcBorders>
              <w:top w:val="single" w:sz="4" w:space="0" w:color="auto"/>
              <w:left w:val="single" w:sz="4" w:space="0" w:color="auto"/>
              <w:bottom w:val="single" w:sz="4" w:space="0" w:color="auto"/>
              <w:right w:val="single" w:sz="4" w:space="0" w:color="auto"/>
            </w:tcBorders>
          </w:tcPr>
          <w:p w14:paraId="064A39F4" w14:textId="77777777" w:rsidR="007C1540" w:rsidRPr="00195A96" w:rsidRDefault="00195A96" w:rsidP="00FF1287">
            <w:pPr>
              <w:spacing w:before="120" w:after="120" w:line="276" w:lineRule="auto"/>
              <w:jc w:val="both"/>
              <w:rPr>
                <w:rFonts w:ascii="Times New Roman" w:eastAsia="Calibri" w:hAnsi="Times New Roman" w:cs="Times New Roman"/>
                <w:b/>
                <w:noProof/>
                <w:sz w:val="16"/>
                <w:szCs w:val="16"/>
              </w:rPr>
            </w:pPr>
            <w:r>
              <w:rPr>
                <w:rFonts w:ascii="Times New Roman" w:eastAsia="Calibri" w:hAnsi="Times New Roman" w:cs="Times New Roman"/>
                <w:b/>
                <w:noProof/>
                <w:sz w:val="16"/>
                <w:szCs w:val="16"/>
                <w:lang w:val="en-US"/>
              </w:rPr>
              <w:t>0</w:t>
            </w:r>
          </w:p>
        </w:tc>
        <w:tc>
          <w:tcPr>
            <w:tcW w:w="719" w:type="pct"/>
            <w:tcBorders>
              <w:top w:val="single" w:sz="4" w:space="0" w:color="auto"/>
              <w:left w:val="single" w:sz="4" w:space="0" w:color="auto"/>
              <w:bottom w:val="single" w:sz="4" w:space="0" w:color="auto"/>
              <w:right w:val="single" w:sz="4" w:space="0" w:color="auto"/>
            </w:tcBorders>
          </w:tcPr>
          <w:p w14:paraId="689DF944" w14:textId="6B3DDB50" w:rsidR="007C1540" w:rsidRPr="00195A96" w:rsidRDefault="00627647" w:rsidP="00FF1287">
            <w:pPr>
              <w:spacing w:before="120" w:after="120" w:line="276" w:lineRule="auto"/>
              <w:jc w:val="both"/>
              <w:rPr>
                <w:rFonts w:ascii="Times New Roman" w:eastAsia="Calibri" w:hAnsi="Times New Roman" w:cs="Times New Roman"/>
                <w:b/>
                <w:noProof/>
                <w:sz w:val="16"/>
                <w:szCs w:val="16"/>
              </w:rPr>
            </w:pPr>
            <w:r>
              <w:rPr>
                <w:rFonts w:ascii="Times New Roman" w:eastAsia="Calibri" w:hAnsi="Times New Roman" w:cs="Times New Roman"/>
                <w:b/>
                <w:noProof/>
                <w:sz w:val="16"/>
                <w:szCs w:val="16"/>
                <w:lang w:val="en-US"/>
              </w:rPr>
              <w:t>49</w:t>
            </w:r>
          </w:p>
        </w:tc>
      </w:tr>
      <w:tr w:rsidR="00A57465" w:rsidRPr="003E58CA" w14:paraId="0B8698E0" w14:textId="77777777" w:rsidTr="00FF1287">
        <w:trPr>
          <w:trHeight w:val="332"/>
        </w:trPr>
        <w:tc>
          <w:tcPr>
            <w:tcW w:w="408" w:type="pct"/>
            <w:tcBorders>
              <w:top w:val="single" w:sz="4" w:space="0" w:color="auto"/>
              <w:left w:val="single" w:sz="4" w:space="0" w:color="auto"/>
              <w:bottom w:val="single" w:sz="4" w:space="0" w:color="auto"/>
              <w:right w:val="single" w:sz="4" w:space="0" w:color="auto"/>
            </w:tcBorders>
          </w:tcPr>
          <w:p w14:paraId="6AB71F35" w14:textId="77777777" w:rsidR="00A57465" w:rsidRDefault="00A57465" w:rsidP="007C1540">
            <w:pPr>
              <w:spacing w:before="120" w:after="120" w:line="276" w:lineRule="auto"/>
              <w:jc w:val="both"/>
              <w:rPr>
                <w:rFonts w:ascii="Times New Roman" w:eastAsia="Calibri" w:hAnsi="Times New Roman" w:cs="Times New Roman"/>
                <w:noProof/>
                <w:sz w:val="16"/>
                <w:szCs w:val="16"/>
                <w:lang w:bidi="bg-BG"/>
              </w:rPr>
            </w:pPr>
            <w:r w:rsidRPr="00A57465">
              <w:rPr>
                <w:rFonts w:ascii="Times New Roman" w:eastAsia="Calibri" w:hAnsi="Times New Roman" w:cs="Times New Roman"/>
                <w:noProof/>
                <w:sz w:val="16"/>
                <w:szCs w:val="16"/>
                <w:lang w:bidi="bg-BG"/>
              </w:rPr>
              <w:t>4 „Иновации в транспорта, модернизирани системи за управление на трафика, подобряване на сигурността и безопасността на транспорта“</w:t>
            </w:r>
          </w:p>
        </w:tc>
        <w:tc>
          <w:tcPr>
            <w:tcW w:w="447" w:type="pct"/>
            <w:tcBorders>
              <w:top w:val="single" w:sz="4" w:space="0" w:color="auto"/>
              <w:left w:val="single" w:sz="4" w:space="0" w:color="auto"/>
              <w:bottom w:val="single" w:sz="4" w:space="0" w:color="auto"/>
              <w:right w:val="single" w:sz="4" w:space="0" w:color="auto"/>
            </w:tcBorders>
          </w:tcPr>
          <w:p w14:paraId="0E352998" w14:textId="470AD9BE" w:rsidR="00A57465" w:rsidRPr="00FF7D10" w:rsidRDefault="00A57465" w:rsidP="005641F4">
            <w:pPr>
              <w:spacing w:before="120" w:after="120" w:line="276" w:lineRule="auto"/>
              <w:jc w:val="both"/>
              <w:rPr>
                <w:rFonts w:ascii="Times New Roman" w:eastAsia="Calibri" w:hAnsi="Times New Roman" w:cs="Times New Roman"/>
                <w:noProof/>
                <w:sz w:val="16"/>
                <w:szCs w:val="16"/>
                <w:lang w:bidi="bg-BG"/>
              </w:rPr>
            </w:pPr>
            <w:r w:rsidRPr="00A57465">
              <w:rPr>
                <w:rFonts w:ascii="Times New Roman" w:eastAsia="Calibri" w:hAnsi="Times New Roman" w:cs="Times New Roman"/>
                <w:noProof/>
                <w:sz w:val="16"/>
                <w:szCs w:val="16"/>
                <w:lang w:bidi="bg-BG"/>
              </w:rPr>
              <w:t xml:space="preserve">СЦ „Развитие на </w:t>
            </w:r>
            <w:del w:id="631" w:author="Iva Chervenkova" w:date="2021-09-21T10:17:00Z">
              <w:r w:rsidRPr="00A57465" w:rsidDel="005641F4">
                <w:rPr>
                  <w:rFonts w:ascii="Times New Roman" w:eastAsia="Calibri" w:hAnsi="Times New Roman" w:cs="Times New Roman"/>
                  <w:noProof/>
                  <w:sz w:val="16"/>
                  <w:szCs w:val="16"/>
                  <w:lang w:bidi="bg-BG"/>
                </w:rPr>
                <w:delText>стабилна,</w:delText>
              </w:r>
            </w:del>
            <w:r w:rsidRPr="00A57465">
              <w:rPr>
                <w:rFonts w:ascii="Times New Roman" w:eastAsia="Calibri" w:hAnsi="Times New Roman" w:cs="Times New Roman"/>
                <w:noProof/>
                <w:sz w:val="16"/>
                <w:szCs w:val="16"/>
                <w:lang w:bidi="bg-BG"/>
              </w:rPr>
              <w:t xml:space="preserve"> устойчива на изменението на климата, интелигентна, сигурна</w:t>
            </w:r>
            <w:ins w:id="632" w:author="Iva Chervenkova" w:date="2021-09-21T10:17:00Z">
              <w:r w:rsidR="005641F4">
                <w:rPr>
                  <w:rFonts w:ascii="Times New Roman" w:eastAsia="Calibri" w:hAnsi="Times New Roman" w:cs="Times New Roman"/>
                  <w:noProof/>
                  <w:sz w:val="16"/>
                  <w:szCs w:val="16"/>
                  <w:lang w:bidi="bg-BG"/>
                </w:rPr>
                <w:t>,</w:t>
              </w:r>
              <w:r w:rsidR="005641F4" w:rsidRPr="005641F4">
                <w:rPr>
                  <w:rFonts w:ascii="Times New Roman" w:eastAsia="Calibri" w:hAnsi="Times New Roman" w:cs="Times New Roman"/>
                  <w:noProof/>
                  <w:sz w:val="16"/>
                  <w:szCs w:val="16"/>
                  <w:lang w:bidi="bg-BG"/>
                </w:rPr>
                <w:t xml:space="preserve"> стабилна</w:t>
              </w:r>
            </w:ins>
            <w:r w:rsidRPr="00A57465">
              <w:rPr>
                <w:rFonts w:ascii="Times New Roman" w:eastAsia="Calibri" w:hAnsi="Times New Roman" w:cs="Times New Roman"/>
                <w:noProof/>
                <w:sz w:val="16"/>
                <w:szCs w:val="16"/>
                <w:lang w:bidi="bg-BG"/>
              </w:rPr>
              <w:t xml:space="preserve"> и интермодална TEN-T“</w:t>
            </w:r>
          </w:p>
        </w:tc>
        <w:tc>
          <w:tcPr>
            <w:tcW w:w="317" w:type="pct"/>
            <w:tcBorders>
              <w:top w:val="single" w:sz="4" w:space="0" w:color="auto"/>
              <w:left w:val="single" w:sz="4" w:space="0" w:color="auto"/>
              <w:bottom w:val="single" w:sz="4" w:space="0" w:color="auto"/>
              <w:right w:val="single" w:sz="4" w:space="0" w:color="auto"/>
            </w:tcBorders>
          </w:tcPr>
          <w:p w14:paraId="36B7D910" w14:textId="703381DD" w:rsidR="00670218" w:rsidRDefault="00670218" w:rsidP="00FF1287">
            <w:pPr>
              <w:spacing w:before="120" w:after="120" w:line="276" w:lineRule="auto"/>
              <w:jc w:val="both"/>
              <w:rPr>
                <w:ins w:id="633" w:author="Iva Chervenkova" w:date="2021-09-24T14:28:00Z"/>
                <w:rFonts w:ascii="Times New Roman" w:eastAsia="Calibri" w:hAnsi="Times New Roman" w:cs="Times New Roman"/>
                <w:noProof/>
                <w:sz w:val="16"/>
                <w:szCs w:val="16"/>
              </w:rPr>
            </w:pPr>
            <w:ins w:id="634" w:author="Iva Chervenkova" w:date="2021-09-24T14:28:00Z">
              <w:r>
                <w:rPr>
                  <w:rFonts w:ascii="Times New Roman" w:eastAsia="Calibri" w:hAnsi="Times New Roman" w:cs="Times New Roman"/>
                  <w:noProof/>
                  <w:sz w:val="16"/>
                  <w:szCs w:val="16"/>
                </w:rPr>
                <w:t>КФ</w:t>
              </w:r>
            </w:ins>
          </w:p>
          <w:p w14:paraId="288970EE" w14:textId="4EBFFF74" w:rsidR="00A57465" w:rsidRPr="00FF7D10" w:rsidRDefault="00A57465" w:rsidP="00FF1287">
            <w:pPr>
              <w:spacing w:before="120" w:after="120" w:line="276" w:lineRule="auto"/>
              <w:jc w:val="both"/>
              <w:rPr>
                <w:rFonts w:ascii="Times New Roman" w:eastAsia="Calibri" w:hAnsi="Times New Roman" w:cs="Times New Roman"/>
                <w:noProof/>
                <w:sz w:val="16"/>
                <w:szCs w:val="16"/>
              </w:rPr>
            </w:pPr>
            <w:del w:id="635" w:author="Iva Chervenkova" w:date="2021-09-24T14:28:00Z">
              <w:r w:rsidRPr="00A57465" w:rsidDel="00670218">
                <w:rPr>
                  <w:rFonts w:ascii="Times New Roman" w:eastAsia="Calibri" w:hAnsi="Times New Roman" w:cs="Times New Roman"/>
                  <w:noProof/>
                  <w:sz w:val="16"/>
                  <w:szCs w:val="16"/>
                </w:rPr>
                <w:delText>Е</w:delText>
              </w:r>
            </w:del>
            <w:del w:id="636" w:author="Iva Chervenkova" w:date="2021-09-24T14:27:00Z">
              <w:r w:rsidRPr="00A57465" w:rsidDel="00670218">
                <w:rPr>
                  <w:rFonts w:ascii="Times New Roman" w:eastAsia="Calibri" w:hAnsi="Times New Roman" w:cs="Times New Roman"/>
                  <w:noProof/>
                  <w:sz w:val="16"/>
                  <w:szCs w:val="16"/>
                </w:rPr>
                <w:delText>ФРР</w:delText>
              </w:r>
            </w:del>
          </w:p>
        </w:tc>
        <w:tc>
          <w:tcPr>
            <w:tcW w:w="456" w:type="pct"/>
            <w:tcBorders>
              <w:top w:val="single" w:sz="4" w:space="0" w:color="auto"/>
              <w:left w:val="single" w:sz="4" w:space="0" w:color="auto"/>
              <w:bottom w:val="single" w:sz="4" w:space="0" w:color="auto"/>
              <w:right w:val="single" w:sz="4" w:space="0" w:color="auto"/>
            </w:tcBorders>
          </w:tcPr>
          <w:p w14:paraId="315C8665" w14:textId="77777777" w:rsidR="00670218" w:rsidRDefault="00670218" w:rsidP="00FF1287">
            <w:pPr>
              <w:spacing w:before="120" w:after="120" w:line="276" w:lineRule="auto"/>
              <w:jc w:val="both"/>
              <w:rPr>
                <w:ins w:id="637" w:author="Iva Chervenkova" w:date="2021-09-24T14:28:00Z"/>
                <w:rFonts w:ascii="Times New Roman" w:eastAsia="Calibri" w:hAnsi="Times New Roman" w:cs="Times New Roman"/>
                <w:noProof/>
                <w:sz w:val="16"/>
                <w:szCs w:val="16"/>
              </w:rPr>
            </w:pPr>
            <w:ins w:id="638" w:author="Iva Chervenkova" w:date="2021-09-24T14:28:00Z">
              <w:r>
                <w:rPr>
                  <w:rFonts w:ascii="Times New Roman" w:eastAsia="Calibri" w:hAnsi="Times New Roman" w:cs="Times New Roman"/>
                  <w:noProof/>
                  <w:sz w:val="16"/>
                  <w:szCs w:val="16"/>
                </w:rPr>
                <w:t>Неприложимо</w:t>
              </w:r>
            </w:ins>
          </w:p>
          <w:p w14:paraId="3BBE2397" w14:textId="0E320E55" w:rsidR="00A57465" w:rsidDel="00670218" w:rsidRDefault="00A57465" w:rsidP="00FF1287">
            <w:pPr>
              <w:spacing w:before="120" w:after="120" w:line="276" w:lineRule="auto"/>
              <w:jc w:val="both"/>
              <w:rPr>
                <w:del w:id="639" w:author="Iva Chervenkova" w:date="2021-09-24T14:28:00Z"/>
                <w:rFonts w:ascii="Times New Roman" w:eastAsia="Calibri" w:hAnsi="Times New Roman" w:cs="Times New Roman"/>
                <w:noProof/>
                <w:sz w:val="16"/>
                <w:szCs w:val="16"/>
              </w:rPr>
            </w:pPr>
            <w:del w:id="640" w:author="Iva Chervenkova" w:date="2021-09-24T14:28:00Z">
              <w:r w:rsidRPr="00A57465" w:rsidDel="00670218">
                <w:rPr>
                  <w:rFonts w:ascii="Times New Roman" w:eastAsia="Calibri" w:hAnsi="Times New Roman" w:cs="Times New Roman"/>
                  <w:noProof/>
                  <w:sz w:val="16"/>
                  <w:szCs w:val="16"/>
                </w:rPr>
                <w:delText>Слабо развити</w:delText>
              </w:r>
            </w:del>
          </w:p>
          <w:p w14:paraId="08683C7D" w14:textId="77777777" w:rsidR="0020288F" w:rsidRPr="00FF7D10" w:rsidRDefault="0020288F" w:rsidP="00670218">
            <w:pPr>
              <w:spacing w:before="120" w:after="120" w:line="276" w:lineRule="auto"/>
              <w:jc w:val="both"/>
              <w:rPr>
                <w:rFonts w:ascii="Times New Roman" w:eastAsia="Calibri" w:hAnsi="Times New Roman" w:cs="Times New Roman"/>
                <w:noProof/>
                <w:sz w:val="16"/>
                <w:szCs w:val="16"/>
              </w:rPr>
            </w:pPr>
          </w:p>
        </w:tc>
        <w:tc>
          <w:tcPr>
            <w:tcW w:w="217" w:type="pct"/>
            <w:tcBorders>
              <w:top w:val="single" w:sz="4" w:space="0" w:color="auto"/>
              <w:left w:val="single" w:sz="4" w:space="0" w:color="auto"/>
              <w:bottom w:val="single" w:sz="4" w:space="0" w:color="auto"/>
              <w:right w:val="single" w:sz="4" w:space="0" w:color="auto"/>
            </w:tcBorders>
          </w:tcPr>
          <w:p w14:paraId="21E538B7" w14:textId="77777777" w:rsidR="00A57465" w:rsidRPr="00087811" w:rsidRDefault="00A57465" w:rsidP="00FF1287">
            <w:pPr>
              <w:spacing w:before="120" w:after="120" w:line="276" w:lineRule="auto"/>
              <w:jc w:val="both"/>
              <w:rPr>
                <w:rFonts w:ascii="Times New Roman" w:eastAsia="Calibri" w:hAnsi="Times New Roman" w:cs="Times New Roman"/>
                <w:i/>
                <w:noProof/>
                <w:sz w:val="16"/>
                <w:szCs w:val="16"/>
              </w:rPr>
            </w:pPr>
          </w:p>
        </w:tc>
        <w:tc>
          <w:tcPr>
            <w:tcW w:w="1204" w:type="pct"/>
            <w:tcBorders>
              <w:top w:val="single" w:sz="4" w:space="0" w:color="auto"/>
              <w:left w:val="single" w:sz="4" w:space="0" w:color="auto"/>
              <w:bottom w:val="single" w:sz="4" w:space="0" w:color="auto"/>
              <w:right w:val="single" w:sz="4" w:space="0" w:color="auto"/>
            </w:tcBorders>
          </w:tcPr>
          <w:p w14:paraId="71BD8BE2" w14:textId="07377F54" w:rsidR="001D27B2" w:rsidRPr="001D27B2" w:rsidRDefault="001D27B2" w:rsidP="00536CD6">
            <w:pPr>
              <w:spacing w:before="120" w:after="120" w:line="276" w:lineRule="auto"/>
              <w:jc w:val="both"/>
              <w:rPr>
                <w:rFonts w:ascii="Times New Roman" w:eastAsia="Calibri" w:hAnsi="Times New Roman" w:cs="Times New Roman"/>
                <w:noProof/>
                <w:sz w:val="16"/>
                <w:szCs w:val="16"/>
                <w:lang w:bidi="bg-BG"/>
              </w:rPr>
            </w:pPr>
            <w:r w:rsidRPr="001D27B2">
              <w:rPr>
                <w:rFonts w:ascii="Times New Roman" w:eastAsia="Calibri" w:hAnsi="Times New Roman" w:cs="Times New Roman"/>
                <w:noProof/>
                <w:sz w:val="16"/>
                <w:szCs w:val="16"/>
                <w:lang w:bidi="bg-BG"/>
              </w:rPr>
              <w:t>RCO</w:t>
            </w:r>
            <w:r>
              <w:rPr>
                <w:rFonts w:ascii="Times New Roman" w:eastAsia="Calibri" w:hAnsi="Times New Roman" w:cs="Times New Roman"/>
                <w:noProof/>
                <w:sz w:val="16"/>
                <w:szCs w:val="16"/>
                <w:lang w:val="en-US" w:bidi="bg-BG"/>
              </w:rPr>
              <w:t xml:space="preserve"> 108 – </w:t>
            </w:r>
            <w:r>
              <w:rPr>
                <w:rFonts w:ascii="Times New Roman" w:eastAsia="Calibri" w:hAnsi="Times New Roman" w:cs="Times New Roman"/>
                <w:noProof/>
                <w:sz w:val="16"/>
                <w:szCs w:val="16"/>
                <w:lang w:bidi="bg-BG"/>
              </w:rPr>
              <w:t>Дължина на пътищата с нови или модернизирани системи за управление на трафика</w:t>
            </w:r>
          </w:p>
        </w:tc>
        <w:tc>
          <w:tcPr>
            <w:tcW w:w="636" w:type="pct"/>
            <w:tcBorders>
              <w:top w:val="single" w:sz="4" w:space="0" w:color="auto"/>
              <w:left w:val="single" w:sz="4" w:space="0" w:color="auto"/>
              <w:bottom w:val="single" w:sz="4" w:space="0" w:color="auto"/>
              <w:right w:val="single" w:sz="4" w:space="0" w:color="auto"/>
            </w:tcBorders>
          </w:tcPr>
          <w:p w14:paraId="0FAC6147" w14:textId="77777777" w:rsidR="00A57465" w:rsidRPr="00A57465" w:rsidRDefault="00E46517" w:rsidP="00FF1287">
            <w:pPr>
              <w:spacing w:before="120" w:after="120" w:line="276" w:lineRule="auto"/>
              <w:jc w:val="both"/>
              <w:rPr>
                <w:rFonts w:ascii="Times New Roman" w:eastAsia="Calibri" w:hAnsi="Times New Roman" w:cs="Times New Roman"/>
                <w:noProof/>
                <w:sz w:val="16"/>
                <w:szCs w:val="16"/>
              </w:rPr>
            </w:pPr>
            <w:r w:rsidRPr="00E46517">
              <w:rPr>
                <w:rFonts w:ascii="Times New Roman" w:eastAsia="Calibri" w:hAnsi="Times New Roman" w:cs="Times New Roman"/>
                <w:noProof/>
                <w:sz w:val="16"/>
                <w:szCs w:val="16"/>
              </w:rPr>
              <w:t>км</w:t>
            </w:r>
          </w:p>
        </w:tc>
        <w:tc>
          <w:tcPr>
            <w:tcW w:w="596" w:type="pct"/>
            <w:tcBorders>
              <w:top w:val="single" w:sz="4" w:space="0" w:color="auto"/>
              <w:left w:val="single" w:sz="4" w:space="0" w:color="auto"/>
              <w:bottom w:val="single" w:sz="4" w:space="0" w:color="auto"/>
              <w:right w:val="single" w:sz="4" w:space="0" w:color="auto"/>
            </w:tcBorders>
          </w:tcPr>
          <w:p w14:paraId="631CA427" w14:textId="77777777" w:rsidR="00A57465" w:rsidRPr="003E58CA" w:rsidRDefault="00474972" w:rsidP="00FF1287">
            <w:pPr>
              <w:spacing w:before="120" w:after="120" w:line="276" w:lineRule="auto"/>
              <w:jc w:val="both"/>
              <w:rPr>
                <w:rFonts w:ascii="Times New Roman" w:eastAsia="Calibri" w:hAnsi="Times New Roman" w:cs="Times New Roman"/>
                <w:b/>
                <w:noProof/>
                <w:sz w:val="16"/>
                <w:szCs w:val="16"/>
              </w:rPr>
            </w:pPr>
            <w:r>
              <w:rPr>
                <w:rFonts w:ascii="Times New Roman" w:eastAsia="Calibri" w:hAnsi="Times New Roman" w:cs="Times New Roman"/>
                <w:b/>
                <w:noProof/>
                <w:sz w:val="16"/>
                <w:szCs w:val="16"/>
              </w:rPr>
              <w:t>0</w:t>
            </w:r>
          </w:p>
        </w:tc>
        <w:tc>
          <w:tcPr>
            <w:tcW w:w="719" w:type="pct"/>
            <w:tcBorders>
              <w:top w:val="single" w:sz="4" w:space="0" w:color="auto"/>
              <w:left w:val="single" w:sz="4" w:space="0" w:color="auto"/>
              <w:bottom w:val="single" w:sz="4" w:space="0" w:color="auto"/>
              <w:right w:val="single" w:sz="4" w:space="0" w:color="auto"/>
            </w:tcBorders>
          </w:tcPr>
          <w:p w14:paraId="5CD25152" w14:textId="77777777" w:rsidR="00A57465" w:rsidRPr="003E58CA" w:rsidRDefault="00474972" w:rsidP="00FF1287">
            <w:pPr>
              <w:spacing w:before="120" w:after="120" w:line="276" w:lineRule="auto"/>
              <w:jc w:val="both"/>
              <w:rPr>
                <w:rFonts w:ascii="Times New Roman" w:eastAsia="Calibri" w:hAnsi="Times New Roman" w:cs="Times New Roman"/>
                <w:b/>
                <w:noProof/>
                <w:sz w:val="16"/>
                <w:szCs w:val="16"/>
              </w:rPr>
            </w:pPr>
            <w:r>
              <w:rPr>
                <w:rFonts w:ascii="Times New Roman" w:eastAsia="Calibri" w:hAnsi="Times New Roman" w:cs="Times New Roman"/>
                <w:b/>
                <w:noProof/>
                <w:sz w:val="16"/>
                <w:szCs w:val="16"/>
              </w:rPr>
              <w:t>143,5</w:t>
            </w:r>
          </w:p>
        </w:tc>
      </w:tr>
    </w:tbl>
    <w:p w14:paraId="45A373EF" w14:textId="77777777" w:rsidR="007C1540" w:rsidRPr="003E58CA" w:rsidRDefault="007C1540" w:rsidP="007C1540">
      <w:pPr>
        <w:spacing w:before="120" w:after="0" w:line="240" w:lineRule="auto"/>
        <w:jc w:val="both"/>
        <w:rPr>
          <w:rFonts w:ascii="Times New Roman" w:eastAsia="Times New Roman" w:hAnsi="Times New Roman" w:cs="Times New Roman"/>
          <w:b/>
          <w:iCs/>
          <w:noProof/>
          <w:sz w:val="24"/>
          <w:szCs w:val="24"/>
          <w:lan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918"/>
        <w:gridCol w:w="511"/>
        <w:gridCol w:w="1136"/>
        <w:gridCol w:w="357"/>
        <w:gridCol w:w="790"/>
        <w:gridCol w:w="669"/>
        <w:gridCol w:w="853"/>
        <w:gridCol w:w="860"/>
        <w:gridCol w:w="702"/>
        <w:gridCol w:w="755"/>
        <w:gridCol w:w="825"/>
      </w:tblGrid>
      <w:tr w:rsidR="007C1540" w:rsidRPr="003E58CA" w14:paraId="5C494D0C" w14:textId="77777777" w:rsidTr="00FF1287">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14:paraId="2AA37842" w14:textId="77777777"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257F3F">
              <w:rPr>
                <w:rFonts w:ascii="Times New Roman" w:eastAsia="Calibri" w:hAnsi="Times New Roman" w:cs="Times New Roman"/>
                <w:b/>
                <w:noProof/>
                <w:sz w:val="20"/>
              </w:rPr>
              <w:t>Таблица 3:</w:t>
            </w:r>
            <w:r w:rsidRPr="003E58CA">
              <w:rPr>
                <w:rFonts w:ascii="Times New Roman" w:eastAsia="Calibri" w:hAnsi="Times New Roman" w:cs="Times New Roman"/>
                <w:b/>
                <w:noProof/>
                <w:sz w:val="20"/>
              </w:rPr>
              <w:t xml:space="preserve"> Показатели за резултатите</w:t>
            </w:r>
          </w:p>
        </w:tc>
      </w:tr>
      <w:tr w:rsidR="000534DE" w:rsidRPr="003E58CA" w14:paraId="506C54F7" w14:textId="77777777" w:rsidTr="00B4017D">
        <w:trPr>
          <w:trHeight w:val="1768"/>
        </w:trPr>
        <w:tc>
          <w:tcPr>
            <w:tcW w:w="502" w:type="pct"/>
            <w:tcBorders>
              <w:top w:val="single" w:sz="4" w:space="0" w:color="auto"/>
              <w:left w:val="single" w:sz="4" w:space="0" w:color="auto"/>
              <w:bottom w:val="single" w:sz="4" w:space="0" w:color="auto"/>
              <w:right w:val="single" w:sz="4" w:space="0" w:color="auto"/>
            </w:tcBorders>
            <w:hideMark/>
          </w:tcPr>
          <w:p w14:paraId="031DB3BC" w14:textId="77777777"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 xml:space="preserve">Приоритет </w:t>
            </w:r>
          </w:p>
        </w:tc>
        <w:tc>
          <w:tcPr>
            <w:tcW w:w="504" w:type="pct"/>
            <w:tcBorders>
              <w:top w:val="single" w:sz="4" w:space="0" w:color="auto"/>
              <w:left w:val="single" w:sz="4" w:space="0" w:color="auto"/>
              <w:bottom w:val="single" w:sz="4" w:space="0" w:color="auto"/>
              <w:right w:val="single" w:sz="4" w:space="0" w:color="auto"/>
            </w:tcBorders>
            <w:hideMark/>
          </w:tcPr>
          <w:p w14:paraId="2584D5C4" w14:textId="77777777"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Специфична цел (заетост и растеж) или област на подпомагане (ЕФМДР)</w:t>
            </w:r>
          </w:p>
        </w:tc>
        <w:tc>
          <w:tcPr>
            <w:tcW w:w="281" w:type="pct"/>
            <w:tcBorders>
              <w:top w:val="single" w:sz="4" w:space="0" w:color="auto"/>
              <w:left w:val="single" w:sz="4" w:space="0" w:color="auto"/>
              <w:bottom w:val="single" w:sz="4" w:space="0" w:color="auto"/>
              <w:right w:val="single" w:sz="4" w:space="0" w:color="auto"/>
            </w:tcBorders>
            <w:hideMark/>
          </w:tcPr>
          <w:p w14:paraId="740988F5" w14:textId="77777777"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Фонд</w:t>
            </w:r>
          </w:p>
        </w:tc>
        <w:tc>
          <w:tcPr>
            <w:tcW w:w="436" w:type="pct"/>
            <w:tcBorders>
              <w:top w:val="single" w:sz="4" w:space="0" w:color="auto"/>
              <w:left w:val="single" w:sz="4" w:space="0" w:color="auto"/>
              <w:bottom w:val="single" w:sz="4" w:space="0" w:color="auto"/>
              <w:right w:val="single" w:sz="4" w:space="0" w:color="auto"/>
            </w:tcBorders>
            <w:hideMark/>
          </w:tcPr>
          <w:p w14:paraId="2CD81E29" w14:textId="77777777"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Категория региони</w:t>
            </w:r>
          </w:p>
        </w:tc>
        <w:tc>
          <w:tcPr>
            <w:tcW w:w="196" w:type="pct"/>
            <w:tcBorders>
              <w:top w:val="single" w:sz="4" w:space="0" w:color="auto"/>
              <w:left w:val="single" w:sz="4" w:space="0" w:color="auto"/>
              <w:bottom w:val="single" w:sz="4" w:space="0" w:color="auto"/>
              <w:right w:val="single" w:sz="4" w:space="0" w:color="auto"/>
            </w:tcBorders>
            <w:hideMark/>
          </w:tcPr>
          <w:p w14:paraId="7A09C7CF" w14:textId="77777777"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ID [5]</w:t>
            </w:r>
          </w:p>
        </w:tc>
        <w:tc>
          <w:tcPr>
            <w:tcW w:w="519" w:type="pct"/>
            <w:tcBorders>
              <w:top w:val="single" w:sz="4" w:space="0" w:color="auto"/>
              <w:left w:val="single" w:sz="4" w:space="0" w:color="auto"/>
              <w:bottom w:val="single" w:sz="4" w:space="0" w:color="auto"/>
              <w:right w:val="single" w:sz="4" w:space="0" w:color="auto"/>
            </w:tcBorders>
            <w:hideMark/>
          </w:tcPr>
          <w:p w14:paraId="644343E3" w14:textId="77777777"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E33DA3">
              <w:rPr>
                <w:rFonts w:ascii="Times New Roman" w:eastAsia="Calibri" w:hAnsi="Times New Roman" w:cs="Times New Roman"/>
                <w:b/>
                <w:noProof/>
                <w:sz w:val="16"/>
              </w:rPr>
              <w:t>Показател [255]</w:t>
            </w:r>
          </w:p>
        </w:tc>
        <w:tc>
          <w:tcPr>
            <w:tcW w:w="367" w:type="pct"/>
            <w:tcBorders>
              <w:top w:val="single" w:sz="4" w:space="0" w:color="auto"/>
              <w:left w:val="single" w:sz="4" w:space="0" w:color="auto"/>
              <w:bottom w:val="single" w:sz="4" w:space="0" w:color="auto"/>
              <w:right w:val="single" w:sz="4" w:space="0" w:color="auto"/>
            </w:tcBorders>
            <w:hideMark/>
          </w:tcPr>
          <w:p w14:paraId="039046B1" w14:textId="77777777"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Мерна единица</w:t>
            </w:r>
          </w:p>
        </w:tc>
        <w:tc>
          <w:tcPr>
            <w:tcW w:w="468" w:type="pct"/>
            <w:tcBorders>
              <w:top w:val="single" w:sz="4" w:space="0" w:color="auto"/>
              <w:left w:val="single" w:sz="4" w:space="0" w:color="auto"/>
              <w:bottom w:val="single" w:sz="4" w:space="0" w:color="auto"/>
              <w:right w:val="single" w:sz="4" w:space="0" w:color="auto"/>
            </w:tcBorders>
            <w:hideMark/>
          </w:tcPr>
          <w:p w14:paraId="50F4A501" w14:textId="77777777" w:rsidR="007C1540" w:rsidRPr="00237B69" w:rsidRDefault="007C1540" w:rsidP="00FF1287">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Базова сценарий или референтна стойност</w:t>
            </w:r>
          </w:p>
        </w:tc>
        <w:tc>
          <w:tcPr>
            <w:tcW w:w="472" w:type="pct"/>
            <w:tcBorders>
              <w:top w:val="single" w:sz="4" w:space="0" w:color="auto"/>
              <w:left w:val="single" w:sz="4" w:space="0" w:color="auto"/>
              <w:bottom w:val="single" w:sz="4" w:space="0" w:color="auto"/>
              <w:right w:val="single" w:sz="4" w:space="0" w:color="auto"/>
            </w:tcBorders>
            <w:hideMark/>
          </w:tcPr>
          <w:p w14:paraId="546AF3C0" w14:textId="77777777" w:rsidR="007C1540" w:rsidRPr="00237B69" w:rsidRDefault="007C1540" w:rsidP="00FF1287">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Референтна година</w:t>
            </w:r>
          </w:p>
        </w:tc>
        <w:tc>
          <w:tcPr>
            <w:tcW w:w="386" w:type="pct"/>
            <w:tcBorders>
              <w:top w:val="single" w:sz="4" w:space="0" w:color="auto"/>
              <w:left w:val="single" w:sz="4" w:space="0" w:color="auto"/>
              <w:bottom w:val="single" w:sz="4" w:space="0" w:color="auto"/>
              <w:right w:val="single" w:sz="4" w:space="0" w:color="auto"/>
            </w:tcBorders>
          </w:tcPr>
          <w:p w14:paraId="2615E52B" w14:textId="77777777" w:rsidR="007C1540" w:rsidRPr="00237B69" w:rsidRDefault="007C1540" w:rsidP="00FF1287">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Целева стойност (2029 г.)</w:t>
            </w:r>
          </w:p>
          <w:p w14:paraId="310562FC" w14:textId="77777777" w:rsidR="007C1540" w:rsidRPr="00237B69" w:rsidRDefault="007C1540" w:rsidP="00FF1287">
            <w:pPr>
              <w:spacing w:before="120" w:after="120" w:line="276" w:lineRule="auto"/>
              <w:jc w:val="both"/>
              <w:rPr>
                <w:rFonts w:ascii="Times New Roman" w:eastAsia="Calibri" w:hAnsi="Times New Roman" w:cs="Times New Roman"/>
                <w:b/>
                <w:noProof/>
                <w:sz w:val="16"/>
                <w:szCs w:val="16"/>
              </w:rPr>
            </w:pPr>
          </w:p>
        </w:tc>
        <w:tc>
          <w:tcPr>
            <w:tcW w:w="415" w:type="pct"/>
            <w:tcBorders>
              <w:top w:val="single" w:sz="4" w:space="0" w:color="auto"/>
              <w:left w:val="single" w:sz="4" w:space="0" w:color="auto"/>
              <w:bottom w:val="single" w:sz="4" w:space="0" w:color="auto"/>
              <w:right w:val="single" w:sz="4" w:space="0" w:color="auto"/>
            </w:tcBorders>
            <w:hideMark/>
          </w:tcPr>
          <w:p w14:paraId="36B33883" w14:textId="77777777" w:rsidR="007C1540" w:rsidRPr="00237B69" w:rsidRDefault="007C1540" w:rsidP="00FF1287">
            <w:pPr>
              <w:spacing w:before="120" w:after="120" w:line="480"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Източник на данните [200]</w:t>
            </w:r>
          </w:p>
        </w:tc>
        <w:tc>
          <w:tcPr>
            <w:tcW w:w="453" w:type="pct"/>
            <w:tcBorders>
              <w:top w:val="single" w:sz="4" w:space="0" w:color="auto"/>
              <w:left w:val="single" w:sz="4" w:space="0" w:color="auto"/>
              <w:bottom w:val="single" w:sz="4" w:space="0" w:color="auto"/>
              <w:right w:val="single" w:sz="4" w:space="0" w:color="auto"/>
            </w:tcBorders>
            <w:hideMark/>
          </w:tcPr>
          <w:p w14:paraId="148BC0B3" w14:textId="77777777" w:rsidR="007C1540" w:rsidRPr="00237B69" w:rsidRDefault="007C1540" w:rsidP="00FF1287">
            <w:pPr>
              <w:spacing w:before="120" w:after="120" w:line="480"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Коментари [200]</w:t>
            </w:r>
          </w:p>
        </w:tc>
      </w:tr>
      <w:tr w:rsidR="000534DE" w:rsidRPr="003E58CA" w14:paraId="526104B2" w14:textId="77777777" w:rsidTr="00B4017D">
        <w:trPr>
          <w:trHeight w:val="286"/>
        </w:trPr>
        <w:tc>
          <w:tcPr>
            <w:tcW w:w="502" w:type="pct"/>
            <w:tcBorders>
              <w:top w:val="single" w:sz="4" w:space="0" w:color="auto"/>
              <w:left w:val="single" w:sz="4" w:space="0" w:color="auto"/>
              <w:bottom w:val="single" w:sz="4" w:space="0" w:color="auto"/>
              <w:right w:val="single" w:sz="4" w:space="0" w:color="auto"/>
            </w:tcBorders>
          </w:tcPr>
          <w:p w14:paraId="08211B46" w14:textId="77777777" w:rsidR="007C1540" w:rsidRPr="00DF0E2B" w:rsidRDefault="007C1540" w:rsidP="007C1540">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lang w:bidi="bg-BG"/>
              </w:rPr>
              <w:t xml:space="preserve">4 </w:t>
            </w:r>
            <w:r w:rsidR="00135431" w:rsidRPr="00135431">
              <w:rPr>
                <w:rFonts w:ascii="Times New Roman" w:eastAsia="Calibri" w:hAnsi="Times New Roman" w:cs="Times New Roman"/>
                <w:noProof/>
                <w:sz w:val="14"/>
                <w:szCs w:val="14"/>
                <w:lang w:bidi="bg-BG"/>
              </w:rPr>
              <w:t>„Иновации в транспорта, модернизирани системи за управление на трафика, подобряване на сигурността и безопасността на транспорта“</w:t>
            </w:r>
          </w:p>
        </w:tc>
        <w:tc>
          <w:tcPr>
            <w:tcW w:w="504" w:type="pct"/>
            <w:tcBorders>
              <w:top w:val="single" w:sz="4" w:space="0" w:color="auto"/>
              <w:left w:val="single" w:sz="4" w:space="0" w:color="auto"/>
              <w:bottom w:val="single" w:sz="4" w:space="0" w:color="auto"/>
              <w:right w:val="single" w:sz="4" w:space="0" w:color="auto"/>
            </w:tcBorders>
          </w:tcPr>
          <w:p w14:paraId="792002D3" w14:textId="04D06CA9" w:rsidR="007C1540" w:rsidRPr="000A4EE7" w:rsidRDefault="007C1540" w:rsidP="005641F4">
            <w:pPr>
              <w:spacing w:before="120" w:after="120" w:line="276" w:lineRule="auto"/>
              <w:jc w:val="both"/>
              <w:rPr>
                <w:rFonts w:ascii="Times New Roman" w:eastAsia="Calibri" w:hAnsi="Times New Roman" w:cs="Times New Roman"/>
                <w:noProof/>
                <w:sz w:val="14"/>
                <w:szCs w:val="14"/>
              </w:rPr>
            </w:pPr>
            <w:r w:rsidRPr="009E0886">
              <w:rPr>
                <w:rFonts w:ascii="Times New Roman" w:eastAsia="Calibri" w:hAnsi="Times New Roman" w:cs="Times New Roman"/>
                <w:noProof/>
                <w:sz w:val="14"/>
                <w:szCs w:val="14"/>
                <w:lang w:bidi="bg-BG"/>
              </w:rPr>
              <w:t xml:space="preserve">СЦ </w:t>
            </w:r>
            <w:r w:rsidR="00135431" w:rsidRPr="00135431">
              <w:rPr>
                <w:rFonts w:ascii="Times New Roman" w:eastAsia="Calibri" w:hAnsi="Times New Roman" w:cs="Times New Roman"/>
                <w:noProof/>
                <w:sz w:val="14"/>
                <w:szCs w:val="14"/>
                <w:lang w:bidi="bg-BG"/>
              </w:rPr>
              <w:t xml:space="preserve">„Развитие на </w:t>
            </w:r>
            <w:del w:id="641" w:author="Iva Chervenkova" w:date="2021-09-21T10:17:00Z">
              <w:r w:rsidR="00135431" w:rsidRPr="00135431" w:rsidDel="005641F4">
                <w:rPr>
                  <w:rFonts w:ascii="Times New Roman" w:eastAsia="Calibri" w:hAnsi="Times New Roman" w:cs="Times New Roman"/>
                  <w:noProof/>
                  <w:sz w:val="14"/>
                  <w:szCs w:val="14"/>
                  <w:lang w:bidi="bg-BG"/>
                </w:rPr>
                <w:delText>стабилна,</w:delText>
              </w:r>
            </w:del>
            <w:r w:rsidR="00135431" w:rsidRPr="00135431">
              <w:rPr>
                <w:rFonts w:ascii="Times New Roman" w:eastAsia="Calibri" w:hAnsi="Times New Roman" w:cs="Times New Roman"/>
                <w:noProof/>
                <w:sz w:val="14"/>
                <w:szCs w:val="14"/>
                <w:lang w:bidi="bg-BG"/>
              </w:rPr>
              <w:t xml:space="preserve"> устойчива на изменението на климата, интелигентна, сигурна</w:t>
            </w:r>
            <w:ins w:id="642" w:author="Iva Chervenkova" w:date="2021-09-21T10:17:00Z">
              <w:r w:rsidR="005641F4">
                <w:rPr>
                  <w:rFonts w:ascii="Times New Roman" w:eastAsia="Calibri" w:hAnsi="Times New Roman" w:cs="Times New Roman"/>
                  <w:noProof/>
                  <w:sz w:val="14"/>
                  <w:szCs w:val="14"/>
                  <w:lang w:bidi="bg-BG"/>
                </w:rPr>
                <w:t xml:space="preserve">, </w:t>
              </w:r>
              <w:r w:rsidR="005641F4" w:rsidRPr="005641F4">
                <w:rPr>
                  <w:rFonts w:ascii="Times New Roman" w:eastAsia="Calibri" w:hAnsi="Times New Roman" w:cs="Times New Roman"/>
                  <w:noProof/>
                  <w:sz w:val="14"/>
                  <w:szCs w:val="14"/>
                  <w:lang w:bidi="bg-BG"/>
                </w:rPr>
                <w:t>стабилна</w:t>
              </w:r>
            </w:ins>
            <w:r w:rsidR="00135431" w:rsidRPr="00135431">
              <w:rPr>
                <w:rFonts w:ascii="Times New Roman" w:eastAsia="Calibri" w:hAnsi="Times New Roman" w:cs="Times New Roman"/>
                <w:noProof/>
                <w:sz w:val="14"/>
                <w:szCs w:val="14"/>
                <w:lang w:bidi="bg-BG"/>
              </w:rPr>
              <w:t xml:space="preserve"> и интермодална TEN-T“</w:t>
            </w:r>
          </w:p>
        </w:tc>
        <w:tc>
          <w:tcPr>
            <w:tcW w:w="281" w:type="pct"/>
            <w:tcBorders>
              <w:top w:val="single" w:sz="4" w:space="0" w:color="auto"/>
              <w:left w:val="single" w:sz="4" w:space="0" w:color="auto"/>
              <w:bottom w:val="single" w:sz="4" w:space="0" w:color="auto"/>
              <w:right w:val="single" w:sz="4" w:space="0" w:color="auto"/>
            </w:tcBorders>
          </w:tcPr>
          <w:p w14:paraId="5D855E9C" w14:textId="77777777" w:rsidR="000534DE" w:rsidRDefault="000534DE" w:rsidP="00FF1287">
            <w:pPr>
              <w:spacing w:before="120" w:after="120" w:line="276" w:lineRule="auto"/>
              <w:jc w:val="both"/>
              <w:rPr>
                <w:ins w:id="643" w:author="Iva Chervenkova" w:date="2021-10-21T11:01:00Z"/>
                <w:rFonts w:ascii="Times New Roman" w:eastAsia="Calibri" w:hAnsi="Times New Roman" w:cs="Times New Roman"/>
                <w:noProof/>
                <w:sz w:val="14"/>
                <w:szCs w:val="14"/>
              </w:rPr>
            </w:pPr>
            <w:ins w:id="644" w:author="Iva Chervenkova" w:date="2021-10-21T11:01:00Z">
              <w:r>
                <w:rPr>
                  <w:rFonts w:ascii="Times New Roman" w:eastAsia="Calibri" w:hAnsi="Times New Roman" w:cs="Times New Roman"/>
                  <w:noProof/>
                  <w:sz w:val="14"/>
                  <w:szCs w:val="14"/>
                </w:rPr>
                <w:t>КФ</w:t>
              </w:r>
            </w:ins>
          </w:p>
          <w:p w14:paraId="5C1953E8" w14:textId="0AA0FFE3" w:rsidR="007C1540" w:rsidRPr="000A4EE7" w:rsidRDefault="007C1540" w:rsidP="00FF1287">
            <w:pPr>
              <w:spacing w:before="120" w:after="120" w:line="276" w:lineRule="auto"/>
              <w:jc w:val="both"/>
              <w:rPr>
                <w:rFonts w:ascii="Times New Roman" w:eastAsia="Calibri" w:hAnsi="Times New Roman" w:cs="Times New Roman"/>
                <w:noProof/>
                <w:sz w:val="14"/>
                <w:szCs w:val="14"/>
              </w:rPr>
            </w:pPr>
            <w:del w:id="645" w:author="Iva Chervenkova" w:date="2021-10-21T11:01:00Z">
              <w:r w:rsidRPr="009E0886" w:rsidDel="000534DE">
                <w:rPr>
                  <w:rFonts w:ascii="Times New Roman" w:eastAsia="Calibri" w:hAnsi="Times New Roman" w:cs="Times New Roman"/>
                  <w:noProof/>
                  <w:sz w:val="14"/>
                  <w:szCs w:val="14"/>
                </w:rPr>
                <w:delText>ЕФРР</w:delText>
              </w:r>
            </w:del>
          </w:p>
        </w:tc>
        <w:tc>
          <w:tcPr>
            <w:tcW w:w="436" w:type="pct"/>
            <w:tcBorders>
              <w:top w:val="single" w:sz="4" w:space="0" w:color="auto"/>
              <w:left w:val="single" w:sz="4" w:space="0" w:color="auto"/>
              <w:bottom w:val="single" w:sz="4" w:space="0" w:color="auto"/>
              <w:right w:val="single" w:sz="4" w:space="0" w:color="auto"/>
            </w:tcBorders>
          </w:tcPr>
          <w:p w14:paraId="52B4E3D7" w14:textId="02EFBC35" w:rsidR="007C1540" w:rsidRPr="000A4EE7" w:rsidRDefault="000534DE" w:rsidP="00FF1287">
            <w:pPr>
              <w:spacing w:before="120" w:after="120" w:line="276" w:lineRule="auto"/>
              <w:jc w:val="both"/>
              <w:rPr>
                <w:rFonts w:ascii="Times New Roman" w:eastAsia="Calibri" w:hAnsi="Times New Roman" w:cs="Times New Roman"/>
                <w:noProof/>
                <w:sz w:val="14"/>
                <w:szCs w:val="14"/>
              </w:rPr>
            </w:pPr>
            <w:ins w:id="646" w:author="Iva Chervenkova" w:date="2021-10-21T11:02:00Z">
              <w:r>
                <w:rPr>
                  <w:rFonts w:ascii="Times New Roman" w:eastAsia="Calibri" w:hAnsi="Times New Roman" w:cs="Times New Roman"/>
                  <w:noProof/>
                  <w:sz w:val="14"/>
                  <w:szCs w:val="14"/>
                </w:rPr>
                <w:t>Неприложимо</w:t>
              </w:r>
            </w:ins>
            <w:del w:id="647" w:author="Iva Chervenkova" w:date="2021-10-21T11:02:00Z">
              <w:r w:rsidR="007C1540" w:rsidRPr="009E0886" w:rsidDel="000534DE">
                <w:rPr>
                  <w:rFonts w:ascii="Times New Roman" w:eastAsia="Calibri" w:hAnsi="Times New Roman" w:cs="Times New Roman"/>
                  <w:noProof/>
                  <w:sz w:val="14"/>
                  <w:szCs w:val="14"/>
                </w:rPr>
                <w:delText>Слабо развити</w:delText>
              </w:r>
            </w:del>
          </w:p>
        </w:tc>
        <w:tc>
          <w:tcPr>
            <w:tcW w:w="196" w:type="pct"/>
            <w:tcBorders>
              <w:top w:val="single" w:sz="4" w:space="0" w:color="auto"/>
              <w:left w:val="single" w:sz="4" w:space="0" w:color="auto"/>
              <w:bottom w:val="single" w:sz="4" w:space="0" w:color="auto"/>
              <w:right w:val="single" w:sz="4" w:space="0" w:color="auto"/>
            </w:tcBorders>
          </w:tcPr>
          <w:p w14:paraId="009592EA" w14:textId="77777777" w:rsidR="007C1540" w:rsidRPr="000A4EE7" w:rsidRDefault="007C1540" w:rsidP="00FF1287">
            <w:pPr>
              <w:spacing w:before="120" w:after="120" w:line="276" w:lineRule="auto"/>
              <w:jc w:val="both"/>
              <w:rPr>
                <w:rFonts w:ascii="Times New Roman" w:eastAsia="Calibri" w:hAnsi="Times New Roman" w:cs="Times New Roman"/>
                <w:noProof/>
                <w:sz w:val="14"/>
                <w:szCs w:val="14"/>
              </w:rPr>
            </w:pPr>
          </w:p>
        </w:tc>
        <w:tc>
          <w:tcPr>
            <w:tcW w:w="519" w:type="pct"/>
            <w:tcBorders>
              <w:top w:val="single" w:sz="4" w:space="0" w:color="auto"/>
              <w:left w:val="single" w:sz="4" w:space="0" w:color="auto"/>
              <w:bottom w:val="single" w:sz="4" w:space="0" w:color="auto"/>
              <w:right w:val="single" w:sz="4" w:space="0" w:color="auto"/>
            </w:tcBorders>
          </w:tcPr>
          <w:p w14:paraId="0531CC64" w14:textId="034C31CB" w:rsidR="00E46517" w:rsidRPr="00E33DA3" w:rsidRDefault="00E46517" w:rsidP="00E46517">
            <w:pPr>
              <w:spacing w:after="0" w:line="276" w:lineRule="auto"/>
              <w:jc w:val="both"/>
              <w:rPr>
                <w:rFonts w:ascii="Times New Roman" w:eastAsia="Calibri" w:hAnsi="Times New Roman" w:cs="Times New Roman"/>
                <w:noProof/>
                <w:sz w:val="14"/>
                <w:szCs w:val="14"/>
                <w:lang w:bidi="bg-BG"/>
              </w:rPr>
            </w:pPr>
            <w:r w:rsidRPr="00E33DA3">
              <w:rPr>
                <w:rFonts w:ascii="Times New Roman" w:eastAsia="Calibri" w:hAnsi="Times New Roman" w:cs="Times New Roman"/>
                <w:noProof/>
                <w:sz w:val="14"/>
                <w:szCs w:val="14"/>
                <w:lang w:bidi="bg-BG"/>
              </w:rPr>
              <w:t xml:space="preserve"> </w:t>
            </w:r>
          </w:p>
          <w:p w14:paraId="627AC057" w14:textId="50D753FD" w:rsidR="00B34772" w:rsidRPr="0055597A" w:rsidRDefault="0055597A" w:rsidP="00B34772">
            <w:pPr>
              <w:spacing w:after="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lang w:bidi="bg-BG"/>
              </w:rPr>
              <w:t>НП</w:t>
            </w:r>
          </w:p>
        </w:tc>
        <w:tc>
          <w:tcPr>
            <w:tcW w:w="367" w:type="pct"/>
            <w:tcBorders>
              <w:top w:val="single" w:sz="4" w:space="0" w:color="auto"/>
              <w:left w:val="single" w:sz="4" w:space="0" w:color="auto"/>
              <w:bottom w:val="single" w:sz="4" w:space="0" w:color="auto"/>
              <w:right w:val="single" w:sz="4" w:space="0" w:color="auto"/>
            </w:tcBorders>
          </w:tcPr>
          <w:p w14:paraId="18FBB8C6" w14:textId="03C53F13" w:rsidR="00B34772" w:rsidRPr="00B34772" w:rsidRDefault="0055597A" w:rsidP="00FF1287">
            <w:pPr>
              <w:spacing w:before="120" w:after="120" w:line="276" w:lineRule="auto"/>
              <w:jc w:val="both"/>
              <w:rPr>
                <w:rFonts w:ascii="Times New Roman" w:eastAsia="Calibri" w:hAnsi="Times New Roman" w:cs="Times New Roman"/>
                <w:noProof/>
                <w:sz w:val="14"/>
                <w:szCs w:val="14"/>
                <w:lang w:val="en-US"/>
              </w:rPr>
            </w:pPr>
            <w:r>
              <w:rPr>
                <w:rFonts w:ascii="Times New Roman" w:eastAsia="Calibri" w:hAnsi="Times New Roman" w:cs="Times New Roman"/>
                <w:noProof/>
                <w:sz w:val="14"/>
                <w:szCs w:val="14"/>
                <w:lang w:val="en-US"/>
              </w:rPr>
              <w:t>НП</w:t>
            </w:r>
          </w:p>
        </w:tc>
        <w:tc>
          <w:tcPr>
            <w:tcW w:w="468" w:type="pct"/>
            <w:tcBorders>
              <w:top w:val="single" w:sz="4" w:space="0" w:color="auto"/>
              <w:left w:val="single" w:sz="4" w:space="0" w:color="auto"/>
              <w:bottom w:val="single" w:sz="4" w:space="0" w:color="auto"/>
              <w:right w:val="single" w:sz="4" w:space="0" w:color="auto"/>
            </w:tcBorders>
          </w:tcPr>
          <w:p w14:paraId="0BEC4280" w14:textId="2153DB9A" w:rsidR="00B34772" w:rsidRPr="00B34772" w:rsidRDefault="0055597A" w:rsidP="00FF1287">
            <w:pPr>
              <w:spacing w:before="120" w:after="120" w:line="276" w:lineRule="auto"/>
              <w:jc w:val="both"/>
              <w:rPr>
                <w:rFonts w:ascii="Times New Roman" w:eastAsia="Calibri" w:hAnsi="Times New Roman" w:cs="Times New Roman"/>
                <w:noProof/>
                <w:sz w:val="14"/>
                <w:szCs w:val="14"/>
                <w:lang w:val="en-US"/>
              </w:rPr>
            </w:pPr>
            <w:r>
              <w:rPr>
                <w:rFonts w:ascii="Times New Roman" w:eastAsia="Calibri" w:hAnsi="Times New Roman" w:cs="Times New Roman"/>
                <w:noProof/>
                <w:sz w:val="14"/>
                <w:szCs w:val="14"/>
                <w:lang w:val="en-US"/>
              </w:rPr>
              <w:t>НП</w:t>
            </w:r>
          </w:p>
        </w:tc>
        <w:tc>
          <w:tcPr>
            <w:tcW w:w="472" w:type="pct"/>
            <w:tcBorders>
              <w:top w:val="single" w:sz="4" w:space="0" w:color="auto"/>
              <w:left w:val="single" w:sz="4" w:space="0" w:color="auto"/>
              <w:bottom w:val="single" w:sz="4" w:space="0" w:color="auto"/>
              <w:right w:val="single" w:sz="4" w:space="0" w:color="auto"/>
            </w:tcBorders>
          </w:tcPr>
          <w:p w14:paraId="01BFCF51" w14:textId="33C5413F" w:rsidR="00B34772" w:rsidRPr="00B20BA0" w:rsidRDefault="0055597A" w:rsidP="00FF1287">
            <w:pPr>
              <w:spacing w:before="120" w:after="120" w:line="276" w:lineRule="auto"/>
              <w:jc w:val="both"/>
              <w:rPr>
                <w:rFonts w:ascii="Times New Roman" w:eastAsia="Calibri" w:hAnsi="Times New Roman" w:cs="Times New Roman"/>
                <w:noProof/>
                <w:sz w:val="14"/>
                <w:szCs w:val="14"/>
                <w:lang w:val="en-US"/>
              </w:rPr>
            </w:pPr>
            <w:r w:rsidRPr="00B20BA0">
              <w:rPr>
                <w:rFonts w:ascii="Times New Roman" w:eastAsia="Calibri" w:hAnsi="Times New Roman" w:cs="Times New Roman"/>
                <w:noProof/>
                <w:sz w:val="14"/>
                <w:szCs w:val="14"/>
                <w:lang w:val="en-US"/>
              </w:rPr>
              <w:t>НП</w:t>
            </w:r>
          </w:p>
        </w:tc>
        <w:tc>
          <w:tcPr>
            <w:tcW w:w="386" w:type="pct"/>
            <w:tcBorders>
              <w:top w:val="single" w:sz="4" w:space="0" w:color="auto"/>
              <w:left w:val="single" w:sz="4" w:space="0" w:color="auto"/>
              <w:bottom w:val="single" w:sz="4" w:space="0" w:color="auto"/>
              <w:right w:val="single" w:sz="4" w:space="0" w:color="auto"/>
            </w:tcBorders>
          </w:tcPr>
          <w:p w14:paraId="0FE9EEA5" w14:textId="7144E6EC" w:rsidR="00B34772" w:rsidRPr="00B34772" w:rsidRDefault="0055597A" w:rsidP="00E231D2">
            <w:pPr>
              <w:spacing w:before="120" w:after="120" w:line="276" w:lineRule="auto"/>
              <w:rPr>
                <w:rFonts w:ascii="Times New Roman" w:eastAsia="Calibri" w:hAnsi="Times New Roman" w:cs="Times New Roman"/>
                <w:noProof/>
                <w:sz w:val="14"/>
                <w:szCs w:val="14"/>
                <w:lang w:val="en-US"/>
              </w:rPr>
            </w:pPr>
            <w:r>
              <w:rPr>
                <w:rFonts w:ascii="Times New Roman" w:eastAsia="Calibri" w:hAnsi="Times New Roman" w:cs="Times New Roman"/>
                <w:noProof/>
                <w:sz w:val="14"/>
                <w:szCs w:val="14"/>
                <w:lang w:val="en-US"/>
              </w:rPr>
              <w:t>НП</w:t>
            </w:r>
          </w:p>
        </w:tc>
        <w:tc>
          <w:tcPr>
            <w:tcW w:w="415" w:type="pct"/>
            <w:tcBorders>
              <w:top w:val="single" w:sz="4" w:space="0" w:color="auto"/>
              <w:left w:val="single" w:sz="4" w:space="0" w:color="auto"/>
              <w:bottom w:val="single" w:sz="4" w:space="0" w:color="auto"/>
              <w:right w:val="single" w:sz="4" w:space="0" w:color="auto"/>
            </w:tcBorders>
          </w:tcPr>
          <w:p w14:paraId="1C74FC39" w14:textId="4B915C01" w:rsidR="00B34772" w:rsidRPr="00B34772" w:rsidRDefault="0055597A" w:rsidP="00FF1287">
            <w:pPr>
              <w:spacing w:before="120" w:after="120" w:line="480" w:lineRule="auto"/>
              <w:jc w:val="both"/>
              <w:rPr>
                <w:rFonts w:ascii="Times New Roman" w:eastAsia="Calibri" w:hAnsi="Times New Roman" w:cs="Times New Roman"/>
                <w:noProof/>
                <w:sz w:val="14"/>
                <w:szCs w:val="14"/>
                <w:lang w:val="en-US"/>
              </w:rPr>
            </w:pPr>
            <w:r>
              <w:rPr>
                <w:rFonts w:ascii="Times New Roman" w:eastAsia="Calibri" w:hAnsi="Times New Roman" w:cs="Times New Roman"/>
                <w:noProof/>
                <w:sz w:val="14"/>
                <w:szCs w:val="14"/>
                <w:lang w:val="en-US"/>
              </w:rPr>
              <w:t>НП</w:t>
            </w:r>
          </w:p>
        </w:tc>
        <w:tc>
          <w:tcPr>
            <w:tcW w:w="453" w:type="pct"/>
            <w:tcBorders>
              <w:top w:val="single" w:sz="4" w:space="0" w:color="auto"/>
              <w:left w:val="single" w:sz="4" w:space="0" w:color="auto"/>
              <w:bottom w:val="single" w:sz="4" w:space="0" w:color="auto"/>
              <w:right w:val="single" w:sz="4" w:space="0" w:color="auto"/>
            </w:tcBorders>
          </w:tcPr>
          <w:p w14:paraId="4EFCC6BC" w14:textId="47F2C3A0" w:rsidR="00B34772" w:rsidRPr="00B34772" w:rsidRDefault="0055597A" w:rsidP="00FF1287">
            <w:pPr>
              <w:spacing w:before="120" w:after="120" w:line="276" w:lineRule="auto"/>
              <w:jc w:val="both"/>
              <w:rPr>
                <w:rFonts w:ascii="Times New Roman" w:eastAsia="Calibri" w:hAnsi="Times New Roman" w:cs="Times New Roman"/>
                <w:noProof/>
                <w:sz w:val="14"/>
                <w:szCs w:val="14"/>
                <w:lang w:val="en-US" w:eastAsia="bg-BG" w:bidi="bg-BG"/>
              </w:rPr>
            </w:pPr>
            <w:r>
              <w:rPr>
                <w:rFonts w:ascii="Times New Roman" w:eastAsia="Calibri" w:hAnsi="Times New Roman" w:cs="Times New Roman"/>
                <w:noProof/>
                <w:sz w:val="14"/>
                <w:szCs w:val="14"/>
                <w:lang w:val="en-US" w:eastAsia="bg-BG" w:bidi="bg-BG"/>
              </w:rPr>
              <w:t>НП</w:t>
            </w:r>
          </w:p>
        </w:tc>
      </w:tr>
    </w:tbl>
    <w:p w14:paraId="6EFDF7CE" w14:textId="77777777" w:rsidR="00155176" w:rsidRPr="007C1540" w:rsidRDefault="00155176" w:rsidP="001422C0">
      <w:pPr>
        <w:spacing w:before="240" w:after="240" w:line="240" w:lineRule="auto"/>
        <w:jc w:val="both"/>
        <w:rPr>
          <w:rFonts w:ascii="Times New Roman" w:eastAsia="Calibri" w:hAnsi="Times New Roman" w:cs="Times New Roman"/>
          <w:noProof/>
          <w:sz w:val="24"/>
          <w:szCs w:val="20"/>
          <w:lang w:eastAsia="bg-BG" w:bidi="bg-BG"/>
        </w:rPr>
      </w:pPr>
    </w:p>
    <w:p w14:paraId="20187D31" w14:textId="77777777" w:rsidR="00155176" w:rsidRPr="00FA19FC" w:rsidRDefault="00155176" w:rsidP="00155176">
      <w:pPr>
        <w:spacing w:before="240" w:after="240" w:line="240" w:lineRule="auto"/>
        <w:jc w:val="both"/>
        <w:rPr>
          <w:rFonts w:ascii="Times New Roman" w:eastAsia="Calibri" w:hAnsi="Times New Roman" w:cs="Times New Roman"/>
          <w:b/>
          <w:iCs/>
          <w:noProof/>
          <w:sz w:val="24"/>
          <w:szCs w:val="20"/>
          <w:lang w:eastAsia="bg-BG" w:bidi="bg-BG"/>
        </w:rPr>
      </w:pPr>
      <w:r w:rsidRPr="002B096C">
        <w:rPr>
          <w:rFonts w:ascii="Times New Roman" w:eastAsia="Calibri" w:hAnsi="Times New Roman" w:cs="Times New Roman"/>
          <w:b/>
          <w:noProof/>
          <w:sz w:val="24"/>
          <w:szCs w:val="20"/>
          <w:lang w:eastAsia="bg-BG" w:bidi="bg-BG"/>
        </w:rPr>
        <w:t>2.1.1.3 Индикативно разпределение на програмните средства (ЕС) в зависимост от вида на интервенцията</w:t>
      </w:r>
      <w:r w:rsidRPr="002B096C">
        <w:rPr>
          <w:rFonts w:ascii="Times New Roman" w:eastAsia="Calibri" w:hAnsi="Times New Roman" w:cs="Times New Roman"/>
          <w:b/>
          <w:noProof/>
          <w:sz w:val="24"/>
          <w:szCs w:val="20"/>
          <w:vertAlign w:val="superscript"/>
          <w:lang w:eastAsia="bg-BG" w:bidi="bg-BG"/>
        </w:rPr>
        <w:footnoteReference w:id="13"/>
      </w:r>
      <w:r w:rsidRPr="002B096C">
        <w:rPr>
          <w:rFonts w:ascii="Times New Roman" w:eastAsia="Calibri" w:hAnsi="Times New Roman" w:cs="Times New Roman"/>
          <w:b/>
          <w:noProof/>
          <w:sz w:val="24"/>
          <w:szCs w:val="20"/>
          <w:lang w:eastAsia="bg-BG" w:bidi="bg-BG"/>
        </w:rPr>
        <w:t xml:space="preserve"> (не се прилага за ЕФМДР)</w:t>
      </w:r>
    </w:p>
    <w:p w14:paraId="6687953E" w14:textId="798B0908" w:rsidR="00155176" w:rsidRPr="00155176" w:rsidRDefault="00D9678D" w:rsidP="00155176">
      <w:pPr>
        <w:spacing w:before="240" w:after="240" w:line="240" w:lineRule="auto"/>
        <w:jc w:val="both"/>
        <w:rPr>
          <w:rFonts w:ascii="Times New Roman" w:eastAsia="Calibri" w:hAnsi="Times New Roman" w:cs="Times New Roman"/>
          <w:i/>
          <w:noProof/>
          <w:sz w:val="24"/>
          <w:szCs w:val="20"/>
          <w:lang w:eastAsia="bg-BG" w:bidi="bg-BG"/>
        </w:rPr>
      </w:pPr>
      <w:r>
        <w:rPr>
          <w:rFonts w:ascii="Times New Roman" w:eastAsia="Calibri" w:hAnsi="Times New Roman" w:cs="Times New Roman"/>
          <w:i/>
          <w:noProof/>
          <w:sz w:val="24"/>
          <w:szCs w:val="20"/>
          <w:lang w:eastAsia="bg-BG" w:bidi="bg-BG"/>
        </w:rPr>
        <w:t>Позоваване: Член 22</w:t>
      </w:r>
      <w:r w:rsidR="00155176" w:rsidRPr="00FA19FC">
        <w:rPr>
          <w:rFonts w:ascii="Times New Roman" w:eastAsia="Calibri" w:hAnsi="Times New Roman" w:cs="Times New Roman"/>
          <w:i/>
          <w:noProof/>
          <w:sz w:val="24"/>
          <w:szCs w:val="20"/>
          <w:lang w:eastAsia="bg-BG" w:bidi="bg-BG"/>
        </w:rPr>
        <w:t xml:space="preserve">, параграф 3, буква г), </w:t>
      </w:r>
      <w:r>
        <w:rPr>
          <w:rFonts w:ascii="Times New Roman" w:eastAsia="Calibri" w:hAnsi="Times New Roman" w:cs="Times New Roman"/>
          <w:i/>
          <w:noProof/>
          <w:sz w:val="24"/>
          <w:szCs w:val="20"/>
          <w:lang w:eastAsia="bg-BG" w:bidi="bg-BG"/>
        </w:rPr>
        <w:t xml:space="preserve">подточка </w:t>
      </w:r>
      <w:r w:rsidR="00155176" w:rsidRPr="00FA19FC">
        <w:rPr>
          <w:rFonts w:ascii="Times New Roman" w:eastAsia="Calibri" w:hAnsi="Times New Roman" w:cs="Times New Roman"/>
          <w:i/>
          <w:noProof/>
          <w:sz w:val="24"/>
          <w:szCs w:val="20"/>
          <w:lang w:eastAsia="bg-BG" w:bidi="bg-BG"/>
        </w:rPr>
        <w:t>vii)</w:t>
      </w:r>
      <w:r>
        <w:rPr>
          <w:rFonts w:ascii="Times New Roman" w:eastAsia="Calibri" w:hAnsi="Times New Roman" w:cs="Times New Roman"/>
          <w:i/>
          <w:noProof/>
          <w:sz w:val="24"/>
          <w:szCs w:val="20"/>
          <w:lang w:eastAsia="bg-BG" w:bidi="bg-BG"/>
        </w:rPr>
        <w:t xml:space="preserve"> от РОР</w:t>
      </w:r>
    </w:p>
    <w:tbl>
      <w:tblPr>
        <w:tblStyle w:val="TableGrid"/>
        <w:tblW w:w="0" w:type="auto"/>
        <w:tblLook w:val="04A0" w:firstRow="1" w:lastRow="0" w:firstColumn="1" w:lastColumn="0" w:noHBand="0" w:noVBand="1"/>
      </w:tblPr>
      <w:tblGrid>
        <w:gridCol w:w="1773"/>
        <w:gridCol w:w="1113"/>
        <w:gridCol w:w="1435"/>
        <w:gridCol w:w="1556"/>
        <w:gridCol w:w="1773"/>
        <w:gridCol w:w="1638"/>
      </w:tblGrid>
      <w:tr w:rsidR="00B22DE1" w:rsidRPr="003E58CA" w14:paraId="04064384" w14:textId="77777777" w:rsidTr="00FF1287">
        <w:tc>
          <w:tcPr>
            <w:tcW w:w="9062" w:type="dxa"/>
            <w:gridSpan w:val="6"/>
            <w:tcBorders>
              <w:top w:val="single" w:sz="4" w:space="0" w:color="auto"/>
              <w:left w:val="single" w:sz="4" w:space="0" w:color="auto"/>
              <w:bottom w:val="single" w:sz="4" w:space="0" w:color="auto"/>
              <w:right w:val="single" w:sz="4" w:space="0" w:color="auto"/>
            </w:tcBorders>
            <w:hideMark/>
          </w:tcPr>
          <w:p w14:paraId="7A75608F"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4: Измерение 1 – Област на интервенция</w:t>
            </w:r>
          </w:p>
        </w:tc>
      </w:tr>
      <w:tr w:rsidR="00D733B8" w:rsidRPr="003E58CA" w14:paraId="4B7574AE" w14:textId="77777777" w:rsidTr="00FF1287">
        <w:tc>
          <w:tcPr>
            <w:tcW w:w="1783" w:type="dxa"/>
            <w:tcBorders>
              <w:top w:val="single" w:sz="4" w:space="0" w:color="auto"/>
              <w:left w:val="single" w:sz="4" w:space="0" w:color="auto"/>
              <w:bottom w:val="single" w:sz="4" w:space="0" w:color="auto"/>
              <w:right w:val="single" w:sz="4" w:space="0" w:color="auto"/>
            </w:tcBorders>
            <w:hideMark/>
          </w:tcPr>
          <w:p w14:paraId="7F58D247"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130" w:type="dxa"/>
            <w:tcBorders>
              <w:top w:val="single" w:sz="4" w:space="0" w:color="auto"/>
              <w:left w:val="single" w:sz="4" w:space="0" w:color="auto"/>
              <w:bottom w:val="single" w:sz="4" w:space="0" w:color="auto"/>
              <w:right w:val="single" w:sz="4" w:space="0" w:color="auto"/>
            </w:tcBorders>
            <w:hideMark/>
          </w:tcPr>
          <w:p w14:paraId="0D87D7E5"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336" w:type="dxa"/>
            <w:tcBorders>
              <w:top w:val="single" w:sz="4" w:space="0" w:color="auto"/>
              <w:left w:val="single" w:sz="4" w:space="0" w:color="auto"/>
              <w:bottom w:val="single" w:sz="4" w:space="0" w:color="auto"/>
              <w:right w:val="single" w:sz="4" w:space="0" w:color="auto"/>
            </w:tcBorders>
            <w:hideMark/>
          </w:tcPr>
          <w:p w14:paraId="2F722776"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562" w:type="dxa"/>
            <w:tcBorders>
              <w:top w:val="single" w:sz="4" w:space="0" w:color="auto"/>
              <w:left w:val="single" w:sz="4" w:space="0" w:color="auto"/>
              <w:bottom w:val="single" w:sz="4" w:space="0" w:color="auto"/>
              <w:right w:val="single" w:sz="4" w:space="0" w:color="auto"/>
            </w:tcBorders>
            <w:hideMark/>
          </w:tcPr>
          <w:p w14:paraId="4960A758"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601" w:type="dxa"/>
            <w:tcBorders>
              <w:top w:val="single" w:sz="4" w:space="0" w:color="auto"/>
              <w:left w:val="single" w:sz="4" w:space="0" w:color="auto"/>
              <w:bottom w:val="single" w:sz="4" w:space="0" w:color="auto"/>
              <w:right w:val="single" w:sz="4" w:space="0" w:color="auto"/>
            </w:tcBorders>
            <w:hideMark/>
          </w:tcPr>
          <w:p w14:paraId="1C00ADC4"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096277">
              <w:rPr>
                <w:rFonts w:ascii="Times New Roman" w:hAnsi="Times New Roman" w:cs="Times New Roman"/>
                <w:b/>
                <w:noProof/>
                <w:sz w:val="20"/>
                <w:szCs w:val="20"/>
              </w:rPr>
              <w:t>Код</w:t>
            </w:r>
            <w:r w:rsidRPr="003E58CA">
              <w:rPr>
                <w:rFonts w:ascii="Times New Roman" w:hAnsi="Times New Roman" w:cs="Times New Roman"/>
                <w:b/>
                <w:noProof/>
                <w:sz w:val="20"/>
                <w:szCs w:val="20"/>
              </w:rPr>
              <w:t xml:space="preserve"> </w:t>
            </w:r>
          </w:p>
        </w:tc>
        <w:tc>
          <w:tcPr>
            <w:tcW w:w="1650" w:type="dxa"/>
            <w:tcBorders>
              <w:top w:val="single" w:sz="4" w:space="0" w:color="auto"/>
              <w:left w:val="single" w:sz="4" w:space="0" w:color="auto"/>
              <w:bottom w:val="single" w:sz="4" w:space="0" w:color="auto"/>
              <w:right w:val="single" w:sz="4" w:space="0" w:color="auto"/>
            </w:tcBorders>
            <w:hideMark/>
          </w:tcPr>
          <w:p w14:paraId="61170707"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237B69">
              <w:rPr>
                <w:rFonts w:ascii="Times New Roman" w:hAnsi="Times New Roman" w:cs="Times New Roman"/>
                <w:b/>
                <w:noProof/>
                <w:sz w:val="20"/>
                <w:szCs w:val="20"/>
              </w:rPr>
              <w:t>Сума (EUR)</w:t>
            </w:r>
          </w:p>
        </w:tc>
      </w:tr>
      <w:tr w:rsidR="00D733B8" w:rsidRPr="003E58CA" w14:paraId="7E1E8127" w14:textId="77777777" w:rsidTr="00FF1287">
        <w:tc>
          <w:tcPr>
            <w:tcW w:w="1783" w:type="dxa"/>
            <w:tcBorders>
              <w:top w:val="single" w:sz="4" w:space="0" w:color="auto"/>
              <w:left w:val="single" w:sz="4" w:space="0" w:color="auto"/>
              <w:bottom w:val="single" w:sz="4" w:space="0" w:color="auto"/>
              <w:right w:val="single" w:sz="4" w:space="0" w:color="auto"/>
            </w:tcBorders>
          </w:tcPr>
          <w:p w14:paraId="740A0895" w14:textId="77777777" w:rsidR="00B22DE1" w:rsidRPr="00425068" w:rsidRDefault="00B22DE1" w:rsidP="00FF1287">
            <w:pPr>
              <w:spacing w:before="120" w:after="120"/>
              <w:jc w:val="both"/>
              <w:rPr>
                <w:rFonts w:ascii="Times New Roman" w:eastAsia="Times New Roman" w:hAnsi="Times New Roman" w:cs="Times New Roman"/>
                <w:iCs/>
                <w:noProof/>
                <w:sz w:val="20"/>
                <w:szCs w:val="20"/>
                <w:lang w:val="en-US"/>
              </w:rPr>
            </w:pPr>
            <w:r w:rsidRPr="00B22DE1">
              <w:rPr>
                <w:rFonts w:ascii="Times New Roman" w:eastAsia="Times New Roman" w:hAnsi="Times New Roman" w:cs="Times New Roman"/>
                <w:iCs/>
                <w:noProof/>
                <w:sz w:val="20"/>
                <w:szCs w:val="20"/>
              </w:rPr>
              <w:t>4 „Иновации в транспорта, модернизирани системи за управление на трафика, подобряване на сигурността и безопасността на транспорта“</w:t>
            </w:r>
          </w:p>
        </w:tc>
        <w:tc>
          <w:tcPr>
            <w:tcW w:w="1130" w:type="dxa"/>
            <w:tcBorders>
              <w:top w:val="single" w:sz="4" w:space="0" w:color="auto"/>
              <w:left w:val="single" w:sz="4" w:space="0" w:color="auto"/>
              <w:bottom w:val="single" w:sz="4" w:space="0" w:color="auto"/>
              <w:right w:val="single" w:sz="4" w:space="0" w:color="auto"/>
            </w:tcBorders>
          </w:tcPr>
          <w:p w14:paraId="6B34DF80" w14:textId="77777777" w:rsidR="001F0E57" w:rsidRDefault="001F0E57" w:rsidP="00FF1287">
            <w:pPr>
              <w:spacing w:before="120" w:after="120"/>
              <w:jc w:val="both"/>
              <w:rPr>
                <w:ins w:id="648" w:author="Iva Chervenkova" w:date="2021-09-24T09:20:00Z"/>
                <w:rFonts w:ascii="Times New Roman" w:eastAsia="Times New Roman" w:hAnsi="Times New Roman" w:cs="Times New Roman"/>
                <w:iCs/>
                <w:noProof/>
                <w:sz w:val="20"/>
                <w:szCs w:val="20"/>
              </w:rPr>
            </w:pPr>
            <w:ins w:id="649" w:author="Iva Chervenkova" w:date="2021-09-24T09:20:00Z">
              <w:r>
                <w:rPr>
                  <w:rFonts w:ascii="Times New Roman" w:eastAsia="Times New Roman" w:hAnsi="Times New Roman" w:cs="Times New Roman"/>
                  <w:iCs/>
                  <w:noProof/>
                  <w:sz w:val="20"/>
                  <w:szCs w:val="20"/>
                </w:rPr>
                <w:t>КФ</w:t>
              </w:r>
            </w:ins>
          </w:p>
          <w:p w14:paraId="3FF82002" w14:textId="711FC77C" w:rsidR="00B22DE1" w:rsidRPr="00425068" w:rsidRDefault="00B22DE1" w:rsidP="00FF1287">
            <w:pPr>
              <w:spacing w:before="120" w:after="120"/>
              <w:jc w:val="both"/>
              <w:rPr>
                <w:rFonts w:ascii="Times New Roman" w:eastAsia="Times New Roman" w:hAnsi="Times New Roman" w:cs="Times New Roman"/>
                <w:iCs/>
                <w:noProof/>
                <w:sz w:val="20"/>
                <w:szCs w:val="20"/>
              </w:rPr>
            </w:pPr>
            <w:del w:id="650" w:author="Iva Chervenkova" w:date="2021-09-24T09:20:00Z">
              <w:r w:rsidDel="001F0E57">
                <w:rPr>
                  <w:rFonts w:ascii="Times New Roman" w:eastAsia="Times New Roman" w:hAnsi="Times New Roman" w:cs="Times New Roman"/>
                  <w:iCs/>
                  <w:noProof/>
                  <w:sz w:val="20"/>
                  <w:szCs w:val="20"/>
                </w:rPr>
                <w:delText>Е</w:delText>
              </w:r>
              <w:r w:rsidRPr="00425068" w:rsidDel="001F0E57">
                <w:rPr>
                  <w:rFonts w:ascii="Times New Roman" w:eastAsia="Times New Roman" w:hAnsi="Times New Roman" w:cs="Times New Roman"/>
                  <w:iCs/>
                  <w:noProof/>
                  <w:sz w:val="20"/>
                  <w:szCs w:val="20"/>
                </w:rPr>
                <w:delText>Ф</w:delText>
              </w:r>
              <w:r w:rsidDel="001F0E57">
                <w:rPr>
                  <w:rFonts w:ascii="Times New Roman" w:eastAsia="Times New Roman" w:hAnsi="Times New Roman" w:cs="Times New Roman"/>
                  <w:iCs/>
                  <w:noProof/>
                  <w:sz w:val="20"/>
                  <w:szCs w:val="20"/>
                </w:rPr>
                <w:delText>РР</w:delText>
              </w:r>
            </w:del>
          </w:p>
        </w:tc>
        <w:tc>
          <w:tcPr>
            <w:tcW w:w="1336" w:type="dxa"/>
            <w:tcBorders>
              <w:top w:val="single" w:sz="4" w:space="0" w:color="auto"/>
              <w:left w:val="single" w:sz="4" w:space="0" w:color="auto"/>
              <w:bottom w:val="single" w:sz="4" w:space="0" w:color="auto"/>
              <w:right w:val="single" w:sz="4" w:space="0" w:color="auto"/>
            </w:tcBorders>
          </w:tcPr>
          <w:p w14:paraId="66456867" w14:textId="2B8A3B72" w:rsidR="0044519C" w:rsidRDefault="0044519C" w:rsidP="00FF1287">
            <w:pPr>
              <w:spacing w:before="120" w:after="120"/>
              <w:jc w:val="both"/>
              <w:rPr>
                <w:ins w:id="651" w:author="Iva Chervenkova" w:date="2021-09-24T09:20:00Z"/>
                <w:rFonts w:ascii="Times New Roman" w:eastAsia="Times New Roman" w:hAnsi="Times New Roman" w:cs="Times New Roman"/>
                <w:iCs/>
                <w:noProof/>
                <w:sz w:val="20"/>
                <w:szCs w:val="20"/>
              </w:rPr>
            </w:pPr>
            <w:ins w:id="652" w:author="Iva Chervenkova" w:date="2021-09-24T09:20:00Z">
              <w:r>
                <w:rPr>
                  <w:rFonts w:ascii="Times New Roman" w:eastAsia="Times New Roman" w:hAnsi="Times New Roman" w:cs="Times New Roman"/>
                  <w:iCs/>
                  <w:noProof/>
                  <w:sz w:val="20"/>
                  <w:szCs w:val="20"/>
                </w:rPr>
                <w:t>Неприложимо</w:t>
              </w:r>
            </w:ins>
          </w:p>
          <w:p w14:paraId="2CF0CB83" w14:textId="42A24532" w:rsidR="00B22DE1" w:rsidRPr="00425068" w:rsidRDefault="00B22DE1" w:rsidP="00FF1287">
            <w:pPr>
              <w:spacing w:before="120" w:after="120"/>
              <w:jc w:val="both"/>
              <w:rPr>
                <w:rFonts w:ascii="Times New Roman" w:eastAsia="Times New Roman" w:hAnsi="Times New Roman" w:cs="Times New Roman"/>
                <w:iCs/>
                <w:noProof/>
                <w:sz w:val="20"/>
                <w:szCs w:val="20"/>
              </w:rPr>
            </w:pPr>
            <w:del w:id="653" w:author="Iva Chervenkova" w:date="2021-09-24T09:20:00Z">
              <w:r w:rsidDel="0044519C">
                <w:rPr>
                  <w:rFonts w:ascii="Times New Roman" w:eastAsia="Times New Roman" w:hAnsi="Times New Roman" w:cs="Times New Roman"/>
                  <w:iCs/>
                  <w:noProof/>
                  <w:sz w:val="20"/>
                  <w:szCs w:val="20"/>
                </w:rPr>
                <w:delText>Слабо развити</w:delText>
              </w:r>
            </w:del>
          </w:p>
        </w:tc>
        <w:tc>
          <w:tcPr>
            <w:tcW w:w="1562" w:type="dxa"/>
            <w:tcBorders>
              <w:top w:val="single" w:sz="4" w:space="0" w:color="auto"/>
              <w:left w:val="single" w:sz="4" w:space="0" w:color="auto"/>
              <w:bottom w:val="single" w:sz="4" w:space="0" w:color="auto"/>
              <w:right w:val="single" w:sz="4" w:space="0" w:color="auto"/>
            </w:tcBorders>
          </w:tcPr>
          <w:p w14:paraId="2CBC31D0" w14:textId="5C3B1A66" w:rsidR="00B22DE1" w:rsidRPr="00C31DF2" w:rsidRDefault="00B22DE1" w:rsidP="00D56CCD">
            <w:pPr>
              <w:spacing w:before="120" w:after="120"/>
              <w:jc w:val="both"/>
              <w:rPr>
                <w:rFonts w:ascii="Times New Roman" w:eastAsia="Times New Roman" w:hAnsi="Times New Roman" w:cs="Times New Roman"/>
                <w:iCs/>
                <w:noProof/>
                <w:sz w:val="20"/>
                <w:szCs w:val="20"/>
              </w:rPr>
            </w:pPr>
            <w:r w:rsidRPr="00C31DF2">
              <w:rPr>
                <w:rFonts w:ascii="Times New Roman" w:eastAsia="Times New Roman" w:hAnsi="Times New Roman" w:cs="Times New Roman"/>
                <w:iCs/>
                <w:noProof/>
                <w:sz w:val="20"/>
                <w:szCs w:val="20"/>
              </w:rPr>
              <w:t>СЦ „Развитие на</w:t>
            </w:r>
            <w:del w:id="654" w:author="Iva Chervenkova" w:date="2021-09-21T10:18:00Z">
              <w:r w:rsidRPr="00C31DF2" w:rsidDel="00D56CCD">
                <w:rPr>
                  <w:rFonts w:ascii="Times New Roman" w:eastAsia="Times New Roman" w:hAnsi="Times New Roman" w:cs="Times New Roman"/>
                  <w:iCs/>
                  <w:noProof/>
                  <w:sz w:val="20"/>
                  <w:szCs w:val="20"/>
                </w:rPr>
                <w:delText xml:space="preserve"> стабилна,</w:delText>
              </w:r>
            </w:del>
            <w:r w:rsidRPr="00C31DF2">
              <w:rPr>
                <w:rFonts w:ascii="Times New Roman" w:eastAsia="Times New Roman" w:hAnsi="Times New Roman" w:cs="Times New Roman"/>
                <w:iCs/>
                <w:noProof/>
                <w:sz w:val="20"/>
                <w:szCs w:val="20"/>
              </w:rPr>
              <w:t xml:space="preserve"> устойчива на изменението на климата, интелигентна, сигурна</w:t>
            </w:r>
            <w:ins w:id="655" w:author="Iva Chervenkova" w:date="2021-09-21T10:18:00Z">
              <w:r w:rsidR="00D56CCD">
                <w:rPr>
                  <w:rFonts w:ascii="Times New Roman" w:eastAsia="Times New Roman" w:hAnsi="Times New Roman" w:cs="Times New Roman"/>
                  <w:iCs/>
                  <w:noProof/>
                  <w:sz w:val="20"/>
                  <w:szCs w:val="20"/>
                </w:rPr>
                <w:t xml:space="preserve">, </w:t>
              </w:r>
              <w:r w:rsidR="00D56CCD" w:rsidRPr="00D56CCD">
                <w:rPr>
                  <w:rFonts w:ascii="Times New Roman" w:eastAsia="Times New Roman" w:hAnsi="Times New Roman" w:cs="Times New Roman"/>
                  <w:iCs/>
                  <w:noProof/>
                  <w:sz w:val="20"/>
                  <w:szCs w:val="20"/>
                </w:rPr>
                <w:t>стабилна</w:t>
              </w:r>
            </w:ins>
            <w:r w:rsidRPr="00C31DF2">
              <w:rPr>
                <w:rFonts w:ascii="Times New Roman" w:eastAsia="Times New Roman" w:hAnsi="Times New Roman" w:cs="Times New Roman"/>
                <w:iCs/>
                <w:noProof/>
                <w:sz w:val="20"/>
                <w:szCs w:val="20"/>
              </w:rPr>
              <w:t xml:space="preserve"> и интермодална TEN-T“</w:t>
            </w:r>
          </w:p>
        </w:tc>
        <w:tc>
          <w:tcPr>
            <w:tcW w:w="1601" w:type="dxa"/>
            <w:tcBorders>
              <w:top w:val="single" w:sz="4" w:space="0" w:color="auto"/>
              <w:left w:val="single" w:sz="4" w:space="0" w:color="auto"/>
              <w:bottom w:val="single" w:sz="4" w:space="0" w:color="auto"/>
              <w:right w:val="single" w:sz="4" w:space="0" w:color="auto"/>
            </w:tcBorders>
          </w:tcPr>
          <w:p w14:paraId="4ACFCE81" w14:textId="77777777" w:rsidR="00D733B8" w:rsidRPr="00D733B8" w:rsidRDefault="00D733B8" w:rsidP="00FF1287">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060 реконструирани или подобрени пътища и автомагистрали – основна </w:t>
            </w:r>
            <w:r>
              <w:rPr>
                <w:rFonts w:ascii="Times New Roman" w:eastAsia="Times New Roman" w:hAnsi="Times New Roman" w:cs="Times New Roman"/>
                <w:iCs/>
                <w:noProof/>
                <w:sz w:val="20"/>
                <w:szCs w:val="20"/>
                <w:lang w:val="en-US"/>
              </w:rPr>
              <w:t>TEN-T</w:t>
            </w:r>
            <w:r>
              <w:rPr>
                <w:rFonts w:ascii="Times New Roman" w:eastAsia="Times New Roman" w:hAnsi="Times New Roman" w:cs="Times New Roman"/>
                <w:iCs/>
                <w:noProof/>
                <w:sz w:val="20"/>
                <w:szCs w:val="20"/>
              </w:rPr>
              <w:t xml:space="preserve"> мрежа/061 разширена </w:t>
            </w:r>
            <w:r w:rsidRPr="00D733B8">
              <w:rPr>
                <w:rFonts w:ascii="Times New Roman" w:eastAsia="Times New Roman" w:hAnsi="Times New Roman" w:cs="Times New Roman"/>
                <w:iCs/>
                <w:noProof/>
                <w:sz w:val="20"/>
                <w:szCs w:val="20"/>
                <w:lang w:val="en-US"/>
              </w:rPr>
              <w:t>TEN-T</w:t>
            </w:r>
            <w:r w:rsidRPr="00D733B8">
              <w:rPr>
                <w:rFonts w:ascii="Times New Roman" w:eastAsia="Times New Roman" w:hAnsi="Times New Roman" w:cs="Times New Roman"/>
                <w:iCs/>
                <w:noProof/>
                <w:sz w:val="20"/>
                <w:szCs w:val="20"/>
              </w:rPr>
              <w:t xml:space="preserve"> мрежа</w:t>
            </w:r>
          </w:p>
          <w:p w14:paraId="213211D1" w14:textId="403CF410" w:rsidR="00B22DE1" w:rsidRPr="00237B69" w:rsidRDefault="00B22DE1" w:rsidP="00FF1287">
            <w:pPr>
              <w:spacing w:before="120" w:after="120"/>
              <w:jc w:val="both"/>
              <w:rPr>
                <w:rFonts w:ascii="Times New Roman" w:eastAsia="Times New Roman" w:hAnsi="Times New Roman" w:cs="Times New Roman"/>
                <w:iCs/>
                <w:noProof/>
                <w:sz w:val="20"/>
                <w:szCs w:val="20"/>
              </w:rPr>
            </w:pPr>
          </w:p>
          <w:p w14:paraId="18E2486F" w14:textId="77777777" w:rsidR="00DA354E" w:rsidRPr="00237B69" w:rsidRDefault="00DA354E" w:rsidP="00FF1287">
            <w:pPr>
              <w:spacing w:before="120" w:after="120"/>
              <w:jc w:val="both"/>
              <w:rPr>
                <w:rFonts w:ascii="Times New Roman" w:eastAsia="Times New Roman" w:hAnsi="Times New Roman" w:cs="Times New Roman"/>
                <w:iCs/>
                <w:noProof/>
                <w:sz w:val="20"/>
                <w:szCs w:val="20"/>
              </w:rPr>
            </w:pPr>
            <w:r w:rsidRPr="00237B69">
              <w:rPr>
                <w:rFonts w:ascii="Times New Roman" w:eastAsia="Times New Roman" w:hAnsi="Times New Roman" w:cs="Times New Roman"/>
                <w:iCs/>
                <w:noProof/>
                <w:sz w:val="20"/>
                <w:szCs w:val="20"/>
              </w:rPr>
              <w:t>070Цифровизация на транспорта железници</w:t>
            </w:r>
          </w:p>
          <w:p w14:paraId="3C018512" w14:textId="1E371FE9" w:rsidR="00DA354E" w:rsidRDefault="00DA354E" w:rsidP="00DA354E">
            <w:pPr>
              <w:spacing w:before="120" w:after="120"/>
              <w:jc w:val="both"/>
              <w:rPr>
                <w:ins w:id="656" w:author="Iva Chervenkova" w:date="2021-09-24T09:18:00Z"/>
                <w:rFonts w:ascii="Times New Roman" w:eastAsia="Times New Roman" w:hAnsi="Times New Roman" w:cs="Times New Roman"/>
                <w:iCs/>
                <w:noProof/>
                <w:sz w:val="20"/>
                <w:szCs w:val="20"/>
              </w:rPr>
            </w:pPr>
            <w:r w:rsidRPr="00237B69">
              <w:rPr>
                <w:rFonts w:ascii="Times New Roman" w:eastAsia="Times New Roman" w:hAnsi="Times New Roman" w:cs="Times New Roman"/>
                <w:iCs/>
                <w:noProof/>
                <w:sz w:val="20"/>
                <w:szCs w:val="20"/>
              </w:rPr>
              <w:t>071Европейска система за управление на железопътното движение (ERTMS)</w:t>
            </w:r>
          </w:p>
          <w:p w14:paraId="707721DE" w14:textId="77777777" w:rsidR="001D5390" w:rsidRDefault="001D5390" w:rsidP="001D5390">
            <w:pPr>
              <w:spacing w:before="120" w:after="120"/>
              <w:jc w:val="both"/>
              <w:rPr>
                <w:ins w:id="657" w:author="Iva Chervenkova" w:date="2021-09-24T09:18:00Z"/>
                <w:rFonts w:ascii="Times New Roman" w:eastAsia="Times New Roman" w:hAnsi="Times New Roman" w:cs="Times New Roman"/>
                <w:iCs/>
                <w:noProof/>
                <w:sz w:val="20"/>
                <w:szCs w:val="20"/>
              </w:rPr>
            </w:pPr>
            <w:ins w:id="658" w:author="Iva Chervenkova" w:date="2021-09-24T09:18:00Z">
              <w:r w:rsidRPr="00723A46">
                <w:rPr>
                  <w:rFonts w:ascii="Times New Roman" w:eastAsia="Times New Roman" w:hAnsi="Times New Roman" w:cs="Times New Roman"/>
                  <w:iCs/>
                  <w:noProof/>
                  <w:sz w:val="20"/>
                  <w:szCs w:val="20"/>
                </w:rPr>
                <w:t>063Цифровизация на транспорта път</w:t>
              </w:r>
            </w:ins>
          </w:p>
          <w:p w14:paraId="43CFF966" w14:textId="61D766F5" w:rsidR="001D5390" w:rsidRDefault="001D5390" w:rsidP="00DA354E">
            <w:pPr>
              <w:spacing w:before="120" w:after="120"/>
              <w:jc w:val="both"/>
              <w:rPr>
                <w:ins w:id="659" w:author="Iva Chervenkova" w:date="2021-09-24T09:18:00Z"/>
                <w:rFonts w:ascii="Times New Roman" w:eastAsia="Times New Roman" w:hAnsi="Times New Roman" w:cs="Times New Roman"/>
                <w:iCs/>
                <w:noProof/>
                <w:sz w:val="20"/>
                <w:szCs w:val="20"/>
              </w:rPr>
            </w:pPr>
          </w:p>
          <w:p w14:paraId="1F95BE77" w14:textId="77777777" w:rsidR="001D5390" w:rsidRPr="00237B69" w:rsidRDefault="001D5390" w:rsidP="00DA354E">
            <w:pPr>
              <w:spacing w:before="120" w:after="120"/>
              <w:jc w:val="both"/>
              <w:rPr>
                <w:rFonts w:ascii="Times New Roman" w:eastAsia="Times New Roman" w:hAnsi="Times New Roman" w:cs="Times New Roman"/>
                <w:iCs/>
                <w:noProof/>
                <w:sz w:val="20"/>
                <w:szCs w:val="20"/>
              </w:rPr>
            </w:pPr>
          </w:p>
          <w:p w14:paraId="215AC69A" w14:textId="6EBA18DC" w:rsidR="00FE1F2A" w:rsidRPr="00237B69" w:rsidDel="003C036F" w:rsidRDefault="00FE1F2A" w:rsidP="00FE1F2A">
            <w:pPr>
              <w:spacing w:before="120" w:after="120"/>
              <w:jc w:val="both"/>
              <w:rPr>
                <w:del w:id="660" w:author="Iva Chervenkova" w:date="2021-09-24T09:22:00Z"/>
                <w:rFonts w:ascii="Times New Roman" w:eastAsia="Times New Roman" w:hAnsi="Times New Roman" w:cs="Times New Roman"/>
                <w:iCs/>
                <w:noProof/>
                <w:sz w:val="20"/>
                <w:szCs w:val="20"/>
              </w:rPr>
            </w:pPr>
            <w:del w:id="661" w:author="Iva Chervenkova" w:date="2021-09-24T09:22:00Z">
              <w:r w:rsidRPr="00237B69" w:rsidDel="003C036F">
                <w:rPr>
                  <w:rFonts w:ascii="Times New Roman" w:eastAsia="Times New Roman" w:hAnsi="Times New Roman" w:cs="Times New Roman"/>
                  <w:iCs/>
                  <w:noProof/>
                  <w:sz w:val="20"/>
                  <w:szCs w:val="20"/>
                </w:rPr>
                <w:delText>084Цифровизация на транспорта: други видове транспорт</w:delText>
              </w:r>
            </w:del>
          </w:p>
          <w:p w14:paraId="385E3C46" w14:textId="0755C560" w:rsidR="00CD4B4C" w:rsidRPr="00237B69" w:rsidRDefault="00DB5ABF" w:rsidP="003C036F">
            <w:pPr>
              <w:spacing w:before="120" w:after="120"/>
              <w:jc w:val="both"/>
              <w:rPr>
                <w:rFonts w:ascii="Times New Roman" w:eastAsia="Times New Roman" w:hAnsi="Times New Roman" w:cs="Times New Roman"/>
                <w:iCs/>
                <w:noProof/>
                <w:sz w:val="20"/>
                <w:szCs w:val="20"/>
              </w:rPr>
            </w:pPr>
            <w:del w:id="662" w:author="Iva Chervenkova" w:date="2021-09-24T09:22:00Z">
              <w:r w:rsidRPr="00237B69" w:rsidDel="003C036F">
                <w:rPr>
                  <w:rFonts w:ascii="Times New Roman" w:eastAsia="Times New Roman" w:hAnsi="Times New Roman" w:cs="Times New Roman"/>
                  <w:iCs/>
                  <w:noProof/>
                  <w:sz w:val="20"/>
                  <w:szCs w:val="20"/>
                </w:rPr>
                <w:delText>082Вътрешни водни пътища и пристанища (TEN-T)</w:delText>
              </w:r>
            </w:del>
          </w:p>
        </w:tc>
        <w:tc>
          <w:tcPr>
            <w:tcW w:w="1650" w:type="dxa"/>
            <w:tcBorders>
              <w:top w:val="single" w:sz="4" w:space="0" w:color="auto"/>
              <w:left w:val="single" w:sz="4" w:space="0" w:color="auto"/>
              <w:bottom w:val="single" w:sz="4" w:space="0" w:color="auto"/>
              <w:right w:val="single" w:sz="4" w:space="0" w:color="auto"/>
            </w:tcBorders>
          </w:tcPr>
          <w:p w14:paraId="123B18DB" w14:textId="43913E56" w:rsidR="00B22DE1" w:rsidRDefault="00A241F5" w:rsidP="00FF1287">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15 000 000.00</w:t>
            </w:r>
          </w:p>
          <w:p w14:paraId="003551B8" w14:textId="77777777" w:rsidR="00933AF1" w:rsidRDefault="00933AF1" w:rsidP="00FF1287">
            <w:pPr>
              <w:spacing w:before="120" w:after="120"/>
              <w:jc w:val="both"/>
              <w:rPr>
                <w:rFonts w:ascii="Times New Roman" w:eastAsia="Times New Roman" w:hAnsi="Times New Roman" w:cs="Times New Roman"/>
                <w:b/>
                <w:iCs/>
                <w:noProof/>
                <w:sz w:val="20"/>
                <w:szCs w:val="20"/>
              </w:rPr>
            </w:pPr>
          </w:p>
          <w:p w14:paraId="188CB040" w14:textId="77777777" w:rsidR="00933AF1" w:rsidRDefault="00933AF1" w:rsidP="00FF1287">
            <w:pPr>
              <w:spacing w:before="120" w:after="120"/>
              <w:jc w:val="both"/>
              <w:rPr>
                <w:ins w:id="663" w:author="Iva Chervenkova" w:date="2020-12-31T10:36:00Z"/>
                <w:rFonts w:ascii="Times New Roman" w:eastAsia="Times New Roman" w:hAnsi="Times New Roman" w:cs="Times New Roman"/>
                <w:b/>
                <w:iCs/>
                <w:noProof/>
                <w:sz w:val="20"/>
                <w:szCs w:val="20"/>
              </w:rPr>
            </w:pPr>
          </w:p>
          <w:p w14:paraId="685247C3" w14:textId="77777777" w:rsidR="00D733B8" w:rsidRDefault="00D733B8" w:rsidP="00FF1287">
            <w:pPr>
              <w:spacing w:before="120" w:after="120"/>
              <w:jc w:val="both"/>
              <w:rPr>
                <w:ins w:id="664" w:author="Iva Chervenkova" w:date="2020-12-31T10:36:00Z"/>
                <w:rFonts w:ascii="Times New Roman" w:eastAsia="Times New Roman" w:hAnsi="Times New Roman" w:cs="Times New Roman"/>
                <w:b/>
                <w:iCs/>
                <w:noProof/>
                <w:sz w:val="20"/>
                <w:szCs w:val="20"/>
              </w:rPr>
            </w:pPr>
          </w:p>
          <w:p w14:paraId="3797FB1C" w14:textId="77777777" w:rsidR="00D733B8" w:rsidRDefault="00D733B8" w:rsidP="00FF1287">
            <w:pPr>
              <w:spacing w:before="120" w:after="120"/>
              <w:jc w:val="both"/>
              <w:rPr>
                <w:ins w:id="665" w:author="Iva Chervenkova" w:date="2020-12-31T10:36:00Z"/>
                <w:rFonts w:ascii="Times New Roman" w:eastAsia="Times New Roman" w:hAnsi="Times New Roman" w:cs="Times New Roman"/>
                <w:b/>
                <w:iCs/>
                <w:noProof/>
                <w:sz w:val="20"/>
                <w:szCs w:val="20"/>
              </w:rPr>
            </w:pPr>
          </w:p>
          <w:p w14:paraId="5C89231B" w14:textId="77777777" w:rsidR="00D733B8" w:rsidRDefault="00D733B8" w:rsidP="00FF1287">
            <w:pPr>
              <w:spacing w:before="120" w:after="120"/>
              <w:jc w:val="both"/>
              <w:rPr>
                <w:ins w:id="666" w:author="Iva Chervenkova" w:date="2020-12-31T10:36:00Z"/>
                <w:rFonts w:ascii="Times New Roman" w:eastAsia="Times New Roman" w:hAnsi="Times New Roman" w:cs="Times New Roman"/>
                <w:b/>
                <w:iCs/>
                <w:noProof/>
                <w:sz w:val="20"/>
                <w:szCs w:val="20"/>
              </w:rPr>
            </w:pPr>
          </w:p>
          <w:p w14:paraId="1414BD05" w14:textId="77777777" w:rsidR="00D733B8" w:rsidRDefault="00D733B8" w:rsidP="00FF1287">
            <w:pPr>
              <w:spacing w:before="120" w:after="120"/>
              <w:jc w:val="both"/>
              <w:rPr>
                <w:rFonts w:ascii="Times New Roman" w:eastAsia="Times New Roman" w:hAnsi="Times New Roman" w:cs="Times New Roman"/>
                <w:b/>
                <w:iCs/>
                <w:noProof/>
                <w:sz w:val="20"/>
                <w:szCs w:val="20"/>
              </w:rPr>
            </w:pPr>
          </w:p>
          <w:p w14:paraId="7AA4261B" w14:textId="77777777" w:rsidR="00D733B8" w:rsidRDefault="00D733B8" w:rsidP="00FF1287">
            <w:pPr>
              <w:spacing w:before="120" w:after="120"/>
              <w:jc w:val="both"/>
              <w:rPr>
                <w:ins w:id="667" w:author="Iva Chervenkova" w:date="2020-12-31T10:36:00Z"/>
                <w:rFonts w:ascii="Times New Roman" w:eastAsia="Times New Roman" w:hAnsi="Times New Roman" w:cs="Times New Roman"/>
                <w:b/>
                <w:iCs/>
                <w:noProof/>
                <w:sz w:val="20"/>
                <w:szCs w:val="20"/>
              </w:rPr>
            </w:pPr>
          </w:p>
          <w:p w14:paraId="10AA49E0" w14:textId="77777777" w:rsidR="00A10957" w:rsidRPr="00A10957" w:rsidRDefault="00A10957" w:rsidP="00A10957">
            <w:pPr>
              <w:spacing w:before="120" w:after="120"/>
              <w:jc w:val="both"/>
              <w:rPr>
                <w:ins w:id="668" w:author="Iva Chervenkova" w:date="2021-09-24T09:17:00Z"/>
                <w:rFonts w:ascii="Times New Roman" w:eastAsia="Times New Roman" w:hAnsi="Times New Roman" w:cs="Times New Roman"/>
                <w:b/>
                <w:iCs/>
                <w:noProof/>
                <w:sz w:val="20"/>
                <w:szCs w:val="20"/>
              </w:rPr>
            </w:pPr>
            <w:ins w:id="669" w:author="Iva Chervenkova" w:date="2021-09-24T09:17:00Z">
              <w:r w:rsidRPr="00A10957">
                <w:rPr>
                  <w:rFonts w:ascii="Times New Roman" w:eastAsia="Times New Roman" w:hAnsi="Times New Roman" w:cs="Times New Roman"/>
                  <w:b/>
                  <w:iCs/>
                  <w:noProof/>
                  <w:sz w:val="20"/>
                  <w:szCs w:val="20"/>
                </w:rPr>
                <w:t>24 320 000,00</w:t>
              </w:r>
            </w:ins>
          </w:p>
          <w:p w14:paraId="0656C9FB" w14:textId="77777777" w:rsidR="00D733B8" w:rsidRDefault="00D733B8" w:rsidP="00FF1287">
            <w:pPr>
              <w:spacing w:before="120" w:after="120"/>
              <w:jc w:val="both"/>
              <w:rPr>
                <w:ins w:id="670" w:author="Iva Chervenkova" w:date="2020-12-31T10:37:00Z"/>
                <w:rFonts w:ascii="Times New Roman" w:eastAsia="Times New Roman" w:hAnsi="Times New Roman" w:cs="Times New Roman"/>
                <w:b/>
                <w:iCs/>
                <w:noProof/>
                <w:sz w:val="20"/>
                <w:szCs w:val="20"/>
              </w:rPr>
            </w:pPr>
          </w:p>
          <w:p w14:paraId="4A8F5283" w14:textId="77777777" w:rsidR="00D733B8" w:rsidRDefault="00D733B8" w:rsidP="00FF1287">
            <w:pPr>
              <w:spacing w:before="120" w:after="120"/>
              <w:jc w:val="both"/>
              <w:rPr>
                <w:ins w:id="671" w:author="Iva Chervenkova" w:date="2020-12-31T10:37:00Z"/>
                <w:rFonts w:ascii="Times New Roman" w:eastAsia="Times New Roman" w:hAnsi="Times New Roman" w:cs="Times New Roman"/>
                <w:b/>
                <w:iCs/>
                <w:noProof/>
                <w:sz w:val="20"/>
                <w:szCs w:val="20"/>
              </w:rPr>
            </w:pPr>
          </w:p>
          <w:p w14:paraId="775D4B7F" w14:textId="77777777" w:rsidR="00745C89" w:rsidRDefault="00DB6A21" w:rsidP="00FF1287">
            <w:pPr>
              <w:spacing w:before="120" w:after="120"/>
              <w:jc w:val="both"/>
              <w:rPr>
                <w:rFonts w:ascii="Times New Roman" w:eastAsia="Times New Roman" w:hAnsi="Times New Roman" w:cs="Times New Roman"/>
                <w:b/>
                <w:iCs/>
                <w:noProof/>
                <w:sz w:val="20"/>
                <w:szCs w:val="20"/>
              </w:rPr>
            </w:pPr>
            <w:del w:id="672" w:author="Iva Chervenkova" w:date="2021-09-24T09:17:00Z">
              <w:r w:rsidDel="00A10957">
                <w:rPr>
                  <w:rFonts w:ascii="Times New Roman" w:eastAsia="Times New Roman" w:hAnsi="Times New Roman" w:cs="Times New Roman"/>
                  <w:b/>
                  <w:iCs/>
                  <w:noProof/>
                  <w:sz w:val="20"/>
                  <w:szCs w:val="20"/>
                </w:rPr>
                <w:delText>8 410 000.00</w:delText>
              </w:r>
            </w:del>
          </w:p>
          <w:p w14:paraId="51263428" w14:textId="77777777" w:rsidR="00745C89" w:rsidRDefault="00745C89" w:rsidP="00FF1287">
            <w:pPr>
              <w:spacing w:before="120" w:after="120"/>
              <w:jc w:val="both"/>
              <w:rPr>
                <w:rFonts w:ascii="Times New Roman" w:eastAsia="Times New Roman" w:hAnsi="Times New Roman" w:cs="Times New Roman"/>
                <w:b/>
                <w:iCs/>
                <w:noProof/>
                <w:sz w:val="20"/>
                <w:szCs w:val="20"/>
              </w:rPr>
            </w:pPr>
          </w:p>
          <w:p w14:paraId="41ABC776" w14:textId="77777777" w:rsidR="00745C89" w:rsidRDefault="00745C89" w:rsidP="00FF1287">
            <w:pPr>
              <w:spacing w:before="120" w:after="120"/>
              <w:jc w:val="both"/>
              <w:rPr>
                <w:rFonts w:ascii="Times New Roman" w:eastAsia="Times New Roman" w:hAnsi="Times New Roman" w:cs="Times New Roman"/>
                <w:b/>
                <w:iCs/>
                <w:noProof/>
                <w:sz w:val="20"/>
                <w:szCs w:val="20"/>
              </w:rPr>
            </w:pPr>
          </w:p>
          <w:p w14:paraId="3C4517D8" w14:textId="77777777" w:rsidR="001D5390" w:rsidRPr="00CD4B4C" w:rsidRDefault="001D5390" w:rsidP="001D5390">
            <w:pPr>
              <w:spacing w:before="120" w:after="120"/>
              <w:jc w:val="both"/>
              <w:rPr>
                <w:ins w:id="673" w:author="Iva Chervenkova" w:date="2021-09-24T09:18:00Z"/>
                <w:rFonts w:ascii="Times New Roman" w:eastAsia="Times New Roman" w:hAnsi="Times New Roman" w:cs="Times New Roman"/>
                <w:b/>
                <w:iCs/>
                <w:noProof/>
                <w:sz w:val="20"/>
                <w:szCs w:val="20"/>
              </w:rPr>
            </w:pPr>
            <w:ins w:id="674" w:author="Iva Chervenkova" w:date="2021-09-24T09:18:00Z">
              <w:r>
                <w:rPr>
                  <w:rFonts w:ascii="Times New Roman" w:eastAsia="Times New Roman" w:hAnsi="Times New Roman" w:cs="Times New Roman"/>
                  <w:b/>
                  <w:iCs/>
                  <w:noProof/>
                  <w:sz w:val="20"/>
                  <w:szCs w:val="20"/>
                </w:rPr>
                <w:t>7 5</w:t>
              </w:r>
              <w:r w:rsidRPr="00CD4B4C">
                <w:rPr>
                  <w:rFonts w:ascii="Times New Roman" w:eastAsia="Times New Roman" w:hAnsi="Times New Roman" w:cs="Times New Roman"/>
                  <w:b/>
                  <w:iCs/>
                  <w:noProof/>
                  <w:sz w:val="20"/>
                  <w:szCs w:val="20"/>
                </w:rPr>
                <w:t>00 000.00</w:t>
              </w:r>
            </w:ins>
          </w:p>
          <w:p w14:paraId="760FC70A" w14:textId="7CF9BE78" w:rsidR="00745C89" w:rsidRDefault="00745C89" w:rsidP="00FF1287">
            <w:pPr>
              <w:spacing w:before="120" w:after="120"/>
              <w:jc w:val="both"/>
              <w:rPr>
                <w:ins w:id="675" w:author="Iva Chervenkova" w:date="2021-09-24T09:18:00Z"/>
                <w:rFonts w:ascii="Times New Roman" w:eastAsia="Times New Roman" w:hAnsi="Times New Roman" w:cs="Times New Roman"/>
                <w:b/>
                <w:iCs/>
                <w:noProof/>
                <w:sz w:val="20"/>
                <w:szCs w:val="20"/>
              </w:rPr>
            </w:pPr>
          </w:p>
          <w:p w14:paraId="140CEBFF" w14:textId="77777777" w:rsidR="001F0E57" w:rsidRDefault="001F0E57" w:rsidP="00FF1287">
            <w:pPr>
              <w:spacing w:before="120" w:after="120"/>
              <w:jc w:val="both"/>
              <w:rPr>
                <w:rFonts w:ascii="Times New Roman" w:eastAsia="Times New Roman" w:hAnsi="Times New Roman" w:cs="Times New Roman"/>
                <w:b/>
                <w:iCs/>
                <w:noProof/>
                <w:sz w:val="20"/>
                <w:szCs w:val="20"/>
              </w:rPr>
            </w:pPr>
          </w:p>
          <w:p w14:paraId="5653CE48" w14:textId="77777777" w:rsidR="00745C89" w:rsidRDefault="00745C89" w:rsidP="00FF1287">
            <w:pPr>
              <w:spacing w:before="120" w:after="120"/>
              <w:jc w:val="both"/>
              <w:rPr>
                <w:rFonts w:ascii="Times New Roman" w:eastAsia="Times New Roman" w:hAnsi="Times New Roman" w:cs="Times New Roman"/>
                <w:b/>
                <w:iCs/>
                <w:noProof/>
                <w:sz w:val="20"/>
                <w:szCs w:val="20"/>
              </w:rPr>
            </w:pPr>
          </w:p>
          <w:p w14:paraId="681D7F8A" w14:textId="640B75A3" w:rsidR="00745C89" w:rsidDel="003C036F" w:rsidRDefault="00745C89" w:rsidP="00FF1287">
            <w:pPr>
              <w:spacing w:before="120" w:after="120"/>
              <w:jc w:val="both"/>
              <w:rPr>
                <w:del w:id="676" w:author="Iva Chervenkova" w:date="2021-09-24T09:22:00Z"/>
                <w:rFonts w:ascii="Times New Roman" w:eastAsia="Times New Roman" w:hAnsi="Times New Roman" w:cs="Times New Roman"/>
                <w:b/>
                <w:iCs/>
                <w:noProof/>
                <w:sz w:val="20"/>
                <w:szCs w:val="20"/>
              </w:rPr>
            </w:pPr>
            <w:del w:id="677" w:author="Iva Chervenkova" w:date="2021-09-24T09:22:00Z">
              <w:r w:rsidDel="003C036F">
                <w:rPr>
                  <w:rFonts w:ascii="Times New Roman" w:eastAsia="Times New Roman" w:hAnsi="Times New Roman" w:cs="Times New Roman"/>
                  <w:b/>
                  <w:iCs/>
                  <w:noProof/>
                  <w:sz w:val="20"/>
                  <w:szCs w:val="20"/>
                </w:rPr>
                <w:delText>15 000 000.00</w:delText>
              </w:r>
            </w:del>
          </w:p>
          <w:p w14:paraId="4EB2B3BD" w14:textId="26ACCD87" w:rsidR="00745C89" w:rsidDel="003C036F" w:rsidRDefault="00745C89" w:rsidP="00FF1287">
            <w:pPr>
              <w:spacing w:before="120" w:after="120"/>
              <w:jc w:val="both"/>
              <w:rPr>
                <w:del w:id="678" w:author="Iva Chervenkova" w:date="2021-09-24T09:22:00Z"/>
                <w:rFonts w:ascii="Times New Roman" w:eastAsia="Times New Roman" w:hAnsi="Times New Roman" w:cs="Times New Roman"/>
                <w:b/>
                <w:iCs/>
                <w:noProof/>
                <w:sz w:val="20"/>
                <w:szCs w:val="20"/>
              </w:rPr>
            </w:pPr>
          </w:p>
          <w:p w14:paraId="38A63500" w14:textId="4E556951" w:rsidR="00745C89" w:rsidDel="003C036F" w:rsidRDefault="00745C89" w:rsidP="00FF1287">
            <w:pPr>
              <w:spacing w:before="120" w:after="120"/>
              <w:jc w:val="both"/>
              <w:rPr>
                <w:del w:id="679" w:author="Iva Chervenkova" w:date="2021-09-24T09:22:00Z"/>
                <w:rFonts w:ascii="Times New Roman" w:eastAsia="Times New Roman" w:hAnsi="Times New Roman" w:cs="Times New Roman"/>
                <w:b/>
                <w:iCs/>
                <w:noProof/>
                <w:sz w:val="20"/>
                <w:szCs w:val="20"/>
              </w:rPr>
            </w:pPr>
          </w:p>
          <w:p w14:paraId="5B4C0495" w14:textId="1024F2AE" w:rsidR="00745C89" w:rsidDel="003C036F" w:rsidRDefault="00745C89" w:rsidP="00FF1287">
            <w:pPr>
              <w:spacing w:before="120" w:after="120"/>
              <w:jc w:val="both"/>
              <w:rPr>
                <w:del w:id="680" w:author="Iva Chervenkova" w:date="2021-09-24T09:22:00Z"/>
                <w:rFonts w:ascii="Times New Roman" w:eastAsia="Times New Roman" w:hAnsi="Times New Roman" w:cs="Times New Roman"/>
                <w:b/>
                <w:iCs/>
                <w:noProof/>
                <w:sz w:val="20"/>
                <w:szCs w:val="20"/>
              </w:rPr>
            </w:pPr>
            <w:del w:id="681" w:author="Iva Chervenkova" w:date="2021-09-24T09:22:00Z">
              <w:r w:rsidDel="003C036F">
                <w:rPr>
                  <w:rFonts w:ascii="Times New Roman" w:eastAsia="Times New Roman" w:hAnsi="Times New Roman" w:cs="Times New Roman"/>
                  <w:b/>
                  <w:iCs/>
                  <w:noProof/>
                  <w:sz w:val="20"/>
                  <w:szCs w:val="20"/>
                </w:rPr>
                <w:delText>15 000 000.00</w:delText>
              </w:r>
            </w:del>
          </w:p>
          <w:p w14:paraId="0E58C231" w14:textId="77777777" w:rsidR="00933AF1" w:rsidRPr="003E58CA" w:rsidRDefault="00933AF1" w:rsidP="009D1691">
            <w:pPr>
              <w:spacing w:before="120" w:after="120"/>
              <w:jc w:val="both"/>
              <w:rPr>
                <w:rFonts w:ascii="Times New Roman" w:eastAsia="Times New Roman" w:hAnsi="Times New Roman" w:cs="Times New Roman"/>
                <w:b/>
                <w:iCs/>
                <w:noProof/>
                <w:sz w:val="20"/>
                <w:szCs w:val="20"/>
              </w:rPr>
            </w:pPr>
          </w:p>
        </w:tc>
      </w:tr>
      <w:tr w:rsidR="003C036F" w:rsidRPr="003E58CA" w14:paraId="63C5DCB7" w14:textId="77777777" w:rsidTr="00FF1287">
        <w:trPr>
          <w:ins w:id="682" w:author="Iva Chervenkova" w:date="2021-09-24T09:21:00Z"/>
        </w:trPr>
        <w:tc>
          <w:tcPr>
            <w:tcW w:w="1783" w:type="dxa"/>
            <w:tcBorders>
              <w:top w:val="single" w:sz="4" w:space="0" w:color="auto"/>
              <w:left w:val="single" w:sz="4" w:space="0" w:color="auto"/>
              <w:bottom w:val="single" w:sz="4" w:space="0" w:color="auto"/>
              <w:right w:val="single" w:sz="4" w:space="0" w:color="auto"/>
            </w:tcBorders>
          </w:tcPr>
          <w:p w14:paraId="1DC0E15C" w14:textId="0E957BD3" w:rsidR="003C036F" w:rsidRPr="00B22DE1" w:rsidRDefault="003C036F" w:rsidP="00FF1287">
            <w:pPr>
              <w:spacing w:before="120" w:after="120"/>
              <w:jc w:val="both"/>
              <w:rPr>
                <w:ins w:id="683" w:author="Iva Chervenkova" w:date="2021-09-24T09:21:00Z"/>
                <w:rFonts w:ascii="Times New Roman" w:eastAsia="Times New Roman" w:hAnsi="Times New Roman" w:cs="Times New Roman"/>
                <w:iCs/>
                <w:noProof/>
                <w:sz w:val="20"/>
                <w:szCs w:val="20"/>
              </w:rPr>
            </w:pPr>
            <w:ins w:id="684" w:author="Iva Chervenkova" w:date="2021-09-24T09:21:00Z">
              <w:r w:rsidRPr="003C036F">
                <w:rPr>
                  <w:rFonts w:ascii="Times New Roman" w:eastAsia="Times New Roman" w:hAnsi="Times New Roman" w:cs="Times New Roman"/>
                  <w:iCs/>
                  <w:noProof/>
                  <w:sz w:val="20"/>
                  <w:szCs w:val="20"/>
                </w:rPr>
                <w:t>4 „Иновации в транспорта, модернизирани системи за управление на трафика, подобряване на сигурността и безопасността на транспорта“</w:t>
              </w:r>
            </w:ins>
          </w:p>
        </w:tc>
        <w:tc>
          <w:tcPr>
            <w:tcW w:w="1130" w:type="dxa"/>
            <w:tcBorders>
              <w:top w:val="single" w:sz="4" w:space="0" w:color="auto"/>
              <w:left w:val="single" w:sz="4" w:space="0" w:color="auto"/>
              <w:bottom w:val="single" w:sz="4" w:space="0" w:color="auto"/>
              <w:right w:val="single" w:sz="4" w:space="0" w:color="auto"/>
            </w:tcBorders>
          </w:tcPr>
          <w:p w14:paraId="0B923AE0" w14:textId="7BC5AA45" w:rsidR="003C036F" w:rsidRDefault="001A73DB" w:rsidP="00FF1287">
            <w:pPr>
              <w:spacing w:before="120" w:after="120"/>
              <w:jc w:val="both"/>
              <w:rPr>
                <w:ins w:id="685" w:author="Iva Chervenkova" w:date="2021-09-24T09:21:00Z"/>
                <w:rFonts w:ascii="Times New Roman" w:eastAsia="Times New Roman" w:hAnsi="Times New Roman" w:cs="Times New Roman"/>
                <w:iCs/>
                <w:noProof/>
                <w:sz w:val="20"/>
                <w:szCs w:val="20"/>
              </w:rPr>
            </w:pPr>
            <w:ins w:id="686" w:author="Iva Chervenkova" w:date="2021-09-24T09:21:00Z">
              <w:r>
                <w:rPr>
                  <w:rFonts w:ascii="Times New Roman" w:eastAsia="Times New Roman" w:hAnsi="Times New Roman" w:cs="Times New Roman"/>
                  <w:iCs/>
                  <w:noProof/>
                  <w:sz w:val="20"/>
                  <w:szCs w:val="20"/>
                </w:rPr>
                <w:t>КФ</w:t>
              </w:r>
            </w:ins>
          </w:p>
        </w:tc>
        <w:tc>
          <w:tcPr>
            <w:tcW w:w="1336" w:type="dxa"/>
            <w:tcBorders>
              <w:top w:val="single" w:sz="4" w:space="0" w:color="auto"/>
              <w:left w:val="single" w:sz="4" w:space="0" w:color="auto"/>
              <w:bottom w:val="single" w:sz="4" w:space="0" w:color="auto"/>
              <w:right w:val="single" w:sz="4" w:space="0" w:color="auto"/>
            </w:tcBorders>
          </w:tcPr>
          <w:p w14:paraId="03E95C8D" w14:textId="115AAC4C" w:rsidR="003C036F" w:rsidRDefault="00BC0E86" w:rsidP="00FF1287">
            <w:pPr>
              <w:spacing w:before="120" w:after="120"/>
              <w:jc w:val="both"/>
              <w:rPr>
                <w:ins w:id="687" w:author="Iva Chervenkova" w:date="2021-09-24T09:21:00Z"/>
                <w:rFonts w:ascii="Times New Roman" w:eastAsia="Times New Roman" w:hAnsi="Times New Roman" w:cs="Times New Roman"/>
                <w:iCs/>
                <w:noProof/>
                <w:sz w:val="20"/>
                <w:szCs w:val="20"/>
              </w:rPr>
            </w:pPr>
            <w:ins w:id="688" w:author="Iva Chervenkova" w:date="2021-09-24T09:21:00Z">
              <w:r>
                <w:rPr>
                  <w:rFonts w:ascii="Times New Roman" w:eastAsia="Times New Roman" w:hAnsi="Times New Roman" w:cs="Times New Roman"/>
                  <w:iCs/>
                  <w:noProof/>
                  <w:sz w:val="20"/>
                  <w:szCs w:val="20"/>
                </w:rPr>
                <w:t>Неприложимо</w:t>
              </w:r>
            </w:ins>
          </w:p>
        </w:tc>
        <w:tc>
          <w:tcPr>
            <w:tcW w:w="1562" w:type="dxa"/>
            <w:tcBorders>
              <w:top w:val="single" w:sz="4" w:space="0" w:color="auto"/>
              <w:left w:val="single" w:sz="4" w:space="0" w:color="auto"/>
              <w:bottom w:val="single" w:sz="4" w:space="0" w:color="auto"/>
              <w:right w:val="single" w:sz="4" w:space="0" w:color="auto"/>
            </w:tcBorders>
          </w:tcPr>
          <w:p w14:paraId="2A90310A" w14:textId="02DE82BF" w:rsidR="003C036F" w:rsidRPr="00C31DF2" w:rsidRDefault="003C036F" w:rsidP="00D56CCD">
            <w:pPr>
              <w:spacing w:before="120" w:after="120"/>
              <w:jc w:val="both"/>
              <w:rPr>
                <w:ins w:id="689" w:author="Iva Chervenkova" w:date="2021-09-24T09:21:00Z"/>
                <w:rFonts w:ascii="Times New Roman" w:eastAsia="Times New Roman" w:hAnsi="Times New Roman" w:cs="Times New Roman"/>
                <w:iCs/>
                <w:noProof/>
                <w:sz w:val="20"/>
                <w:szCs w:val="20"/>
              </w:rPr>
            </w:pPr>
            <w:ins w:id="690" w:author="Iva Chervenkova" w:date="2021-09-24T09:22:00Z">
              <w:r w:rsidRPr="00DB6A21">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Pr>
                  <w:rFonts w:ascii="Times New Roman" w:eastAsia="Times New Roman" w:hAnsi="Times New Roman" w:cs="Times New Roman"/>
                  <w:iCs/>
                  <w:noProof/>
                  <w:sz w:val="20"/>
                  <w:szCs w:val="20"/>
                </w:rPr>
                <w:t>,</w:t>
              </w:r>
              <w:r w:rsidRPr="003F1818">
                <w:rPr>
                  <w:rFonts w:ascii="Times New Roman" w:eastAsia="Times New Roman" w:hAnsi="Times New Roman" w:cs="Times New Roman"/>
                  <w:iCs/>
                  <w:noProof/>
                  <w:sz w:val="20"/>
                  <w:szCs w:val="20"/>
                  <w:lang w:eastAsia="en-US" w:bidi="ar-SA"/>
                </w:rPr>
                <w:t xml:space="preserve"> </w:t>
              </w:r>
              <w:r w:rsidRPr="003F1818">
                <w:rPr>
                  <w:rFonts w:ascii="Times New Roman" w:eastAsia="Times New Roman" w:hAnsi="Times New Roman" w:cs="Times New Roman"/>
                  <w:iCs/>
                  <w:noProof/>
                  <w:sz w:val="20"/>
                  <w:szCs w:val="20"/>
                </w:rPr>
                <w:t>стабилна</w:t>
              </w:r>
              <w:r w:rsidRPr="00DB6A21">
                <w:rPr>
                  <w:rFonts w:ascii="Times New Roman" w:eastAsia="Times New Roman" w:hAnsi="Times New Roman" w:cs="Times New Roman"/>
                  <w:iCs/>
                  <w:noProof/>
                  <w:sz w:val="20"/>
                  <w:szCs w:val="20"/>
                </w:rPr>
                <w:t xml:space="preserve"> и интермодална TEN-T“</w:t>
              </w:r>
            </w:ins>
          </w:p>
        </w:tc>
        <w:tc>
          <w:tcPr>
            <w:tcW w:w="1601" w:type="dxa"/>
            <w:tcBorders>
              <w:top w:val="single" w:sz="4" w:space="0" w:color="auto"/>
              <w:left w:val="single" w:sz="4" w:space="0" w:color="auto"/>
              <w:bottom w:val="single" w:sz="4" w:space="0" w:color="auto"/>
              <w:right w:val="single" w:sz="4" w:space="0" w:color="auto"/>
            </w:tcBorders>
          </w:tcPr>
          <w:p w14:paraId="12EA6F09" w14:textId="77777777" w:rsidR="003C036F" w:rsidRPr="00237B69" w:rsidRDefault="003C036F" w:rsidP="003C036F">
            <w:pPr>
              <w:spacing w:before="120" w:after="120"/>
              <w:jc w:val="both"/>
              <w:rPr>
                <w:ins w:id="691" w:author="Iva Chervenkova" w:date="2021-09-24T09:22:00Z"/>
                <w:rFonts w:ascii="Times New Roman" w:eastAsia="Times New Roman" w:hAnsi="Times New Roman" w:cs="Times New Roman"/>
                <w:iCs/>
                <w:noProof/>
                <w:sz w:val="20"/>
                <w:szCs w:val="20"/>
              </w:rPr>
            </w:pPr>
            <w:ins w:id="692" w:author="Iva Chervenkova" w:date="2021-09-24T09:22:00Z">
              <w:r w:rsidRPr="00237B69">
                <w:rPr>
                  <w:rFonts w:ascii="Times New Roman" w:eastAsia="Times New Roman" w:hAnsi="Times New Roman" w:cs="Times New Roman"/>
                  <w:iCs/>
                  <w:noProof/>
                  <w:sz w:val="20"/>
                  <w:szCs w:val="20"/>
                </w:rPr>
                <w:t>084Цифровизация на транспорта: други видове транспорт</w:t>
              </w:r>
            </w:ins>
          </w:p>
          <w:p w14:paraId="46B25568" w14:textId="77777777" w:rsidR="003C036F" w:rsidRDefault="003C036F" w:rsidP="003C036F">
            <w:pPr>
              <w:spacing w:before="120" w:after="120"/>
              <w:jc w:val="both"/>
              <w:rPr>
                <w:ins w:id="693" w:author="Iva Chervenkova" w:date="2021-09-24T09:22:00Z"/>
                <w:rFonts w:ascii="Times New Roman" w:eastAsia="Times New Roman" w:hAnsi="Times New Roman" w:cs="Times New Roman"/>
                <w:iCs/>
                <w:noProof/>
                <w:sz w:val="20"/>
                <w:szCs w:val="20"/>
              </w:rPr>
            </w:pPr>
            <w:ins w:id="694" w:author="Iva Chervenkova" w:date="2021-09-24T09:22:00Z">
              <w:r w:rsidRPr="00237B69">
                <w:rPr>
                  <w:rFonts w:ascii="Times New Roman" w:eastAsia="Times New Roman" w:hAnsi="Times New Roman" w:cs="Times New Roman"/>
                  <w:iCs/>
                  <w:noProof/>
                  <w:sz w:val="20"/>
                  <w:szCs w:val="20"/>
                </w:rPr>
                <w:t>082Вътрешни водни пътища и пристанища (TEN-T)</w:t>
              </w:r>
            </w:ins>
          </w:p>
          <w:p w14:paraId="78B61FBA" w14:textId="77777777" w:rsidR="003C036F" w:rsidRDefault="003C036F" w:rsidP="00FF1287">
            <w:pPr>
              <w:spacing w:before="120" w:after="120"/>
              <w:jc w:val="both"/>
              <w:rPr>
                <w:ins w:id="695" w:author="Iva Chervenkova" w:date="2021-09-24T09:21:00Z"/>
                <w:rFonts w:ascii="Times New Roman" w:eastAsia="Times New Roman" w:hAnsi="Times New Roman" w:cs="Times New Roman"/>
                <w:iCs/>
                <w:noProof/>
                <w:sz w:val="20"/>
                <w:szCs w:val="20"/>
              </w:rPr>
            </w:pPr>
          </w:p>
        </w:tc>
        <w:tc>
          <w:tcPr>
            <w:tcW w:w="1650" w:type="dxa"/>
            <w:tcBorders>
              <w:top w:val="single" w:sz="4" w:space="0" w:color="auto"/>
              <w:left w:val="single" w:sz="4" w:space="0" w:color="auto"/>
              <w:bottom w:val="single" w:sz="4" w:space="0" w:color="auto"/>
              <w:right w:val="single" w:sz="4" w:space="0" w:color="auto"/>
            </w:tcBorders>
          </w:tcPr>
          <w:p w14:paraId="00B03CF5" w14:textId="77777777" w:rsidR="003C036F" w:rsidRDefault="003C036F" w:rsidP="003C036F">
            <w:pPr>
              <w:spacing w:before="120" w:after="120"/>
              <w:jc w:val="both"/>
              <w:rPr>
                <w:ins w:id="696" w:author="Iva Chervenkova" w:date="2021-09-24T09:22:00Z"/>
                <w:rFonts w:ascii="Times New Roman" w:eastAsia="Times New Roman" w:hAnsi="Times New Roman" w:cs="Times New Roman"/>
                <w:b/>
                <w:iCs/>
                <w:noProof/>
                <w:sz w:val="20"/>
                <w:szCs w:val="20"/>
              </w:rPr>
            </w:pPr>
            <w:ins w:id="697" w:author="Iva Chervenkova" w:date="2021-09-24T09:22:00Z">
              <w:r>
                <w:rPr>
                  <w:rFonts w:ascii="Times New Roman" w:eastAsia="Times New Roman" w:hAnsi="Times New Roman" w:cs="Times New Roman"/>
                  <w:b/>
                  <w:iCs/>
                  <w:noProof/>
                  <w:sz w:val="20"/>
                  <w:szCs w:val="20"/>
                </w:rPr>
                <w:t>15 000 000.00</w:t>
              </w:r>
            </w:ins>
          </w:p>
          <w:p w14:paraId="041F4000" w14:textId="77777777" w:rsidR="003C036F" w:rsidRDefault="003C036F" w:rsidP="003C036F">
            <w:pPr>
              <w:spacing w:before="120" w:after="120"/>
              <w:jc w:val="both"/>
              <w:rPr>
                <w:ins w:id="698" w:author="Iva Chervenkova" w:date="2021-09-24T09:22:00Z"/>
                <w:rFonts w:ascii="Times New Roman" w:eastAsia="Times New Roman" w:hAnsi="Times New Roman" w:cs="Times New Roman"/>
                <w:b/>
                <w:iCs/>
                <w:noProof/>
                <w:sz w:val="20"/>
                <w:szCs w:val="20"/>
              </w:rPr>
            </w:pPr>
          </w:p>
          <w:p w14:paraId="3DE6EDEF" w14:textId="77777777" w:rsidR="003C036F" w:rsidRDefault="003C036F" w:rsidP="003C036F">
            <w:pPr>
              <w:spacing w:before="120" w:after="120"/>
              <w:jc w:val="both"/>
              <w:rPr>
                <w:ins w:id="699" w:author="Iva Chervenkova" w:date="2021-09-24T09:22:00Z"/>
                <w:rFonts w:ascii="Times New Roman" w:eastAsia="Times New Roman" w:hAnsi="Times New Roman" w:cs="Times New Roman"/>
                <w:b/>
                <w:iCs/>
                <w:noProof/>
                <w:sz w:val="20"/>
                <w:szCs w:val="20"/>
              </w:rPr>
            </w:pPr>
          </w:p>
          <w:p w14:paraId="5F42B60F" w14:textId="77777777" w:rsidR="003C036F" w:rsidRDefault="003C036F" w:rsidP="003C036F">
            <w:pPr>
              <w:spacing w:before="120" w:after="120"/>
              <w:jc w:val="both"/>
              <w:rPr>
                <w:ins w:id="700" w:author="Iva Chervenkova" w:date="2021-09-24T09:22:00Z"/>
                <w:rFonts w:ascii="Times New Roman" w:eastAsia="Times New Roman" w:hAnsi="Times New Roman" w:cs="Times New Roman"/>
                <w:b/>
                <w:iCs/>
                <w:noProof/>
                <w:sz w:val="20"/>
                <w:szCs w:val="20"/>
              </w:rPr>
            </w:pPr>
            <w:ins w:id="701" w:author="Iva Chervenkova" w:date="2021-09-24T09:22:00Z">
              <w:r>
                <w:rPr>
                  <w:rFonts w:ascii="Times New Roman" w:eastAsia="Times New Roman" w:hAnsi="Times New Roman" w:cs="Times New Roman"/>
                  <w:b/>
                  <w:iCs/>
                  <w:noProof/>
                  <w:sz w:val="20"/>
                  <w:szCs w:val="20"/>
                </w:rPr>
                <w:t>15 000 000.00</w:t>
              </w:r>
            </w:ins>
          </w:p>
          <w:p w14:paraId="7DEC0D44" w14:textId="77777777" w:rsidR="003C036F" w:rsidRDefault="003C036F" w:rsidP="00FF1287">
            <w:pPr>
              <w:spacing w:before="120" w:after="120"/>
              <w:jc w:val="both"/>
              <w:rPr>
                <w:ins w:id="702" w:author="Iva Chervenkova" w:date="2021-09-24T09:21:00Z"/>
                <w:rFonts w:ascii="Times New Roman" w:eastAsia="Times New Roman" w:hAnsi="Times New Roman" w:cs="Times New Roman"/>
                <w:b/>
                <w:iCs/>
                <w:noProof/>
                <w:sz w:val="20"/>
                <w:szCs w:val="20"/>
              </w:rPr>
            </w:pPr>
          </w:p>
        </w:tc>
      </w:tr>
      <w:tr w:rsidR="00D733B8" w:rsidRPr="003E58CA" w14:paraId="6D61E6AF" w14:textId="77777777" w:rsidTr="00FF1287">
        <w:tc>
          <w:tcPr>
            <w:tcW w:w="1783" w:type="dxa"/>
            <w:tcBorders>
              <w:top w:val="single" w:sz="4" w:space="0" w:color="auto"/>
              <w:left w:val="single" w:sz="4" w:space="0" w:color="auto"/>
              <w:bottom w:val="single" w:sz="4" w:space="0" w:color="auto"/>
              <w:right w:val="single" w:sz="4" w:space="0" w:color="auto"/>
            </w:tcBorders>
          </w:tcPr>
          <w:p w14:paraId="734DAD93" w14:textId="0056F3E4" w:rsidR="00DB6A21" w:rsidRPr="00B22DE1" w:rsidRDefault="00DB6A21" w:rsidP="00FF1287">
            <w:pPr>
              <w:spacing w:before="120" w:after="120"/>
              <w:jc w:val="both"/>
              <w:rPr>
                <w:rFonts w:ascii="Times New Roman" w:eastAsia="Times New Roman" w:hAnsi="Times New Roman" w:cs="Times New Roman"/>
                <w:iCs/>
                <w:noProof/>
                <w:sz w:val="20"/>
                <w:szCs w:val="20"/>
              </w:rPr>
            </w:pPr>
            <w:del w:id="703" w:author="Iva Chervenkova" w:date="2021-09-24T09:21:00Z">
              <w:r w:rsidRPr="00DB6A21" w:rsidDel="003C036F">
                <w:rPr>
                  <w:rFonts w:ascii="Times New Roman" w:eastAsia="Times New Roman" w:hAnsi="Times New Roman" w:cs="Times New Roman"/>
                  <w:iCs/>
                  <w:noProof/>
                  <w:sz w:val="20"/>
                  <w:szCs w:val="20"/>
                </w:rPr>
                <w:delText>4 „Иновации в транспорта, модернизирани системи за управление на трафика, подобряване на сигурността и безопасността на транспорта“</w:delText>
              </w:r>
            </w:del>
          </w:p>
        </w:tc>
        <w:tc>
          <w:tcPr>
            <w:tcW w:w="1130" w:type="dxa"/>
            <w:tcBorders>
              <w:top w:val="single" w:sz="4" w:space="0" w:color="auto"/>
              <w:left w:val="single" w:sz="4" w:space="0" w:color="auto"/>
              <w:bottom w:val="single" w:sz="4" w:space="0" w:color="auto"/>
              <w:right w:val="single" w:sz="4" w:space="0" w:color="auto"/>
            </w:tcBorders>
          </w:tcPr>
          <w:p w14:paraId="0608DCB6" w14:textId="5FB3266A" w:rsidR="00DB6A21" w:rsidRDefault="00DB6A21" w:rsidP="00FF1287">
            <w:pPr>
              <w:spacing w:before="120" w:after="120"/>
              <w:jc w:val="both"/>
              <w:rPr>
                <w:rFonts w:ascii="Times New Roman" w:eastAsia="Times New Roman" w:hAnsi="Times New Roman" w:cs="Times New Roman"/>
                <w:iCs/>
                <w:noProof/>
                <w:sz w:val="20"/>
                <w:szCs w:val="20"/>
              </w:rPr>
            </w:pPr>
            <w:del w:id="704" w:author="Iva Chervenkova" w:date="2021-09-24T09:21:00Z">
              <w:r w:rsidRPr="00DB6A21" w:rsidDel="003C036F">
                <w:rPr>
                  <w:rFonts w:ascii="Times New Roman" w:eastAsia="Times New Roman" w:hAnsi="Times New Roman" w:cs="Times New Roman"/>
                  <w:iCs/>
                  <w:noProof/>
                  <w:sz w:val="20"/>
                  <w:szCs w:val="20"/>
                </w:rPr>
                <w:delText>ЕФРР</w:delText>
              </w:r>
            </w:del>
          </w:p>
        </w:tc>
        <w:tc>
          <w:tcPr>
            <w:tcW w:w="1336" w:type="dxa"/>
            <w:tcBorders>
              <w:top w:val="single" w:sz="4" w:space="0" w:color="auto"/>
              <w:left w:val="single" w:sz="4" w:space="0" w:color="auto"/>
              <w:bottom w:val="single" w:sz="4" w:space="0" w:color="auto"/>
              <w:right w:val="single" w:sz="4" w:space="0" w:color="auto"/>
            </w:tcBorders>
          </w:tcPr>
          <w:p w14:paraId="1D07F2C8" w14:textId="5D7BC858" w:rsidR="00DB6A21" w:rsidRDefault="00DB6A21" w:rsidP="00FF1287">
            <w:pPr>
              <w:spacing w:before="120" w:after="120"/>
              <w:jc w:val="both"/>
              <w:rPr>
                <w:rFonts w:ascii="Times New Roman" w:eastAsia="Times New Roman" w:hAnsi="Times New Roman" w:cs="Times New Roman"/>
                <w:iCs/>
                <w:noProof/>
                <w:sz w:val="20"/>
                <w:szCs w:val="20"/>
              </w:rPr>
            </w:pPr>
            <w:del w:id="705" w:author="Iva Chervenkova" w:date="2021-09-24T09:22:00Z">
              <w:r w:rsidDel="00A43C41">
                <w:rPr>
                  <w:rFonts w:ascii="Times New Roman" w:eastAsia="Times New Roman" w:hAnsi="Times New Roman" w:cs="Times New Roman"/>
                  <w:iCs/>
                  <w:noProof/>
                  <w:sz w:val="20"/>
                  <w:szCs w:val="20"/>
                </w:rPr>
                <w:delText>Преход</w:delText>
              </w:r>
            </w:del>
          </w:p>
        </w:tc>
        <w:tc>
          <w:tcPr>
            <w:tcW w:w="1562" w:type="dxa"/>
            <w:tcBorders>
              <w:top w:val="single" w:sz="4" w:space="0" w:color="auto"/>
              <w:left w:val="single" w:sz="4" w:space="0" w:color="auto"/>
              <w:bottom w:val="single" w:sz="4" w:space="0" w:color="auto"/>
              <w:right w:val="single" w:sz="4" w:space="0" w:color="auto"/>
            </w:tcBorders>
          </w:tcPr>
          <w:p w14:paraId="54F9B321" w14:textId="6939ED9A" w:rsidR="00DB6A21" w:rsidRPr="00C31DF2" w:rsidRDefault="00DB6A21" w:rsidP="003F1818">
            <w:pPr>
              <w:spacing w:before="120" w:after="120"/>
              <w:jc w:val="both"/>
              <w:rPr>
                <w:rFonts w:ascii="Times New Roman" w:eastAsia="Times New Roman" w:hAnsi="Times New Roman" w:cs="Times New Roman"/>
                <w:iCs/>
                <w:noProof/>
                <w:sz w:val="20"/>
                <w:szCs w:val="20"/>
              </w:rPr>
            </w:pPr>
            <w:del w:id="706" w:author="Iva Chervenkova" w:date="2021-09-24T09:22:00Z">
              <w:r w:rsidRPr="00DB6A21" w:rsidDel="00A43C41">
                <w:rPr>
                  <w:rFonts w:ascii="Times New Roman" w:eastAsia="Times New Roman" w:hAnsi="Times New Roman" w:cs="Times New Roman"/>
                  <w:iCs/>
                  <w:noProof/>
                  <w:sz w:val="20"/>
                  <w:szCs w:val="20"/>
                </w:rPr>
                <w:delText xml:space="preserve">СЦ „Развитие на </w:delText>
              </w:r>
            </w:del>
            <w:del w:id="707" w:author="Iva Chervenkova" w:date="2021-09-21T10:18:00Z">
              <w:r w:rsidRPr="00DB6A21" w:rsidDel="003F1818">
                <w:rPr>
                  <w:rFonts w:ascii="Times New Roman" w:eastAsia="Times New Roman" w:hAnsi="Times New Roman" w:cs="Times New Roman"/>
                  <w:iCs/>
                  <w:noProof/>
                  <w:sz w:val="20"/>
                  <w:szCs w:val="20"/>
                </w:rPr>
                <w:delText>стабилна,</w:delText>
              </w:r>
            </w:del>
            <w:del w:id="708" w:author="Iva Chervenkova" w:date="2021-09-24T09:22:00Z">
              <w:r w:rsidRPr="00DB6A21" w:rsidDel="00A43C41">
                <w:rPr>
                  <w:rFonts w:ascii="Times New Roman" w:eastAsia="Times New Roman" w:hAnsi="Times New Roman" w:cs="Times New Roman"/>
                  <w:iCs/>
                  <w:noProof/>
                  <w:sz w:val="20"/>
                  <w:szCs w:val="20"/>
                </w:rPr>
                <w:delText xml:space="preserve"> устойчива на изменението на климата, интелигентна, сигурна и интермодална TEN-T“</w:delText>
              </w:r>
            </w:del>
          </w:p>
        </w:tc>
        <w:tc>
          <w:tcPr>
            <w:tcW w:w="1601" w:type="dxa"/>
            <w:tcBorders>
              <w:top w:val="single" w:sz="4" w:space="0" w:color="auto"/>
              <w:left w:val="single" w:sz="4" w:space="0" w:color="auto"/>
              <w:bottom w:val="single" w:sz="4" w:space="0" w:color="auto"/>
              <w:right w:val="single" w:sz="4" w:space="0" w:color="auto"/>
            </w:tcBorders>
          </w:tcPr>
          <w:p w14:paraId="0A59D5FA" w14:textId="3F54CAF1" w:rsidR="00DB6A21" w:rsidRPr="00DB6A21" w:rsidDel="001F0E57" w:rsidRDefault="00DB6A21" w:rsidP="00DB6A21">
            <w:pPr>
              <w:spacing w:before="120" w:after="120"/>
              <w:jc w:val="both"/>
              <w:rPr>
                <w:del w:id="709" w:author="Iva Chervenkova" w:date="2021-09-24T09:19:00Z"/>
                <w:rFonts w:ascii="Times New Roman" w:eastAsia="Times New Roman" w:hAnsi="Times New Roman" w:cs="Times New Roman"/>
                <w:iCs/>
                <w:noProof/>
                <w:sz w:val="20"/>
                <w:szCs w:val="20"/>
              </w:rPr>
            </w:pPr>
            <w:del w:id="710" w:author="Iva Chervenkova" w:date="2021-09-24T09:19:00Z">
              <w:r w:rsidRPr="00DB6A21" w:rsidDel="001F0E57">
                <w:rPr>
                  <w:rFonts w:ascii="Times New Roman" w:eastAsia="Times New Roman" w:hAnsi="Times New Roman" w:cs="Times New Roman"/>
                  <w:iCs/>
                  <w:noProof/>
                  <w:sz w:val="20"/>
                  <w:szCs w:val="20"/>
                </w:rPr>
                <w:delText>070Цифровизация на транспорта железници</w:delText>
              </w:r>
            </w:del>
          </w:p>
          <w:p w14:paraId="33729B42" w14:textId="681B14A7" w:rsidR="00DB6A21" w:rsidRDefault="00DB6A21" w:rsidP="00DB6A21">
            <w:pPr>
              <w:spacing w:before="120" w:after="120"/>
              <w:jc w:val="both"/>
              <w:rPr>
                <w:rFonts w:ascii="Times New Roman" w:eastAsia="Times New Roman" w:hAnsi="Times New Roman" w:cs="Times New Roman"/>
                <w:iCs/>
                <w:noProof/>
                <w:sz w:val="20"/>
                <w:szCs w:val="20"/>
              </w:rPr>
            </w:pPr>
            <w:del w:id="711" w:author="Iva Chervenkova" w:date="2021-09-24T09:19:00Z">
              <w:r w:rsidRPr="00DB6A21" w:rsidDel="001F0E57">
                <w:rPr>
                  <w:rFonts w:ascii="Times New Roman" w:eastAsia="Times New Roman" w:hAnsi="Times New Roman" w:cs="Times New Roman"/>
                  <w:iCs/>
                  <w:noProof/>
                  <w:sz w:val="20"/>
                  <w:szCs w:val="20"/>
                </w:rPr>
                <w:delText>071Европейска система за управление на железопътното движение (ERTMS)</w:delText>
              </w:r>
            </w:del>
          </w:p>
          <w:p w14:paraId="4EBAF8BC" w14:textId="1DCEB494" w:rsidR="00723A46" w:rsidDel="001D5390" w:rsidRDefault="00723A46" w:rsidP="00DB6A21">
            <w:pPr>
              <w:spacing w:before="120" w:after="120"/>
              <w:jc w:val="both"/>
              <w:rPr>
                <w:del w:id="712" w:author="Iva Chervenkova" w:date="2021-09-24T09:18:00Z"/>
                <w:rFonts w:ascii="Times New Roman" w:eastAsia="Times New Roman" w:hAnsi="Times New Roman" w:cs="Times New Roman"/>
                <w:iCs/>
                <w:noProof/>
                <w:sz w:val="20"/>
                <w:szCs w:val="20"/>
              </w:rPr>
            </w:pPr>
            <w:del w:id="713" w:author="Iva Chervenkova" w:date="2021-09-24T09:18:00Z">
              <w:r w:rsidRPr="00723A46" w:rsidDel="001D5390">
                <w:rPr>
                  <w:rFonts w:ascii="Times New Roman" w:eastAsia="Times New Roman" w:hAnsi="Times New Roman" w:cs="Times New Roman"/>
                  <w:iCs/>
                  <w:noProof/>
                  <w:sz w:val="20"/>
                  <w:szCs w:val="20"/>
                </w:rPr>
                <w:delText>063Цифровизация на транспорта път</w:delText>
              </w:r>
            </w:del>
          </w:p>
          <w:p w14:paraId="75E52241" w14:textId="77777777" w:rsidR="00CD4B4C" w:rsidRPr="00DB6A21" w:rsidRDefault="00CD4B4C" w:rsidP="00DB6A21">
            <w:pPr>
              <w:spacing w:before="120" w:after="120"/>
              <w:jc w:val="both"/>
              <w:rPr>
                <w:rFonts w:ascii="Times New Roman" w:eastAsia="Times New Roman" w:hAnsi="Times New Roman" w:cs="Times New Roman"/>
                <w:iCs/>
                <w:noProof/>
                <w:sz w:val="20"/>
                <w:szCs w:val="20"/>
              </w:rPr>
            </w:pPr>
          </w:p>
          <w:p w14:paraId="72600F45" w14:textId="77777777" w:rsidR="00DB6A21" w:rsidRDefault="00DB6A21" w:rsidP="00FF1287">
            <w:pPr>
              <w:spacing w:before="120" w:after="120"/>
              <w:jc w:val="both"/>
              <w:rPr>
                <w:rFonts w:ascii="Times New Roman" w:eastAsia="Times New Roman" w:hAnsi="Times New Roman" w:cs="Times New Roman"/>
                <w:iCs/>
                <w:noProof/>
                <w:sz w:val="20"/>
                <w:szCs w:val="20"/>
              </w:rPr>
            </w:pPr>
          </w:p>
        </w:tc>
        <w:tc>
          <w:tcPr>
            <w:tcW w:w="1650" w:type="dxa"/>
            <w:tcBorders>
              <w:top w:val="single" w:sz="4" w:space="0" w:color="auto"/>
              <w:left w:val="single" w:sz="4" w:space="0" w:color="auto"/>
              <w:bottom w:val="single" w:sz="4" w:space="0" w:color="auto"/>
              <w:right w:val="single" w:sz="4" w:space="0" w:color="auto"/>
            </w:tcBorders>
          </w:tcPr>
          <w:p w14:paraId="5B209462" w14:textId="1E4DB07B" w:rsidR="00C84065" w:rsidRDefault="00C84065" w:rsidP="00FF1287">
            <w:pPr>
              <w:spacing w:before="120" w:after="120"/>
              <w:jc w:val="both"/>
              <w:rPr>
                <w:rFonts w:ascii="Times New Roman" w:eastAsia="Times New Roman" w:hAnsi="Times New Roman" w:cs="Times New Roman"/>
                <w:b/>
                <w:iCs/>
                <w:noProof/>
                <w:sz w:val="20"/>
                <w:szCs w:val="20"/>
              </w:rPr>
            </w:pPr>
          </w:p>
          <w:p w14:paraId="6A36CD6A" w14:textId="66998107" w:rsidR="00DB6A21" w:rsidDel="001F0E57" w:rsidRDefault="00DB6A21" w:rsidP="00FF1287">
            <w:pPr>
              <w:spacing w:before="120" w:after="120"/>
              <w:jc w:val="both"/>
              <w:rPr>
                <w:del w:id="714" w:author="Iva Chervenkova" w:date="2021-09-24T09:19:00Z"/>
                <w:rFonts w:ascii="Times New Roman" w:eastAsia="Times New Roman" w:hAnsi="Times New Roman" w:cs="Times New Roman"/>
                <w:b/>
                <w:iCs/>
                <w:noProof/>
                <w:sz w:val="20"/>
                <w:szCs w:val="20"/>
              </w:rPr>
            </w:pPr>
            <w:del w:id="715" w:author="Iva Chervenkova" w:date="2021-09-24T09:19:00Z">
              <w:r w:rsidDel="001F0E57">
                <w:rPr>
                  <w:rFonts w:ascii="Times New Roman" w:eastAsia="Times New Roman" w:hAnsi="Times New Roman" w:cs="Times New Roman"/>
                  <w:b/>
                  <w:iCs/>
                  <w:noProof/>
                  <w:sz w:val="20"/>
                  <w:szCs w:val="20"/>
                </w:rPr>
                <w:delText>1</w:delText>
              </w:r>
              <w:r w:rsidR="00C84065" w:rsidDel="001F0E57">
                <w:rPr>
                  <w:rFonts w:ascii="Times New Roman" w:eastAsia="Times New Roman" w:hAnsi="Times New Roman" w:cs="Times New Roman"/>
                  <w:b/>
                  <w:iCs/>
                  <w:noProof/>
                  <w:sz w:val="20"/>
                  <w:szCs w:val="20"/>
                </w:rPr>
                <w:delText>5 91</w:delText>
              </w:r>
              <w:r w:rsidDel="001F0E57">
                <w:rPr>
                  <w:rFonts w:ascii="Times New Roman" w:eastAsia="Times New Roman" w:hAnsi="Times New Roman" w:cs="Times New Roman"/>
                  <w:b/>
                  <w:iCs/>
                  <w:noProof/>
                  <w:sz w:val="20"/>
                  <w:szCs w:val="20"/>
                </w:rPr>
                <w:delText>0 000.00</w:delText>
              </w:r>
            </w:del>
          </w:p>
          <w:p w14:paraId="08398D55" w14:textId="77777777" w:rsidR="00CD4B4C" w:rsidRDefault="00CD4B4C" w:rsidP="00FF1287">
            <w:pPr>
              <w:spacing w:before="120" w:after="120"/>
              <w:jc w:val="both"/>
              <w:rPr>
                <w:rFonts w:ascii="Times New Roman" w:eastAsia="Times New Roman" w:hAnsi="Times New Roman" w:cs="Times New Roman"/>
                <w:b/>
                <w:iCs/>
                <w:noProof/>
                <w:sz w:val="20"/>
                <w:szCs w:val="20"/>
              </w:rPr>
            </w:pPr>
          </w:p>
          <w:p w14:paraId="22EFA95B" w14:textId="77777777" w:rsidR="00CD4B4C" w:rsidRDefault="00CD4B4C" w:rsidP="00FF1287">
            <w:pPr>
              <w:spacing w:before="120" w:after="120"/>
              <w:jc w:val="both"/>
              <w:rPr>
                <w:rFonts w:ascii="Times New Roman" w:eastAsia="Times New Roman" w:hAnsi="Times New Roman" w:cs="Times New Roman"/>
                <w:b/>
                <w:iCs/>
                <w:noProof/>
                <w:sz w:val="20"/>
                <w:szCs w:val="20"/>
              </w:rPr>
            </w:pPr>
          </w:p>
          <w:p w14:paraId="5F40D9BB" w14:textId="77777777" w:rsidR="00CD4B4C" w:rsidRDefault="00CD4B4C" w:rsidP="00FF1287">
            <w:pPr>
              <w:spacing w:before="120" w:after="120"/>
              <w:jc w:val="both"/>
              <w:rPr>
                <w:rFonts w:ascii="Times New Roman" w:eastAsia="Times New Roman" w:hAnsi="Times New Roman" w:cs="Times New Roman"/>
                <w:b/>
                <w:iCs/>
                <w:noProof/>
                <w:sz w:val="20"/>
                <w:szCs w:val="20"/>
              </w:rPr>
            </w:pPr>
          </w:p>
          <w:p w14:paraId="55EDB452" w14:textId="77777777" w:rsidR="00CD4B4C" w:rsidRDefault="00CD4B4C" w:rsidP="00FF1287">
            <w:pPr>
              <w:spacing w:before="120" w:after="120"/>
              <w:jc w:val="both"/>
              <w:rPr>
                <w:rFonts w:ascii="Times New Roman" w:eastAsia="Times New Roman" w:hAnsi="Times New Roman" w:cs="Times New Roman"/>
                <w:b/>
                <w:iCs/>
                <w:noProof/>
                <w:sz w:val="20"/>
                <w:szCs w:val="20"/>
              </w:rPr>
            </w:pPr>
          </w:p>
          <w:p w14:paraId="1B2BA261" w14:textId="77777777" w:rsidR="00CD4B4C" w:rsidRDefault="00CD4B4C" w:rsidP="00FF1287">
            <w:pPr>
              <w:spacing w:before="120" w:after="120"/>
              <w:jc w:val="both"/>
              <w:rPr>
                <w:rFonts w:ascii="Times New Roman" w:eastAsia="Times New Roman" w:hAnsi="Times New Roman" w:cs="Times New Roman"/>
                <w:b/>
                <w:iCs/>
                <w:noProof/>
                <w:sz w:val="20"/>
                <w:szCs w:val="20"/>
              </w:rPr>
            </w:pPr>
          </w:p>
          <w:p w14:paraId="74012EFD" w14:textId="79743C05" w:rsidR="00CD4B4C" w:rsidRPr="00CD4B4C" w:rsidDel="001D5390" w:rsidRDefault="00C84065" w:rsidP="00CD4B4C">
            <w:pPr>
              <w:spacing w:before="120" w:after="120"/>
              <w:jc w:val="both"/>
              <w:rPr>
                <w:del w:id="716" w:author="Iva Chervenkova" w:date="2021-09-24T09:18:00Z"/>
                <w:rFonts w:ascii="Times New Roman" w:eastAsia="Times New Roman" w:hAnsi="Times New Roman" w:cs="Times New Roman"/>
                <w:b/>
                <w:iCs/>
                <w:noProof/>
                <w:sz w:val="20"/>
                <w:szCs w:val="20"/>
              </w:rPr>
            </w:pPr>
            <w:del w:id="717" w:author="Iva Chervenkova" w:date="2021-09-24T09:18:00Z">
              <w:r w:rsidDel="001D5390">
                <w:rPr>
                  <w:rFonts w:ascii="Times New Roman" w:eastAsia="Times New Roman" w:hAnsi="Times New Roman" w:cs="Times New Roman"/>
                  <w:b/>
                  <w:iCs/>
                  <w:noProof/>
                  <w:sz w:val="20"/>
                  <w:szCs w:val="20"/>
                </w:rPr>
                <w:delText>7 5</w:delText>
              </w:r>
              <w:r w:rsidR="00CD4B4C" w:rsidRPr="00CD4B4C" w:rsidDel="001D5390">
                <w:rPr>
                  <w:rFonts w:ascii="Times New Roman" w:eastAsia="Times New Roman" w:hAnsi="Times New Roman" w:cs="Times New Roman"/>
                  <w:b/>
                  <w:iCs/>
                  <w:noProof/>
                  <w:sz w:val="20"/>
                  <w:szCs w:val="20"/>
                </w:rPr>
                <w:delText>00 000.00</w:delText>
              </w:r>
            </w:del>
          </w:p>
          <w:p w14:paraId="6C749240" w14:textId="77777777" w:rsidR="00CD4B4C" w:rsidRDefault="00CD4B4C" w:rsidP="00FF1287">
            <w:pPr>
              <w:spacing w:before="120" w:after="120"/>
              <w:jc w:val="both"/>
              <w:rPr>
                <w:rFonts w:ascii="Times New Roman" w:eastAsia="Times New Roman" w:hAnsi="Times New Roman" w:cs="Times New Roman"/>
                <w:b/>
                <w:iCs/>
                <w:noProof/>
                <w:sz w:val="20"/>
                <w:szCs w:val="20"/>
              </w:rPr>
            </w:pPr>
          </w:p>
          <w:p w14:paraId="4F1B8248" w14:textId="77777777" w:rsidR="00CD4B4C" w:rsidRDefault="00CD4B4C" w:rsidP="00FF1287">
            <w:pPr>
              <w:spacing w:before="120" w:after="120"/>
              <w:jc w:val="both"/>
              <w:rPr>
                <w:rFonts w:ascii="Times New Roman" w:eastAsia="Times New Roman" w:hAnsi="Times New Roman" w:cs="Times New Roman"/>
                <w:b/>
                <w:iCs/>
                <w:noProof/>
                <w:sz w:val="20"/>
                <w:szCs w:val="20"/>
              </w:rPr>
            </w:pPr>
          </w:p>
        </w:tc>
      </w:tr>
    </w:tbl>
    <w:p w14:paraId="5FDBC24E" w14:textId="77777777" w:rsidR="00B22DE1" w:rsidRPr="003E58CA" w:rsidRDefault="00B22DE1" w:rsidP="00B22DE1">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580"/>
        <w:gridCol w:w="1171"/>
        <w:gridCol w:w="1435"/>
        <w:gridCol w:w="1574"/>
        <w:gridCol w:w="1759"/>
        <w:gridCol w:w="1543"/>
      </w:tblGrid>
      <w:tr w:rsidR="00B22DE1" w:rsidRPr="003E58CA" w14:paraId="5A4CE0D7" w14:textId="77777777" w:rsidTr="002D37F8">
        <w:tc>
          <w:tcPr>
            <w:tcW w:w="9062" w:type="dxa"/>
            <w:gridSpan w:val="6"/>
            <w:tcBorders>
              <w:top w:val="single" w:sz="4" w:space="0" w:color="auto"/>
              <w:left w:val="single" w:sz="4" w:space="0" w:color="auto"/>
              <w:bottom w:val="single" w:sz="4" w:space="0" w:color="auto"/>
              <w:right w:val="single" w:sz="4" w:space="0" w:color="auto"/>
            </w:tcBorders>
            <w:hideMark/>
          </w:tcPr>
          <w:p w14:paraId="0CBA188F"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5: Измерение 2 – Форма на финансиране</w:t>
            </w:r>
          </w:p>
        </w:tc>
      </w:tr>
      <w:tr w:rsidR="00717618" w:rsidRPr="003E58CA" w14:paraId="2F3895AE" w14:textId="77777777" w:rsidTr="00CB1767">
        <w:tc>
          <w:tcPr>
            <w:tcW w:w="1580" w:type="dxa"/>
            <w:tcBorders>
              <w:top w:val="single" w:sz="4" w:space="0" w:color="auto"/>
              <w:left w:val="single" w:sz="4" w:space="0" w:color="auto"/>
              <w:bottom w:val="single" w:sz="4" w:space="0" w:color="auto"/>
              <w:right w:val="single" w:sz="4" w:space="0" w:color="auto"/>
            </w:tcBorders>
            <w:hideMark/>
          </w:tcPr>
          <w:p w14:paraId="525A8F77"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171" w:type="dxa"/>
            <w:tcBorders>
              <w:top w:val="single" w:sz="4" w:space="0" w:color="auto"/>
              <w:left w:val="single" w:sz="4" w:space="0" w:color="auto"/>
              <w:bottom w:val="single" w:sz="4" w:space="0" w:color="auto"/>
              <w:right w:val="single" w:sz="4" w:space="0" w:color="auto"/>
            </w:tcBorders>
            <w:hideMark/>
          </w:tcPr>
          <w:p w14:paraId="773EAFA1"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5" w:type="dxa"/>
            <w:tcBorders>
              <w:top w:val="single" w:sz="4" w:space="0" w:color="auto"/>
              <w:left w:val="single" w:sz="4" w:space="0" w:color="auto"/>
              <w:bottom w:val="single" w:sz="4" w:space="0" w:color="auto"/>
              <w:right w:val="single" w:sz="4" w:space="0" w:color="auto"/>
            </w:tcBorders>
            <w:hideMark/>
          </w:tcPr>
          <w:p w14:paraId="3AE4A6CE"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574" w:type="dxa"/>
            <w:tcBorders>
              <w:top w:val="single" w:sz="4" w:space="0" w:color="auto"/>
              <w:left w:val="single" w:sz="4" w:space="0" w:color="auto"/>
              <w:bottom w:val="single" w:sz="4" w:space="0" w:color="auto"/>
              <w:right w:val="single" w:sz="4" w:space="0" w:color="auto"/>
            </w:tcBorders>
            <w:hideMark/>
          </w:tcPr>
          <w:p w14:paraId="70DFF54A"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759" w:type="dxa"/>
            <w:tcBorders>
              <w:top w:val="single" w:sz="4" w:space="0" w:color="auto"/>
              <w:left w:val="single" w:sz="4" w:space="0" w:color="auto"/>
              <w:bottom w:val="single" w:sz="4" w:space="0" w:color="auto"/>
              <w:right w:val="single" w:sz="4" w:space="0" w:color="auto"/>
            </w:tcBorders>
            <w:hideMark/>
          </w:tcPr>
          <w:p w14:paraId="5AD20A86"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1543" w:type="dxa"/>
            <w:tcBorders>
              <w:top w:val="single" w:sz="4" w:space="0" w:color="auto"/>
              <w:left w:val="single" w:sz="4" w:space="0" w:color="auto"/>
              <w:bottom w:val="single" w:sz="4" w:space="0" w:color="auto"/>
              <w:right w:val="single" w:sz="4" w:space="0" w:color="auto"/>
            </w:tcBorders>
            <w:hideMark/>
          </w:tcPr>
          <w:p w14:paraId="46EA8D39"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237B69">
              <w:rPr>
                <w:rFonts w:ascii="Times New Roman" w:hAnsi="Times New Roman" w:cs="Times New Roman"/>
                <w:b/>
                <w:noProof/>
                <w:sz w:val="20"/>
                <w:szCs w:val="20"/>
              </w:rPr>
              <w:t>Сума (EUR)</w:t>
            </w:r>
          </w:p>
        </w:tc>
      </w:tr>
      <w:tr w:rsidR="00717618" w:rsidRPr="003E58CA" w:rsidDel="00CB1767" w14:paraId="3F2B841E" w14:textId="675B4909" w:rsidTr="00CB1767">
        <w:trPr>
          <w:del w:id="718" w:author="Iva Chervenkova" w:date="2021-10-21T11:05:00Z"/>
        </w:trPr>
        <w:tc>
          <w:tcPr>
            <w:tcW w:w="1580" w:type="dxa"/>
            <w:tcBorders>
              <w:top w:val="single" w:sz="4" w:space="0" w:color="auto"/>
              <w:left w:val="single" w:sz="4" w:space="0" w:color="auto"/>
              <w:bottom w:val="single" w:sz="4" w:space="0" w:color="auto"/>
              <w:right w:val="single" w:sz="4" w:space="0" w:color="auto"/>
            </w:tcBorders>
          </w:tcPr>
          <w:p w14:paraId="28D3031D" w14:textId="00254721" w:rsidR="00B22DE1" w:rsidRPr="00501737" w:rsidDel="00CB1767" w:rsidRDefault="00B22DE1" w:rsidP="00FF1287">
            <w:pPr>
              <w:spacing w:before="120" w:after="120"/>
              <w:jc w:val="both"/>
              <w:rPr>
                <w:del w:id="719" w:author="Iva Chervenkova" w:date="2021-10-21T11:05:00Z"/>
                <w:rFonts w:ascii="Times New Roman" w:eastAsia="Times New Roman" w:hAnsi="Times New Roman" w:cs="Times New Roman"/>
                <w:iCs/>
                <w:noProof/>
                <w:sz w:val="20"/>
                <w:szCs w:val="20"/>
              </w:rPr>
            </w:pPr>
            <w:del w:id="720" w:author="Iva Chervenkova" w:date="2021-10-21T11:05:00Z">
              <w:r w:rsidRPr="00B22DE1" w:rsidDel="00CB1767">
                <w:rPr>
                  <w:rFonts w:ascii="Times New Roman" w:eastAsia="Times New Roman" w:hAnsi="Times New Roman" w:cs="Times New Roman"/>
                  <w:iCs/>
                  <w:noProof/>
                  <w:sz w:val="20"/>
                  <w:szCs w:val="20"/>
                </w:rPr>
                <w:delText>4 „Иновации в транспорта, модернизирани системи за управление на трафика, подобряване на сигурността и безопасността на транспорта“</w:delText>
              </w:r>
            </w:del>
          </w:p>
        </w:tc>
        <w:tc>
          <w:tcPr>
            <w:tcW w:w="1171" w:type="dxa"/>
            <w:tcBorders>
              <w:top w:val="single" w:sz="4" w:space="0" w:color="auto"/>
              <w:left w:val="single" w:sz="4" w:space="0" w:color="auto"/>
              <w:bottom w:val="single" w:sz="4" w:space="0" w:color="auto"/>
              <w:right w:val="single" w:sz="4" w:space="0" w:color="auto"/>
            </w:tcBorders>
          </w:tcPr>
          <w:p w14:paraId="422B2D47" w14:textId="54E4111C" w:rsidR="00B22DE1" w:rsidRPr="00501737" w:rsidDel="00CB1767" w:rsidRDefault="00B22DE1" w:rsidP="00FF1287">
            <w:pPr>
              <w:spacing w:before="120" w:after="120"/>
              <w:jc w:val="both"/>
              <w:rPr>
                <w:del w:id="721" w:author="Iva Chervenkova" w:date="2021-10-21T11:05:00Z"/>
                <w:rFonts w:ascii="Times New Roman" w:eastAsia="Times New Roman" w:hAnsi="Times New Roman" w:cs="Times New Roman"/>
                <w:iCs/>
                <w:noProof/>
                <w:sz w:val="20"/>
                <w:szCs w:val="20"/>
              </w:rPr>
            </w:pPr>
            <w:del w:id="722" w:author="Iva Chervenkova" w:date="2021-10-21T11:05:00Z">
              <w:r w:rsidDel="00CB1767">
                <w:rPr>
                  <w:rFonts w:ascii="Times New Roman" w:eastAsia="Times New Roman" w:hAnsi="Times New Roman" w:cs="Times New Roman"/>
                  <w:iCs/>
                  <w:noProof/>
                  <w:sz w:val="20"/>
                  <w:szCs w:val="20"/>
                </w:rPr>
                <w:delText>Е</w:delText>
              </w:r>
              <w:r w:rsidRPr="00501737" w:rsidDel="00CB1767">
                <w:rPr>
                  <w:rFonts w:ascii="Times New Roman" w:eastAsia="Times New Roman" w:hAnsi="Times New Roman" w:cs="Times New Roman"/>
                  <w:iCs/>
                  <w:noProof/>
                  <w:sz w:val="20"/>
                  <w:szCs w:val="20"/>
                </w:rPr>
                <w:delText>Ф</w:delText>
              </w:r>
              <w:r w:rsidDel="00CB1767">
                <w:rPr>
                  <w:rFonts w:ascii="Times New Roman" w:eastAsia="Times New Roman" w:hAnsi="Times New Roman" w:cs="Times New Roman"/>
                  <w:iCs/>
                  <w:noProof/>
                  <w:sz w:val="20"/>
                  <w:szCs w:val="20"/>
                </w:rPr>
                <w:delText>РР</w:delText>
              </w:r>
            </w:del>
          </w:p>
        </w:tc>
        <w:tc>
          <w:tcPr>
            <w:tcW w:w="1435" w:type="dxa"/>
            <w:tcBorders>
              <w:top w:val="single" w:sz="4" w:space="0" w:color="auto"/>
              <w:left w:val="single" w:sz="4" w:space="0" w:color="auto"/>
              <w:bottom w:val="single" w:sz="4" w:space="0" w:color="auto"/>
              <w:right w:val="single" w:sz="4" w:space="0" w:color="auto"/>
            </w:tcBorders>
          </w:tcPr>
          <w:p w14:paraId="0D74CA0C" w14:textId="32878D04" w:rsidR="00B22DE1" w:rsidRPr="00501737" w:rsidDel="00CB1767" w:rsidRDefault="00B22DE1" w:rsidP="00FF1287">
            <w:pPr>
              <w:spacing w:before="120" w:after="120"/>
              <w:jc w:val="both"/>
              <w:rPr>
                <w:del w:id="723" w:author="Iva Chervenkova" w:date="2021-10-21T11:05:00Z"/>
                <w:rFonts w:ascii="Times New Roman" w:eastAsia="Times New Roman" w:hAnsi="Times New Roman" w:cs="Times New Roman"/>
                <w:iCs/>
                <w:noProof/>
                <w:sz w:val="20"/>
                <w:szCs w:val="20"/>
              </w:rPr>
            </w:pPr>
            <w:del w:id="724" w:author="Iva Chervenkova" w:date="2021-10-21T11:05:00Z">
              <w:r w:rsidRPr="00D177C5" w:rsidDel="00CB1767">
                <w:rPr>
                  <w:rFonts w:ascii="Times New Roman" w:eastAsia="Times New Roman" w:hAnsi="Times New Roman" w:cs="Times New Roman"/>
                  <w:iCs/>
                  <w:noProof/>
                  <w:sz w:val="20"/>
                  <w:szCs w:val="20"/>
                </w:rPr>
                <w:delText>Слабо развити</w:delText>
              </w:r>
            </w:del>
          </w:p>
        </w:tc>
        <w:tc>
          <w:tcPr>
            <w:tcW w:w="1574" w:type="dxa"/>
            <w:tcBorders>
              <w:top w:val="single" w:sz="4" w:space="0" w:color="auto"/>
              <w:left w:val="single" w:sz="4" w:space="0" w:color="auto"/>
              <w:bottom w:val="single" w:sz="4" w:space="0" w:color="auto"/>
              <w:right w:val="single" w:sz="4" w:space="0" w:color="auto"/>
            </w:tcBorders>
          </w:tcPr>
          <w:p w14:paraId="5477EC40" w14:textId="7F817F0B" w:rsidR="00B22DE1" w:rsidRPr="00501737" w:rsidDel="00CB1767" w:rsidRDefault="00B22DE1" w:rsidP="003F1818">
            <w:pPr>
              <w:spacing w:before="120" w:after="120"/>
              <w:jc w:val="both"/>
              <w:rPr>
                <w:del w:id="725" w:author="Iva Chervenkova" w:date="2021-10-21T11:05:00Z"/>
                <w:rFonts w:ascii="Times New Roman" w:eastAsia="Times New Roman" w:hAnsi="Times New Roman" w:cs="Times New Roman"/>
                <w:iCs/>
                <w:noProof/>
                <w:sz w:val="20"/>
                <w:szCs w:val="20"/>
              </w:rPr>
            </w:pPr>
            <w:del w:id="726" w:author="Iva Chervenkova" w:date="2021-10-21T11:05:00Z">
              <w:r w:rsidRPr="008B251E" w:rsidDel="00CB1767">
                <w:rPr>
                  <w:rFonts w:ascii="Times New Roman" w:eastAsia="Times New Roman" w:hAnsi="Times New Roman" w:cs="Times New Roman"/>
                  <w:iCs/>
                  <w:noProof/>
                  <w:sz w:val="20"/>
                  <w:szCs w:val="20"/>
                </w:rPr>
                <w:delText xml:space="preserve">СЦ „Развитие на </w:delText>
              </w:r>
            </w:del>
            <w:del w:id="727" w:author="Iva Chervenkova" w:date="2021-09-21T10:18:00Z">
              <w:r w:rsidRPr="008B251E" w:rsidDel="003F1818">
                <w:rPr>
                  <w:rFonts w:ascii="Times New Roman" w:eastAsia="Times New Roman" w:hAnsi="Times New Roman" w:cs="Times New Roman"/>
                  <w:iCs/>
                  <w:noProof/>
                  <w:sz w:val="20"/>
                  <w:szCs w:val="20"/>
                </w:rPr>
                <w:delText>стабилна,</w:delText>
              </w:r>
            </w:del>
            <w:del w:id="728" w:author="Iva Chervenkova" w:date="2021-10-21T11:05:00Z">
              <w:r w:rsidRPr="008B251E" w:rsidDel="00CB1767">
                <w:rPr>
                  <w:rFonts w:ascii="Times New Roman" w:eastAsia="Times New Roman" w:hAnsi="Times New Roman" w:cs="Times New Roman"/>
                  <w:iCs/>
                  <w:noProof/>
                  <w:sz w:val="20"/>
                  <w:szCs w:val="20"/>
                </w:rPr>
                <w:delText xml:space="preserve"> устойчива на изменението на климата, интелигентна, сигурна и интермодална TEN-T“</w:delText>
              </w:r>
            </w:del>
          </w:p>
        </w:tc>
        <w:tc>
          <w:tcPr>
            <w:tcW w:w="1759" w:type="dxa"/>
            <w:tcBorders>
              <w:top w:val="single" w:sz="4" w:space="0" w:color="auto"/>
              <w:left w:val="single" w:sz="4" w:space="0" w:color="auto"/>
              <w:bottom w:val="single" w:sz="4" w:space="0" w:color="auto"/>
              <w:right w:val="single" w:sz="4" w:space="0" w:color="auto"/>
            </w:tcBorders>
          </w:tcPr>
          <w:p w14:paraId="17AF2E71" w14:textId="12BA0F74" w:rsidR="00B22DE1" w:rsidDel="00CB1767" w:rsidRDefault="00B22DE1" w:rsidP="00FF1287">
            <w:pPr>
              <w:spacing w:before="120" w:after="120"/>
              <w:jc w:val="both"/>
              <w:rPr>
                <w:del w:id="729" w:author="Iva Chervenkova" w:date="2021-10-21T11:05:00Z"/>
                <w:rFonts w:ascii="Times New Roman" w:eastAsia="Times New Roman" w:hAnsi="Times New Roman" w:cs="Times New Roman"/>
                <w:b/>
                <w:iCs/>
                <w:noProof/>
                <w:sz w:val="20"/>
                <w:szCs w:val="20"/>
              </w:rPr>
            </w:pPr>
            <w:del w:id="730" w:author="Iva Chervenkova" w:date="2021-10-21T11:05:00Z">
              <w:r w:rsidDel="00CB1767">
                <w:rPr>
                  <w:rFonts w:ascii="Times New Roman" w:eastAsia="Times New Roman" w:hAnsi="Times New Roman" w:cs="Times New Roman"/>
                  <w:b/>
                  <w:iCs/>
                  <w:noProof/>
                  <w:sz w:val="20"/>
                  <w:szCs w:val="20"/>
                </w:rPr>
                <w:delText>01</w:delText>
              </w:r>
            </w:del>
          </w:p>
          <w:p w14:paraId="36955AB3" w14:textId="2DEE8BDB" w:rsidR="00B22DE1" w:rsidRPr="00F55640" w:rsidDel="00CB1767" w:rsidRDefault="00B22DE1" w:rsidP="00FF1287">
            <w:pPr>
              <w:spacing w:before="120" w:after="120"/>
              <w:jc w:val="both"/>
              <w:rPr>
                <w:del w:id="731" w:author="Iva Chervenkova" w:date="2021-10-21T11:05:00Z"/>
                <w:rFonts w:ascii="Times New Roman" w:eastAsia="Times New Roman" w:hAnsi="Times New Roman" w:cs="Times New Roman"/>
                <w:iCs/>
                <w:noProof/>
                <w:sz w:val="20"/>
                <w:szCs w:val="20"/>
              </w:rPr>
            </w:pPr>
            <w:del w:id="732" w:author="Iva Chervenkova" w:date="2021-10-21T11:05:00Z">
              <w:r w:rsidRPr="00F55640" w:rsidDel="00CB1767">
                <w:rPr>
                  <w:rFonts w:ascii="Times New Roman" w:eastAsia="Times New Roman" w:hAnsi="Times New Roman" w:cs="Times New Roman"/>
                  <w:iCs/>
                  <w:noProof/>
                  <w:sz w:val="20"/>
                  <w:szCs w:val="20"/>
                </w:rPr>
                <w:delText>Безвъзмездни средства</w:delText>
              </w:r>
            </w:del>
          </w:p>
        </w:tc>
        <w:tc>
          <w:tcPr>
            <w:tcW w:w="1543" w:type="dxa"/>
            <w:tcBorders>
              <w:top w:val="single" w:sz="4" w:space="0" w:color="auto"/>
              <w:left w:val="single" w:sz="4" w:space="0" w:color="auto"/>
              <w:bottom w:val="single" w:sz="4" w:space="0" w:color="auto"/>
              <w:right w:val="single" w:sz="4" w:space="0" w:color="auto"/>
            </w:tcBorders>
          </w:tcPr>
          <w:p w14:paraId="1AC560F8" w14:textId="6BDD72E3" w:rsidR="00F84340" w:rsidDel="00AA5063" w:rsidRDefault="00F84340" w:rsidP="00FF1287">
            <w:pPr>
              <w:spacing w:before="120" w:after="120"/>
              <w:jc w:val="both"/>
              <w:rPr>
                <w:del w:id="733" w:author="Iva Chervenkova" w:date="2021-09-24T14:29:00Z"/>
                <w:rFonts w:ascii="Times New Roman" w:eastAsia="Times New Roman" w:hAnsi="Times New Roman" w:cs="Times New Roman"/>
                <w:b/>
                <w:iCs/>
                <w:noProof/>
                <w:sz w:val="20"/>
                <w:szCs w:val="20"/>
              </w:rPr>
            </w:pPr>
            <w:del w:id="734" w:author="Iva Chervenkova" w:date="2021-09-24T14:29:00Z">
              <w:r w:rsidRPr="00F84340" w:rsidDel="00AA5063">
                <w:rPr>
                  <w:rFonts w:ascii="Times New Roman" w:eastAsia="Times New Roman" w:hAnsi="Times New Roman" w:cs="Times New Roman"/>
                  <w:b/>
                  <w:iCs/>
                  <w:noProof/>
                  <w:sz w:val="20"/>
                  <w:szCs w:val="20"/>
                </w:rPr>
                <w:delText>53 410 000.00</w:delText>
              </w:r>
            </w:del>
          </w:p>
          <w:p w14:paraId="2125B8B4" w14:textId="23C8BF30" w:rsidR="00B22DE1" w:rsidRPr="003E58CA" w:rsidDel="00CB1767" w:rsidRDefault="00B22DE1" w:rsidP="00AA5063">
            <w:pPr>
              <w:spacing w:before="120" w:after="120"/>
              <w:jc w:val="both"/>
              <w:rPr>
                <w:del w:id="735" w:author="Iva Chervenkova" w:date="2021-10-21T11:05:00Z"/>
                <w:rFonts w:ascii="Times New Roman" w:eastAsia="Times New Roman" w:hAnsi="Times New Roman" w:cs="Times New Roman"/>
                <w:b/>
                <w:iCs/>
                <w:noProof/>
                <w:sz w:val="20"/>
                <w:szCs w:val="20"/>
              </w:rPr>
            </w:pPr>
          </w:p>
        </w:tc>
      </w:tr>
      <w:tr w:rsidR="00717618" w:rsidRPr="003E58CA" w14:paraId="40B60852" w14:textId="77777777" w:rsidTr="00CB1767">
        <w:tc>
          <w:tcPr>
            <w:tcW w:w="1580" w:type="dxa"/>
            <w:tcBorders>
              <w:top w:val="single" w:sz="4" w:space="0" w:color="auto"/>
              <w:left w:val="single" w:sz="4" w:space="0" w:color="auto"/>
              <w:bottom w:val="single" w:sz="4" w:space="0" w:color="auto"/>
              <w:right w:val="single" w:sz="4" w:space="0" w:color="auto"/>
            </w:tcBorders>
          </w:tcPr>
          <w:p w14:paraId="03784B9E" w14:textId="77777777" w:rsidR="003D3453" w:rsidRPr="00B22DE1" w:rsidRDefault="003D3453" w:rsidP="003D3453">
            <w:pPr>
              <w:spacing w:before="120" w:after="120"/>
              <w:jc w:val="both"/>
              <w:rPr>
                <w:rFonts w:ascii="Times New Roman" w:eastAsia="Times New Roman" w:hAnsi="Times New Roman" w:cs="Times New Roman"/>
                <w:iCs/>
                <w:noProof/>
                <w:sz w:val="20"/>
                <w:szCs w:val="20"/>
              </w:rPr>
            </w:pPr>
            <w:r w:rsidRPr="00B22DE1">
              <w:rPr>
                <w:rFonts w:ascii="Times New Roman" w:eastAsia="Times New Roman" w:hAnsi="Times New Roman" w:cs="Times New Roman"/>
                <w:iCs/>
                <w:noProof/>
                <w:sz w:val="20"/>
                <w:szCs w:val="20"/>
              </w:rPr>
              <w:t>4 „Иновации в транспорта, модернизирани системи за управление на трафика, подобряване на сигурността и безопасността на транспорта“</w:t>
            </w:r>
          </w:p>
        </w:tc>
        <w:tc>
          <w:tcPr>
            <w:tcW w:w="1171" w:type="dxa"/>
            <w:tcBorders>
              <w:top w:val="single" w:sz="4" w:space="0" w:color="auto"/>
              <w:left w:val="single" w:sz="4" w:space="0" w:color="auto"/>
              <w:bottom w:val="single" w:sz="4" w:space="0" w:color="auto"/>
              <w:right w:val="single" w:sz="4" w:space="0" w:color="auto"/>
            </w:tcBorders>
          </w:tcPr>
          <w:p w14:paraId="71ADEE9F" w14:textId="4725F770" w:rsidR="00AA5063" w:rsidRDefault="00AA5063" w:rsidP="003D3453">
            <w:pPr>
              <w:spacing w:before="120" w:after="120"/>
              <w:jc w:val="both"/>
              <w:rPr>
                <w:ins w:id="736" w:author="Iva Chervenkova" w:date="2021-09-24T14:29:00Z"/>
                <w:rFonts w:ascii="Times New Roman" w:eastAsia="Times New Roman" w:hAnsi="Times New Roman" w:cs="Times New Roman"/>
                <w:iCs/>
                <w:noProof/>
                <w:sz w:val="20"/>
                <w:szCs w:val="20"/>
              </w:rPr>
            </w:pPr>
            <w:ins w:id="737" w:author="Iva Chervenkova" w:date="2021-09-24T14:29:00Z">
              <w:r>
                <w:rPr>
                  <w:rFonts w:ascii="Times New Roman" w:eastAsia="Times New Roman" w:hAnsi="Times New Roman" w:cs="Times New Roman"/>
                  <w:iCs/>
                  <w:noProof/>
                  <w:sz w:val="20"/>
                  <w:szCs w:val="20"/>
                </w:rPr>
                <w:t>КФ</w:t>
              </w:r>
            </w:ins>
          </w:p>
          <w:p w14:paraId="38F9A246" w14:textId="571F9542" w:rsidR="003D3453" w:rsidRDefault="003D3453" w:rsidP="003D3453">
            <w:pPr>
              <w:spacing w:before="120" w:after="120"/>
              <w:jc w:val="both"/>
              <w:rPr>
                <w:rFonts w:ascii="Times New Roman" w:eastAsia="Times New Roman" w:hAnsi="Times New Roman" w:cs="Times New Roman"/>
                <w:iCs/>
                <w:noProof/>
                <w:sz w:val="20"/>
                <w:szCs w:val="20"/>
              </w:rPr>
            </w:pPr>
            <w:del w:id="738" w:author="Iva Chervenkova" w:date="2021-09-24T14:29:00Z">
              <w:r w:rsidDel="00AA5063">
                <w:rPr>
                  <w:rFonts w:ascii="Times New Roman" w:eastAsia="Times New Roman" w:hAnsi="Times New Roman" w:cs="Times New Roman"/>
                  <w:iCs/>
                  <w:noProof/>
                  <w:sz w:val="20"/>
                  <w:szCs w:val="20"/>
                </w:rPr>
                <w:delText>Е</w:delText>
              </w:r>
              <w:r w:rsidRPr="00501737" w:rsidDel="00AA5063">
                <w:rPr>
                  <w:rFonts w:ascii="Times New Roman" w:eastAsia="Times New Roman" w:hAnsi="Times New Roman" w:cs="Times New Roman"/>
                  <w:iCs/>
                  <w:noProof/>
                  <w:sz w:val="20"/>
                  <w:szCs w:val="20"/>
                </w:rPr>
                <w:delText>Ф</w:delText>
              </w:r>
              <w:r w:rsidDel="00AA5063">
                <w:rPr>
                  <w:rFonts w:ascii="Times New Roman" w:eastAsia="Times New Roman" w:hAnsi="Times New Roman" w:cs="Times New Roman"/>
                  <w:iCs/>
                  <w:noProof/>
                  <w:sz w:val="20"/>
                  <w:szCs w:val="20"/>
                </w:rPr>
                <w:delText>РР</w:delText>
              </w:r>
            </w:del>
          </w:p>
        </w:tc>
        <w:tc>
          <w:tcPr>
            <w:tcW w:w="1435" w:type="dxa"/>
            <w:tcBorders>
              <w:top w:val="single" w:sz="4" w:space="0" w:color="auto"/>
              <w:left w:val="single" w:sz="4" w:space="0" w:color="auto"/>
              <w:bottom w:val="single" w:sz="4" w:space="0" w:color="auto"/>
              <w:right w:val="single" w:sz="4" w:space="0" w:color="auto"/>
            </w:tcBorders>
          </w:tcPr>
          <w:p w14:paraId="6E5FBA29" w14:textId="6903D555" w:rsidR="00AA5063" w:rsidRDefault="00AA5063" w:rsidP="003D3453">
            <w:pPr>
              <w:spacing w:before="120" w:after="120"/>
              <w:jc w:val="both"/>
              <w:rPr>
                <w:ins w:id="739" w:author="Iva Chervenkova" w:date="2021-09-24T14:29:00Z"/>
                <w:rFonts w:ascii="Times New Roman" w:eastAsia="Times New Roman" w:hAnsi="Times New Roman" w:cs="Times New Roman"/>
                <w:iCs/>
                <w:noProof/>
                <w:sz w:val="20"/>
                <w:szCs w:val="20"/>
              </w:rPr>
            </w:pPr>
            <w:ins w:id="740" w:author="Iva Chervenkova" w:date="2021-09-24T14:29:00Z">
              <w:r>
                <w:rPr>
                  <w:rFonts w:ascii="Times New Roman" w:eastAsia="Times New Roman" w:hAnsi="Times New Roman" w:cs="Times New Roman"/>
                  <w:iCs/>
                  <w:noProof/>
                  <w:sz w:val="20"/>
                  <w:szCs w:val="20"/>
                </w:rPr>
                <w:t>Неприложимо</w:t>
              </w:r>
            </w:ins>
          </w:p>
          <w:p w14:paraId="5BD321E8" w14:textId="5D8C6731" w:rsidR="003D3453" w:rsidRPr="000B4EAF" w:rsidRDefault="000B4EAF" w:rsidP="003D3453">
            <w:pPr>
              <w:spacing w:before="120" w:after="120"/>
              <w:jc w:val="both"/>
              <w:rPr>
                <w:rFonts w:ascii="Times New Roman" w:eastAsia="Times New Roman" w:hAnsi="Times New Roman" w:cs="Times New Roman"/>
                <w:iCs/>
                <w:noProof/>
                <w:sz w:val="20"/>
                <w:szCs w:val="20"/>
                <w:lang w:val="en-US"/>
              </w:rPr>
            </w:pPr>
            <w:del w:id="741" w:author="Iva Chervenkova" w:date="2021-09-24T14:29:00Z">
              <w:r w:rsidDel="00AA5063">
                <w:rPr>
                  <w:rFonts w:ascii="Times New Roman" w:eastAsia="Times New Roman" w:hAnsi="Times New Roman" w:cs="Times New Roman"/>
                  <w:iCs/>
                  <w:noProof/>
                  <w:sz w:val="20"/>
                  <w:szCs w:val="20"/>
                </w:rPr>
                <w:delText>Преход</w:delText>
              </w:r>
            </w:del>
          </w:p>
        </w:tc>
        <w:tc>
          <w:tcPr>
            <w:tcW w:w="1574" w:type="dxa"/>
            <w:tcBorders>
              <w:top w:val="single" w:sz="4" w:space="0" w:color="auto"/>
              <w:left w:val="single" w:sz="4" w:space="0" w:color="auto"/>
              <w:bottom w:val="single" w:sz="4" w:space="0" w:color="auto"/>
              <w:right w:val="single" w:sz="4" w:space="0" w:color="auto"/>
            </w:tcBorders>
          </w:tcPr>
          <w:p w14:paraId="4DC8B040" w14:textId="3A39B5BC" w:rsidR="003D3453" w:rsidRPr="008B251E" w:rsidRDefault="003D3453" w:rsidP="003F1818">
            <w:pPr>
              <w:spacing w:before="120" w:after="120"/>
              <w:jc w:val="both"/>
              <w:rPr>
                <w:rFonts w:ascii="Times New Roman" w:eastAsia="Times New Roman" w:hAnsi="Times New Roman" w:cs="Times New Roman"/>
                <w:iCs/>
                <w:noProof/>
                <w:sz w:val="20"/>
                <w:szCs w:val="20"/>
              </w:rPr>
            </w:pPr>
            <w:r w:rsidRPr="008B251E">
              <w:rPr>
                <w:rFonts w:ascii="Times New Roman" w:eastAsia="Times New Roman" w:hAnsi="Times New Roman" w:cs="Times New Roman"/>
                <w:iCs/>
                <w:noProof/>
                <w:sz w:val="20"/>
                <w:szCs w:val="20"/>
              </w:rPr>
              <w:t xml:space="preserve">СЦ „Развитие на </w:t>
            </w:r>
            <w:del w:id="742" w:author="Iva Chervenkova" w:date="2021-09-21T10:19:00Z">
              <w:r w:rsidRPr="008B251E" w:rsidDel="003F1818">
                <w:rPr>
                  <w:rFonts w:ascii="Times New Roman" w:eastAsia="Times New Roman" w:hAnsi="Times New Roman" w:cs="Times New Roman"/>
                  <w:iCs/>
                  <w:noProof/>
                  <w:sz w:val="20"/>
                  <w:szCs w:val="20"/>
                </w:rPr>
                <w:delText>стабилна,</w:delText>
              </w:r>
            </w:del>
            <w:r w:rsidRPr="008B251E">
              <w:rPr>
                <w:rFonts w:ascii="Times New Roman" w:eastAsia="Times New Roman" w:hAnsi="Times New Roman" w:cs="Times New Roman"/>
                <w:iCs/>
                <w:noProof/>
                <w:sz w:val="20"/>
                <w:szCs w:val="20"/>
              </w:rPr>
              <w:t xml:space="preserve"> устойчива на изменението на климата, интелигентна, сигурна</w:t>
            </w:r>
            <w:ins w:id="743" w:author="Iva Chervenkova" w:date="2021-09-21T10:19:00Z">
              <w:r w:rsidR="003F1818">
                <w:rPr>
                  <w:rFonts w:ascii="Times New Roman" w:eastAsia="Times New Roman" w:hAnsi="Times New Roman" w:cs="Times New Roman"/>
                  <w:iCs/>
                  <w:noProof/>
                  <w:sz w:val="20"/>
                  <w:szCs w:val="20"/>
                </w:rPr>
                <w:t xml:space="preserve">, </w:t>
              </w:r>
              <w:r w:rsidR="003F1818" w:rsidRPr="003F1818">
                <w:rPr>
                  <w:rFonts w:ascii="Times New Roman" w:eastAsia="Times New Roman" w:hAnsi="Times New Roman" w:cs="Times New Roman"/>
                  <w:iCs/>
                  <w:noProof/>
                  <w:sz w:val="20"/>
                  <w:szCs w:val="20"/>
                </w:rPr>
                <w:t>стабилна</w:t>
              </w:r>
            </w:ins>
            <w:r w:rsidRPr="008B251E">
              <w:rPr>
                <w:rFonts w:ascii="Times New Roman" w:eastAsia="Times New Roman" w:hAnsi="Times New Roman" w:cs="Times New Roman"/>
                <w:iCs/>
                <w:noProof/>
                <w:sz w:val="20"/>
                <w:szCs w:val="20"/>
              </w:rPr>
              <w:t xml:space="preserve"> и интермодална TEN-T“</w:t>
            </w:r>
          </w:p>
        </w:tc>
        <w:tc>
          <w:tcPr>
            <w:tcW w:w="1759" w:type="dxa"/>
            <w:tcBorders>
              <w:top w:val="single" w:sz="4" w:space="0" w:color="auto"/>
              <w:left w:val="single" w:sz="4" w:space="0" w:color="auto"/>
              <w:bottom w:val="single" w:sz="4" w:space="0" w:color="auto"/>
              <w:right w:val="single" w:sz="4" w:space="0" w:color="auto"/>
            </w:tcBorders>
          </w:tcPr>
          <w:p w14:paraId="271E6177" w14:textId="77777777" w:rsidR="003D3453" w:rsidRPr="003D3453" w:rsidRDefault="003D3453" w:rsidP="003D3453">
            <w:pPr>
              <w:spacing w:before="120" w:after="120"/>
              <w:jc w:val="both"/>
              <w:rPr>
                <w:rFonts w:ascii="Times New Roman" w:eastAsia="Times New Roman" w:hAnsi="Times New Roman" w:cs="Times New Roman"/>
                <w:b/>
                <w:iCs/>
                <w:noProof/>
                <w:sz w:val="20"/>
                <w:szCs w:val="20"/>
              </w:rPr>
            </w:pPr>
            <w:r w:rsidRPr="003D3453">
              <w:rPr>
                <w:rFonts w:ascii="Times New Roman" w:eastAsia="Times New Roman" w:hAnsi="Times New Roman" w:cs="Times New Roman"/>
                <w:b/>
                <w:iCs/>
                <w:noProof/>
                <w:sz w:val="20"/>
                <w:szCs w:val="20"/>
              </w:rPr>
              <w:t>01</w:t>
            </w:r>
          </w:p>
          <w:p w14:paraId="538DE061" w14:textId="77777777" w:rsidR="003D3453" w:rsidRPr="00F84340" w:rsidRDefault="001379A8" w:rsidP="003D3453">
            <w:pPr>
              <w:spacing w:before="120" w:after="120"/>
              <w:jc w:val="both"/>
              <w:rPr>
                <w:rFonts w:ascii="Times New Roman" w:eastAsia="Times New Roman" w:hAnsi="Times New Roman" w:cs="Times New Roman"/>
                <w:iCs/>
                <w:noProof/>
                <w:sz w:val="20"/>
                <w:szCs w:val="20"/>
              </w:rPr>
            </w:pPr>
            <w:r w:rsidRPr="00F84340">
              <w:rPr>
                <w:rFonts w:ascii="Times New Roman" w:eastAsia="Times New Roman" w:hAnsi="Times New Roman" w:cs="Times New Roman"/>
                <w:iCs/>
                <w:noProof/>
                <w:sz w:val="20"/>
                <w:szCs w:val="20"/>
              </w:rPr>
              <w:t>Безвъзмездни средства</w:t>
            </w:r>
          </w:p>
        </w:tc>
        <w:tc>
          <w:tcPr>
            <w:tcW w:w="1543" w:type="dxa"/>
            <w:tcBorders>
              <w:top w:val="single" w:sz="4" w:space="0" w:color="auto"/>
              <w:left w:val="single" w:sz="4" w:space="0" w:color="auto"/>
              <w:bottom w:val="single" w:sz="4" w:space="0" w:color="auto"/>
              <w:right w:val="single" w:sz="4" w:space="0" w:color="auto"/>
            </w:tcBorders>
          </w:tcPr>
          <w:p w14:paraId="04E5D464" w14:textId="3E9F5109" w:rsidR="00F84340" w:rsidDel="00AA5063" w:rsidRDefault="00231459" w:rsidP="003D3453">
            <w:pPr>
              <w:spacing w:before="120" w:after="120"/>
              <w:jc w:val="both"/>
              <w:rPr>
                <w:del w:id="744" w:author="Iva Chervenkova" w:date="2021-09-24T14:29:00Z"/>
                <w:rFonts w:ascii="Times New Roman" w:eastAsia="Times New Roman" w:hAnsi="Times New Roman" w:cs="Times New Roman"/>
                <w:b/>
                <w:iCs/>
                <w:noProof/>
                <w:sz w:val="20"/>
                <w:szCs w:val="20"/>
              </w:rPr>
            </w:pPr>
            <w:del w:id="745" w:author="Iva Chervenkova" w:date="2021-09-24T14:29:00Z">
              <w:r w:rsidDel="00AA5063">
                <w:rPr>
                  <w:rFonts w:ascii="Times New Roman" w:eastAsia="Times New Roman" w:hAnsi="Times New Roman" w:cs="Times New Roman"/>
                  <w:b/>
                  <w:iCs/>
                  <w:noProof/>
                  <w:sz w:val="20"/>
                  <w:szCs w:val="20"/>
                </w:rPr>
                <w:delText>23</w:delText>
              </w:r>
              <w:r w:rsidR="00F84340" w:rsidRPr="00F84340" w:rsidDel="00AA5063">
                <w:rPr>
                  <w:rFonts w:ascii="Times New Roman" w:eastAsia="Times New Roman" w:hAnsi="Times New Roman" w:cs="Times New Roman"/>
                  <w:b/>
                  <w:iCs/>
                  <w:noProof/>
                  <w:sz w:val="20"/>
                  <w:szCs w:val="20"/>
                </w:rPr>
                <w:delText> 410 000.00</w:delText>
              </w:r>
            </w:del>
          </w:p>
          <w:p w14:paraId="0011AA11" w14:textId="3A27328F" w:rsidR="003D3453" w:rsidRDefault="00F90F24" w:rsidP="000D6F0C">
            <w:pPr>
              <w:spacing w:before="120" w:after="120"/>
              <w:jc w:val="both"/>
              <w:rPr>
                <w:rFonts w:ascii="Times New Roman" w:eastAsia="Times New Roman" w:hAnsi="Times New Roman" w:cs="Times New Roman"/>
                <w:b/>
                <w:iCs/>
                <w:noProof/>
                <w:sz w:val="20"/>
                <w:szCs w:val="20"/>
              </w:rPr>
            </w:pPr>
            <w:ins w:id="746" w:author="Iva Chervenkova" w:date="2021-09-24T14:30:00Z">
              <w:r>
                <w:rPr>
                  <w:rFonts w:ascii="Times New Roman" w:eastAsia="Times New Roman" w:hAnsi="Times New Roman" w:cs="Times New Roman"/>
                  <w:b/>
                  <w:iCs/>
                  <w:noProof/>
                  <w:sz w:val="20"/>
                  <w:szCs w:val="20"/>
                </w:rPr>
                <w:t>7</w:t>
              </w:r>
              <w:r w:rsidR="000D6F0C">
                <w:rPr>
                  <w:rFonts w:ascii="Times New Roman" w:eastAsia="Times New Roman" w:hAnsi="Times New Roman" w:cs="Times New Roman"/>
                  <w:b/>
                  <w:iCs/>
                  <w:noProof/>
                  <w:sz w:val="20"/>
                  <w:szCs w:val="20"/>
                </w:rPr>
                <w:t>6 820 000,00</w:t>
              </w:r>
            </w:ins>
          </w:p>
        </w:tc>
      </w:tr>
    </w:tbl>
    <w:p w14:paraId="226A09D5" w14:textId="77777777" w:rsidR="00B22DE1" w:rsidRPr="003E58CA" w:rsidRDefault="00B22DE1" w:rsidP="00B22DE1">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589"/>
        <w:gridCol w:w="1266"/>
        <w:gridCol w:w="1435"/>
        <w:gridCol w:w="1605"/>
        <w:gridCol w:w="1379"/>
        <w:gridCol w:w="2014"/>
      </w:tblGrid>
      <w:tr w:rsidR="00B22DE1" w:rsidRPr="003E58CA" w14:paraId="233DC65F" w14:textId="77777777" w:rsidTr="00FF1287">
        <w:tc>
          <w:tcPr>
            <w:tcW w:w="9288" w:type="dxa"/>
            <w:gridSpan w:val="6"/>
            <w:tcBorders>
              <w:top w:val="single" w:sz="4" w:space="0" w:color="auto"/>
              <w:left w:val="single" w:sz="4" w:space="0" w:color="auto"/>
              <w:bottom w:val="single" w:sz="4" w:space="0" w:color="auto"/>
              <w:right w:val="single" w:sz="4" w:space="0" w:color="auto"/>
            </w:tcBorders>
            <w:hideMark/>
          </w:tcPr>
          <w:p w14:paraId="590801E6"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6: Измерение 3 – Териториален механизъм за изпълнение и териториална насоченост</w:t>
            </w:r>
          </w:p>
        </w:tc>
      </w:tr>
      <w:tr w:rsidR="00B22DE1" w:rsidRPr="003E58CA" w14:paraId="79EE8DE6" w14:textId="77777777" w:rsidTr="00FF1287">
        <w:tc>
          <w:tcPr>
            <w:tcW w:w="1599" w:type="dxa"/>
            <w:tcBorders>
              <w:top w:val="single" w:sz="4" w:space="0" w:color="auto"/>
              <w:left w:val="single" w:sz="4" w:space="0" w:color="auto"/>
              <w:bottom w:val="single" w:sz="4" w:space="0" w:color="auto"/>
              <w:right w:val="single" w:sz="4" w:space="0" w:color="auto"/>
            </w:tcBorders>
            <w:hideMark/>
          </w:tcPr>
          <w:p w14:paraId="13F000FB"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7962682F"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4F43CC75"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7707883B"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77023691"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2AF451B0"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E33DA3">
              <w:rPr>
                <w:rFonts w:ascii="Times New Roman" w:hAnsi="Times New Roman" w:cs="Times New Roman"/>
                <w:b/>
                <w:noProof/>
                <w:sz w:val="20"/>
                <w:szCs w:val="20"/>
              </w:rPr>
              <w:t>Сума (EUR)</w:t>
            </w:r>
          </w:p>
        </w:tc>
      </w:tr>
      <w:tr w:rsidR="00B22DE1" w:rsidRPr="003E58CA" w14:paraId="0E8B17EF" w14:textId="77777777" w:rsidTr="00FF1287">
        <w:tc>
          <w:tcPr>
            <w:tcW w:w="1599" w:type="dxa"/>
            <w:tcBorders>
              <w:top w:val="single" w:sz="4" w:space="0" w:color="auto"/>
              <w:left w:val="single" w:sz="4" w:space="0" w:color="auto"/>
              <w:bottom w:val="single" w:sz="4" w:space="0" w:color="auto"/>
              <w:right w:val="single" w:sz="4" w:space="0" w:color="auto"/>
            </w:tcBorders>
          </w:tcPr>
          <w:p w14:paraId="4FC69CE6" w14:textId="77777777" w:rsidR="00B22DE1" w:rsidRPr="00F55640" w:rsidRDefault="00B22DE1" w:rsidP="00FF1287">
            <w:pPr>
              <w:spacing w:before="120" w:after="120"/>
              <w:jc w:val="both"/>
              <w:rPr>
                <w:rFonts w:ascii="Times New Roman" w:eastAsia="Times New Roman" w:hAnsi="Times New Roman" w:cs="Times New Roman"/>
                <w:iCs/>
                <w:noProof/>
                <w:sz w:val="20"/>
                <w:szCs w:val="20"/>
              </w:rPr>
            </w:pPr>
            <w:r w:rsidRPr="00B22DE1">
              <w:rPr>
                <w:rFonts w:ascii="Times New Roman" w:eastAsia="Times New Roman" w:hAnsi="Times New Roman" w:cs="Times New Roman"/>
                <w:iCs/>
                <w:noProof/>
                <w:sz w:val="20"/>
                <w:szCs w:val="20"/>
              </w:rPr>
              <w:t>4 „Иновации в транспорта, модернизирани системи за управление на трафика, подобряване на сигурността и безопасността на транспорта“</w:t>
            </w:r>
          </w:p>
        </w:tc>
        <w:tc>
          <w:tcPr>
            <w:tcW w:w="1384" w:type="dxa"/>
            <w:tcBorders>
              <w:top w:val="single" w:sz="4" w:space="0" w:color="auto"/>
              <w:left w:val="single" w:sz="4" w:space="0" w:color="auto"/>
              <w:bottom w:val="single" w:sz="4" w:space="0" w:color="auto"/>
              <w:right w:val="single" w:sz="4" w:space="0" w:color="auto"/>
            </w:tcBorders>
          </w:tcPr>
          <w:p w14:paraId="017EE4AB" w14:textId="77777777" w:rsidR="00590380" w:rsidRDefault="00590380" w:rsidP="00FF1287">
            <w:pPr>
              <w:spacing w:before="120" w:after="120"/>
              <w:jc w:val="both"/>
              <w:rPr>
                <w:ins w:id="747" w:author="Iva Chervenkova" w:date="2021-09-24T14:37:00Z"/>
                <w:rFonts w:ascii="Times New Roman" w:eastAsia="Times New Roman" w:hAnsi="Times New Roman" w:cs="Times New Roman"/>
                <w:iCs/>
                <w:noProof/>
                <w:sz w:val="20"/>
                <w:szCs w:val="20"/>
              </w:rPr>
            </w:pPr>
            <w:ins w:id="748" w:author="Iva Chervenkova" w:date="2021-09-24T14:37:00Z">
              <w:r>
                <w:rPr>
                  <w:rFonts w:ascii="Times New Roman" w:eastAsia="Times New Roman" w:hAnsi="Times New Roman" w:cs="Times New Roman"/>
                  <w:iCs/>
                  <w:noProof/>
                  <w:sz w:val="20"/>
                  <w:szCs w:val="20"/>
                </w:rPr>
                <w:t>КФ</w:t>
              </w:r>
            </w:ins>
          </w:p>
          <w:p w14:paraId="117E1693" w14:textId="515AEC9C" w:rsidR="00B22DE1" w:rsidRPr="00F55640" w:rsidRDefault="00B22DE1" w:rsidP="00FF1287">
            <w:pPr>
              <w:spacing w:before="120" w:after="120"/>
              <w:jc w:val="both"/>
              <w:rPr>
                <w:rFonts w:ascii="Times New Roman" w:eastAsia="Times New Roman" w:hAnsi="Times New Roman" w:cs="Times New Roman"/>
                <w:iCs/>
                <w:noProof/>
                <w:sz w:val="20"/>
                <w:szCs w:val="20"/>
              </w:rPr>
            </w:pPr>
            <w:del w:id="749" w:author="Iva Chervenkova" w:date="2021-10-21T11:05:00Z">
              <w:r w:rsidDel="00CA031D">
                <w:rPr>
                  <w:rFonts w:ascii="Times New Roman" w:eastAsia="Times New Roman" w:hAnsi="Times New Roman" w:cs="Times New Roman"/>
                  <w:iCs/>
                  <w:noProof/>
                  <w:sz w:val="20"/>
                  <w:szCs w:val="20"/>
                </w:rPr>
                <w:delText>Е</w:delText>
              </w:r>
              <w:r w:rsidRPr="00F55640" w:rsidDel="00CA031D">
                <w:rPr>
                  <w:rFonts w:ascii="Times New Roman" w:eastAsia="Times New Roman" w:hAnsi="Times New Roman" w:cs="Times New Roman"/>
                  <w:iCs/>
                  <w:noProof/>
                  <w:sz w:val="20"/>
                  <w:szCs w:val="20"/>
                </w:rPr>
                <w:delText>Ф</w:delText>
              </w:r>
              <w:r w:rsidDel="00CA031D">
                <w:rPr>
                  <w:rFonts w:ascii="Times New Roman" w:eastAsia="Times New Roman" w:hAnsi="Times New Roman" w:cs="Times New Roman"/>
                  <w:iCs/>
                  <w:noProof/>
                  <w:sz w:val="20"/>
                  <w:szCs w:val="20"/>
                </w:rPr>
                <w:delText>РР</w:delText>
              </w:r>
            </w:del>
          </w:p>
        </w:tc>
        <w:tc>
          <w:tcPr>
            <w:tcW w:w="1433" w:type="dxa"/>
            <w:tcBorders>
              <w:top w:val="single" w:sz="4" w:space="0" w:color="auto"/>
              <w:left w:val="single" w:sz="4" w:space="0" w:color="auto"/>
              <w:bottom w:val="single" w:sz="4" w:space="0" w:color="auto"/>
              <w:right w:val="single" w:sz="4" w:space="0" w:color="auto"/>
            </w:tcBorders>
          </w:tcPr>
          <w:p w14:paraId="735D63B0" w14:textId="527573A4" w:rsidR="00590380" w:rsidRDefault="00590380" w:rsidP="00FF1287">
            <w:pPr>
              <w:spacing w:before="120" w:after="120"/>
              <w:jc w:val="both"/>
              <w:rPr>
                <w:ins w:id="750" w:author="Iva Chervenkova" w:date="2021-09-24T14:39:00Z"/>
                <w:rFonts w:ascii="Times New Roman" w:eastAsia="Times New Roman" w:hAnsi="Times New Roman" w:cs="Times New Roman"/>
                <w:iCs/>
                <w:noProof/>
                <w:sz w:val="20"/>
                <w:szCs w:val="20"/>
              </w:rPr>
            </w:pPr>
            <w:ins w:id="751" w:author="Iva Chervenkova" w:date="2021-09-24T14:39:00Z">
              <w:r>
                <w:rPr>
                  <w:rFonts w:ascii="Times New Roman" w:eastAsia="Times New Roman" w:hAnsi="Times New Roman" w:cs="Times New Roman"/>
                  <w:iCs/>
                  <w:noProof/>
                  <w:sz w:val="20"/>
                  <w:szCs w:val="20"/>
                </w:rPr>
                <w:t>Неприложимо</w:t>
              </w:r>
            </w:ins>
          </w:p>
          <w:p w14:paraId="2D34B1E9" w14:textId="55EEF9BE" w:rsidR="00B22DE1" w:rsidDel="00CA031D" w:rsidRDefault="00B22DE1" w:rsidP="00FF1287">
            <w:pPr>
              <w:spacing w:before="120" w:after="120"/>
              <w:jc w:val="both"/>
              <w:rPr>
                <w:del w:id="752" w:author="Iva Chervenkova" w:date="2021-10-21T11:05:00Z"/>
                <w:rFonts w:ascii="Times New Roman" w:eastAsia="Times New Roman" w:hAnsi="Times New Roman" w:cs="Times New Roman"/>
                <w:iCs/>
                <w:noProof/>
                <w:sz w:val="20"/>
                <w:szCs w:val="20"/>
              </w:rPr>
            </w:pPr>
            <w:del w:id="753" w:author="Iva Chervenkova" w:date="2021-10-21T11:05:00Z">
              <w:r w:rsidDel="00CA031D">
                <w:rPr>
                  <w:rFonts w:ascii="Times New Roman" w:eastAsia="Times New Roman" w:hAnsi="Times New Roman" w:cs="Times New Roman"/>
                  <w:iCs/>
                  <w:noProof/>
                  <w:sz w:val="20"/>
                  <w:szCs w:val="20"/>
                </w:rPr>
                <w:delText>Слабо развити</w:delText>
              </w:r>
            </w:del>
          </w:p>
          <w:p w14:paraId="599A0D70" w14:textId="24CCFC85" w:rsidR="00A94D63" w:rsidRPr="00F55640" w:rsidRDefault="00A94D63" w:rsidP="00FF1287">
            <w:pPr>
              <w:spacing w:before="120" w:after="120"/>
              <w:jc w:val="both"/>
              <w:rPr>
                <w:rFonts w:ascii="Times New Roman" w:eastAsia="Times New Roman" w:hAnsi="Times New Roman" w:cs="Times New Roman"/>
                <w:iCs/>
                <w:noProof/>
                <w:sz w:val="20"/>
                <w:szCs w:val="20"/>
              </w:rPr>
            </w:pPr>
            <w:del w:id="754" w:author="Iva Chervenkova" w:date="2021-09-24T14:39:00Z">
              <w:r w:rsidDel="00590380">
                <w:rPr>
                  <w:rFonts w:ascii="Times New Roman" w:eastAsia="Times New Roman" w:hAnsi="Times New Roman" w:cs="Times New Roman"/>
                  <w:iCs/>
                  <w:noProof/>
                  <w:sz w:val="20"/>
                  <w:szCs w:val="20"/>
                </w:rPr>
                <w:delText>Преход</w:delText>
              </w:r>
            </w:del>
          </w:p>
        </w:tc>
        <w:tc>
          <w:tcPr>
            <w:tcW w:w="1644" w:type="dxa"/>
            <w:tcBorders>
              <w:top w:val="single" w:sz="4" w:space="0" w:color="auto"/>
              <w:left w:val="single" w:sz="4" w:space="0" w:color="auto"/>
              <w:bottom w:val="single" w:sz="4" w:space="0" w:color="auto"/>
              <w:right w:val="single" w:sz="4" w:space="0" w:color="auto"/>
            </w:tcBorders>
          </w:tcPr>
          <w:p w14:paraId="06025AB5" w14:textId="00FBC901" w:rsidR="00B22DE1" w:rsidRPr="00F55640" w:rsidRDefault="00B22DE1" w:rsidP="003F1818">
            <w:pPr>
              <w:spacing w:before="120" w:after="120"/>
              <w:jc w:val="both"/>
              <w:rPr>
                <w:rFonts w:ascii="Times New Roman" w:eastAsia="Times New Roman" w:hAnsi="Times New Roman" w:cs="Times New Roman"/>
                <w:iCs/>
                <w:noProof/>
                <w:sz w:val="20"/>
                <w:szCs w:val="20"/>
              </w:rPr>
            </w:pPr>
            <w:r w:rsidRPr="00470C74">
              <w:rPr>
                <w:rFonts w:ascii="Times New Roman" w:eastAsia="Times New Roman" w:hAnsi="Times New Roman" w:cs="Times New Roman"/>
                <w:iCs/>
                <w:noProof/>
                <w:sz w:val="20"/>
                <w:szCs w:val="20"/>
              </w:rPr>
              <w:t xml:space="preserve">СЦ „Развитие на </w:t>
            </w:r>
            <w:del w:id="755" w:author="Iva Chervenkova" w:date="2021-09-21T10:19:00Z">
              <w:r w:rsidRPr="00470C74" w:rsidDel="003F1818">
                <w:rPr>
                  <w:rFonts w:ascii="Times New Roman" w:eastAsia="Times New Roman" w:hAnsi="Times New Roman" w:cs="Times New Roman"/>
                  <w:iCs/>
                  <w:noProof/>
                  <w:sz w:val="20"/>
                  <w:szCs w:val="20"/>
                </w:rPr>
                <w:delText>стабилна,</w:delText>
              </w:r>
            </w:del>
            <w:r w:rsidRPr="00470C74">
              <w:rPr>
                <w:rFonts w:ascii="Times New Roman" w:eastAsia="Times New Roman" w:hAnsi="Times New Roman" w:cs="Times New Roman"/>
                <w:iCs/>
                <w:noProof/>
                <w:sz w:val="20"/>
                <w:szCs w:val="20"/>
              </w:rPr>
              <w:t xml:space="preserve"> устойчива на изменението на климата, интелигентна, сигурна</w:t>
            </w:r>
            <w:ins w:id="756" w:author="Iva Chervenkova" w:date="2021-09-21T10:19:00Z">
              <w:r w:rsidR="003F1818">
                <w:rPr>
                  <w:rFonts w:ascii="Times New Roman" w:eastAsia="Times New Roman" w:hAnsi="Times New Roman" w:cs="Times New Roman"/>
                  <w:iCs/>
                  <w:noProof/>
                  <w:sz w:val="20"/>
                  <w:szCs w:val="20"/>
                </w:rPr>
                <w:t>,</w:t>
              </w:r>
              <w:r w:rsidR="003F1818" w:rsidRPr="003F1818">
                <w:rPr>
                  <w:rFonts w:ascii="Times New Roman" w:eastAsia="Times New Roman" w:hAnsi="Times New Roman" w:cs="Times New Roman"/>
                  <w:iCs/>
                  <w:noProof/>
                  <w:sz w:val="20"/>
                  <w:szCs w:val="20"/>
                  <w:lang w:eastAsia="en-US" w:bidi="ar-SA"/>
                </w:rPr>
                <w:t xml:space="preserve"> </w:t>
              </w:r>
              <w:r w:rsidR="003F1818" w:rsidRPr="003F1818">
                <w:rPr>
                  <w:rFonts w:ascii="Times New Roman" w:eastAsia="Times New Roman" w:hAnsi="Times New Roman" w:cs="Times New Roman"/>
                  <w:iCs/>
                  <w:noProof/>
                  <w:sz w:val="20"/>
                  <w:szCs w:val="20"/>
                </w:rPr>
                <w:t>стабилна</w:t>
              </w:r>
            </w:ins>
            <w:r w:rsidRPr="00470C74">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14:paraId="235E7D24" w14:textId="77777777" w:rsidR="00B0008F" w:rsidRPr="00B0008F" w:rsidRDefault="00B0008F" w:rsidP="00B0008F">
            <w:pPr>
              <w:spacing w:before="120" w:after="120"/>
              <w:jc w:val="both"/>
              <w:rPr>
                <w:rFonts w:ascii="Times New Roman" w:eastAsia="Times New Roman" w:hAnsi="Times New Roman" w:cs="Times New Roman"/>
                <w:iCs/>
                <w:noProof/>
                <w:sz w:val="20"/>
                <w:szCs w:val="20"/>
              </w:rPr>
            </w:pPr>
            <w:r w:rsidRPr="00B0008F">
              <w:rPr>
                <w:rFonts w:ascii="Times New Roman" w:eastAsia="Times New Roman" w:hAnsi="Times New Roman" w:cs="Times New Roman"/>
                <w:b/>
                <w:iCs/>
                <w:noProof/>
                <w:sz w:val="20"/>
                <w:szCs w:val="20"/>
              </w:rPr>
              <w:t>48</w:t>
            </w:r>
            <w:r w:rsidRPr="00B0008F">
              <w:rPr>
                <w:rFonts w:ascii="Times New Roman" w:eastAsia="Times New Roman" w:hAnsi="Times New Roman" w:cs="Times New Roman"/>
                <w:iCs/>
                <w:noProof/>
                <w:sz w:val="20"/>
                <w:szCs w:val="20"/>
              </w:rPr>
              <w:t xml:space="preserve"> </w:t>
            </w:r>
          </w:p>
          <w:p w14:paraId="7AF38812" w14:textId="77777777" w:rsidR="00B22DE1" w:rsidRPr="00F55640" w:rsidRDefault="00B0008F" w:rsidP="00B0008F">
            <w:pPr>
              <w:spacing w:before="120" w:after="120"/>
              <w:jc w:val="both"/>
              <w:rPr>
                <w:rFonts w:ascii="Times New Roman" w:eastAsia="Times New Roman" w:hAnsi="Times New Roman" w:cs="Times New Roman"/>
                <w:iCs/>
                <w:noProof/>
                <w:sz w:val="20"/>
                <w:szCs w:val="20"/>
              </w:rPr>
            </w:pPr>
            <w:r w:rsidRPr="00B0008F">
              <w:rPr>
                <w:rFonts w:ascii="Times New Roman" w:eastAsia="Times New Roman" w:hAnsi="Times New Roman" w:cs="Times New Roman"/>
                <w:iCs/>
                <w:noProof/>
                <w:sz w:val="20"/>
                <w:szCs w:val="20"/>
              </w:rPr>
              <w:t>Няма териториална насоченост</w:t>
            </w:r>
          </w:p>
        </w:tc>
        <w:tc>
          <w:tcPr>
            <w:tcW w:w="2175" w:type="dxa"/>
            <w:tcBorders>
              <w:top w:val="single" w:sz="4" w:space="0" w:color="auto"/>
              <w:left w:val="single" w:sz="4" w:space="0" w:color="auto"/>
              <w:bottom w:val="single" w:sz="4" w:space="0" w:color="auto"/>
              <w:right w:val="single" w:sz="4" w:space="0" w:color="auto"/>
            </w:tcBorders>
          </w:tcPr>
          <w:p w14:paraId="6BB80B01" w14:textId="77777777" w:rsidR="00B22DE1" w:rsidRPr="003E58CA" w:rsidRDefault="00E33DA3" w:rsidP="00FF1287">
            <w:pPr>
              <w:spacing w:before="120" w:after="120"/>
              <w:jc w:val="both"/>
              <w:rPr>
                <w:rFonts w:ascii="Times New Roman" w:eastAsia="Times New Roman" w:hAnsi="Times New Roman" w:cs="Times New Roman"/>
                <w:b/>
                <w:iCs/>
                <w:noProof/>
                <w:sz w:val="20"/>
                <w:szCs w:val="20"/>
              </w:rPr>
            </w:pPr>
            <w:r w:rsidRPr="00E33DA3">
              <w:rPr>
                <w:rFonts w:ascii="Times New Roman" w:eastAsia="Times New Roman" w:hAnsi="Times New Roman" w:cs="Times New Roman"/>
                <w:b/>
                <w:iCs/>
                <w:noProof/>
                <w:sz w:val="20"/>
                <w:szCs w:val="20"/>
              </w:rPr>
              <w:t>Не е приложимо</w:t>
            </w:r>
          </w:p>
        </w:tc>
      </w:tr>
    </w:tbl>
    <w:p w14:paraId="0921D4F7" w14:textId="77777777" w:rsidR="00B22DE1" w:rsidRPr="003E58CA" w:rsidRDefault="00B22DE1" w:rsidP="00B22DE1">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594"/>
        <w:gridCol w:w="1330"/>
        <w:gridCol w:w="1435"/>
        <w:gridCol w:w="1626"/>
        <w:gridCol w:w="1202"/>
        <w:gridCol w:w="2101"/>
      </w:tblGrid>
      <w:tr w:rsidR="00B22DE1" w:rsidRPr="003E58CA" w14:paraId="2CC6A46C" w14:textId="77777777" w:rsidTr="00FF1287">
        <w:tc>
          <w:tcPr>
            <w:tcW w:w="9288" w:type="dxa"/>
            <w:gridSpan w:val="6"/>
            <w:tcBorders>
              <w:top w:val="single" w:sz="4" w:space="0" w:color="auto"/>
              <w:left w:val="single" w:sz="4" w:space="0" w:color="auto"/>
              <w:bottom w:val="single" w:sz="4" w:space="0" w:color="auto"/>
              <w:right w:val="single" w:sz="4" w:space="0" w:color="auto"/>
            </w:tcBorders>
            <w:hideMark/>
          </w:tcPr>
          <w:p w14:paraId="71F3B07D"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7: Измерение 6 — Допълнителни тематични области във връзка с ЕСФ+</w:t>
            </w:r>
          </w:p>
        </w:tc>
      </w:tr>
      <w:tr w:rsidR="00B22DE1" w:rsidRPr="003E58CA" w14:paraId="0F7855EB" w14:textId="77777777" w:rsidTr="00FF1287">
        <w:tc>
          <w:tcPr>
            <w:tcW w:w="1599" w:type="dxa"/>
            <w:tcBorders>
              <w:top w:val="single" w:sz="4" w:space="0" w:color="auto"/>
              <w:left w:val="single" w:sz="4" w:space="0" w:color="auto"/>
              <w:bottom w:val="single" w:sz="4" w:space="0" w:color="auto"/>
              <w:right w:val="single" w:sz="4" w:space="0" w:color="auto"/>
            </w:tcBorders>
            <w:hideMark/>
          </w:tcPr>
          <w:p w14:paraId="5B9E8432"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6B425E82"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6C309417"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1EAE21BB"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1950C1A7"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4A21D86B" w14:textId="77777777"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E33DA3">
              <w:rPr>
                <w:rFonts w:ascii="Times New Roman" w:hAnsi="Times New Roman" w:cs="Times New Roman"/>
                <w:b/>
                <w:noProof/>
                <w:sz w:val="20"/>
                <w:szCs w:val="20"/>
              </w:rPr>
              <w:t>Сума (EUR)</w:t>
            </w:r>
          </w:p>
        </w:tc>
      </w:tr>
      <w:tr w:rsidR="00B22DE1" w:rsidRPr="003E58CA" w14:paraId="66E88C27" w14:textId="77777777" w:rsidTr="00FF1287">
        <w:tc>
          <w:tcPr>
            <w:tcW w:w="1599" w:type="dxa"/>
            <w:tcBorders>
              <w:top w:val="single" w:sz="4" w:space="0" w:color="auto"/>
              <w:left w:val="single" w:sz="4" w:space="0" w:color="auto"/>
              <w:bottom w:val="single" w:sz="4" w:space="0" w:color="auto"/>
              <w:right w:val="single" w:sz="4" w:space="0" w:color="auto"/>
            </w:tcBorders>
          </w:tcPr>
          <w:p w14:paraId="1684D212" w14:textId="77777777" w:rsidR="00B22DE1" w:rsidRPr="00563A96" w:rsidRDefault="00BF5242" w:rsidP="00BF5242">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4</w:t>
            </w:r>
            <w:r w:rsidR="00B22DE1" w:rsidRPr="000D69BD">
              <w:rPr>
                <w:rFonts w:ascii="Times New Roman" w:eastAsia="Times New Roman" w:hAnsi="Times New Roman" w:cs="Times New Roman"/>
                <w:iCs/>
                <w:noProof/>
                <w:sz w:val="20"/>
                <w:szCs w:val="20"/>
              </w:rPr>
              <w:t xml:space="preserve"> </w:t>
            </w:r>
            <w:r w:rsidRPr="00BF5242">
              <w:rPr>
                <w:rFonts w:ascii="Times New Roman" w:eastAsia="Times New Roman" w:hAnsi="Times New Roman" w:cs="Times New Roman"/>
                <w:iCs/>
                <w:noProof/>
                <w:sz w:val="20"/>
                <w:szCs w:val="20"/>
              </w:rPr>
              <w:t>„Иновации в транспорта, модернизирани системи за управление на трафика, подобряване на сигурността и безопасността на транспорта“</w:t>
            </w:r>
          </w:p>
        </w:tc>
        <w:tc>
          <w:tcPr>
            <w:tcW w:w="1384" w:type="dxa"/>
            <w:tcBorders>
              <w:top w:val="single" w:sz="4" w:space="0" w:color="auto"/>
              <w:left w:val="single" w:sz="4" w:space="0" w:color="auto"/>
              <w:bottom w:val="single" w:sz="4" w:space="0" w:color="auto"/>
              <w:right w:val="single" w:sz="4" w:space="0" w:color="auto"/>
            </w:tcBorders>
          </w:tcPr>
          <w:p w14:paraId="709B151A" w14:textId="77777777" w:rsidR="00590380" w:rsidRDefault="00590380" w:rsidP="00FF1287">
            <w:pPr>
              <w:spacing w:before="120" w:after="120"/>
              <w:jc w:val="both"/>
              <w:rPr>
                <w:ins w:id="757" w:author="Iva Chervenkova" w:date="2021-09-24T14:38:00Z"/>
                <w:rFonts w:ascii="Times New Roman" w:eastAsia="Times New Roman" w:hAnsi="Times New Roman" w:cs="Times New Roman"/>
                <w:iCs/>
                <w:noProof/>
                <w:sz w:val="20"/>
                <w:szCs w:val="20"/>
              </w:rPr>
            </w:pPr>
            <w:ins w:id="758" w:author="Iva Chervenkova" w:date="2021-09-24T14:38:00Z">
              <w:r>
                <w:rPr>
                  <w:rFonts w:ascii="Times New Roman" w:eastAsia="Times New Roman" w:hAnsi="Times New Roman" w:cs="Times New Roman"/>
                  <w:iCs/>
                  <w:noProof/>
                  <w:sz w:val="20"/>
                  <w:szCs w:val="20"/>
                </w:rPr>
                <w:t xml:space="preserve">КФ </w:t>
              </w:r>
            </w:ins>
          </w:p>
          <w:p w14:paraId="007BAAC6" w14:textId="1E00E373" w:rsidR="00B22DE1" w:rsidRPr="00563A96" w:rsidRDefault="00B22DE1" w:rsidP="00FF1287">
            <w:pPr>
              <w:spacing w:before="120" w:after="120"/>
              <w:jc w:val="both"/>
              <w:rPr>
                <w:rFonts w:ascii="Times New Roman" w:eastAsia="Times New Roman" w:hAnsi="Times New Roman" w:cs="Times New Roman"/>
                <w:iCs/>
                <w:noProof/>
                <w:sz w:val="20"/>
                <w:szCs w:val="20"/>
              </w:rPr>
            </w:pPr>
            <w:del w:id="759" w:author="Iva Chervenkova" w:date="2021-10-21T11:06:00Z">
              <w:r w:rsidDel="00EB3F29">
                <w:rPr>
                  <w:rFonts w:ascii="Times New Roman" w:eastAsia="Times New Roman" w:hAnsi="Times New Roman" w:cs="Times New Roman"/>
                  <w:iCs/>
                  <w:noProof/>
                  <w:sz w:val="20"/>
                  <w:szCs w:val="20"/>
                </w:rPr>
                <w:delText>Е</w:delText>
              </w:r>
              <w:r w:rsidRPr="00563A96" w:rsidDel="00EB3F29">
                <w:rPr>
                  <w:rFonts w:ascii="Times New Roman" w:eastAsia="Times New Roman" w:hAnsi="Times New Roman" w:cs="Times New Roman"/>
                  <w:iCs/>
                  <w:noProof/>
                  <w:sz w:val="20"/>
                  <w:szCs w:val="20"/>
                </w:rPr>
                <w:delText>Ф</w:delText>
              </w:r>
              <w:r w:rsidDel="00EB3F29">
                <w:rPr>
                  <w:rFonts w:ascii="Times New Roman" w:eastAsia="Times New Roman" w:hAnsi="Times New Roman" w:cs="Times New Roman"/>
                  <w:iCs/>
                  <w:noProof/>
                  <w:sz w:val="20"/>
                  <w:szCs w:val="20"/>
                </w:rPr>
                <w:delText>РР</w:delText>
              </w:r>
            </w:del>
          </w:p>
        </w:tc>
        <w:tc>
          <w:tcPr>
            <w:tcW w:w="1433" w:type="dxa"/>
            <w:tcBorders>
              <w:top w:val="single" w:sz="4" w:space="0" w:color="auto"/>
              <w:left w:val="single" w:sz="4" w:space="0" w:color="auto"/>
              <w:bottom w:val="single" w:sz="4" w:space="0" w:color="auto"/>
              <w:right w:val="single" w:sz="4" w:space="0" w:color="auto"/>
            </w:tcBorders>
          </w:tcPr>
          <w:p w14:paraId="5AA9AD19" w14:textId="77777777" w:rsidR="00590380" w:rsidRDefault="00590380" w:rsidP="00FF1287">
            <w:pPr>
              <w:spacing w:before="120" w:after="120"/>
              <w:jc w:val="both"/>
              <w:rPr>
                <w:ins w:id="760" w:author="Iva Chervenkova" w:date="2021-09-24T14:38:00Z"/>
                <w:rFonts w:ascii="Times New Roman" w:eastAsia="Times New Roman" w:hAnsi="Times New Roman" w:cs="Times New Roman"/>
                <w:iCs/>
                <w:noProof/>
                <w:sz w:val="20"/>
                <w:szCs w:val="20"/>
              </w:rPr>
            </w:pPr>
            <w:ins w:id="761" w:author="Iva Chervenkova" w:date="2021-09-24T14:38:00Z">
              <w:r>
                <w:rPr>
                  <w:rFonts w:ascii="Times New Roman" w:eastAsia="Times New Roman" w:hAnsi="Times New Roman" w:cs="Times New Roman"/>
                  <w:iCs/>
                  <w:noProof/>
                  <w:sz w:val="20"/>
                  <w:szCs w:val="20"/>
                </w:rPr>
                <w:t>Неприложимо</w:t>
              </w:r>
            </w:ins>
          </w:p>
          <w:p w14:paraId="2353242E" w14:textId="7A885173" w:rsidR="00B22DE1" w:rsidRDefault="00B22DE1" w:rsidP="00FF1287">
            <w:pPr>
              <w:spacing w:before="120" w:after="120"/>
              <w:jc w:val="both"/>
              <w:rPr>
                <w:rFonts w:ascii="Times New Roman" w:eastAsia="Times New Roman" w:hAnsi="Times New Roman" w:cs="Times New Roman"/>
                <w:iCs/>
                <w:noProof/>
                <w:sz w:val="20"/>
                <w:szCs w:val="20"/>
              </w:rPr>
            </w:pPr>
            <w:del w:id="762" w:author="Iva Chervenkova" w:date="2021-10-21T11:06:00Z">
              <w:r w:rsidRPr="00D177C5" w:rsidDel="00EB3F29">
                <w:rPr>
                  <w:rFonts w:ascii="Times New Roman" w:eastAsia="Times New Roman" w:hAnsi="Times New Roman" w:cs="Times New Roman"/>
                  <w:iCs/>
                  <w:noProof/>
                  <w:sz w:val="20"/>
                  <w:szCs w:val="20"/>
                </w:rPr>
                <w:delText>Слабо развити</w:delText>
              </w:r>
            </w:del>
          </w:p>
          <w:p w14:paraId="479FBFAB" w14:textId="338EF614" w:rsidR="00A94D63" w:rsidRPr="00563A96" w:rsidRDefault="00A94D63" w:rsidP="00FF1287">
            <w:pPr>
              <w:spacing w:before="120" w:after="120"/>
              <w:jc w:val="both"/>
              <w:rPr>
                <w:rFonts w:ascii="Times New Roman" w:eastAsia="Times New Roman" w:hAnsi="Times New Roman" w:cs="Times New Roman"/>
                <w:iCs/>
                <w:noProof/>
                <w:sz w:val="20"/>
                <w:szCs w:val="20"/>
              </w:rPr>
            </w:pPr>
            <w:del w:id="763" w:author="Iva Chervenkova" w:date="2021-09-24T14:39:00Z">
              <w:r w:rsidDel="00590380">
                <w:rPr>
                  <w:rFonts w:ascii="Times New Roman" w:eastAsia="Times New Roman" w:hAnsi="Times New Roman" w:cs="Times New Roman"/>
                  <w:iCs/>
                  <w:noProof/>
                  <w:sz w:val="20"/>
                  <w:szCs w:val="20"/>
                </w:rPr>
                <w:delText>Преход</w:delText>
              </w:r>
            </w:del>
          </w:p>
        </w:tc>
        <w:tc>
          <w:tcPr>
            <w:tcW w:w="1644" w:type="dxa"/>
            <w:tcBorders>
              <w:top w:val="single" w:sz="4" w:space="0" w:color="auto"/>
              <w:left w:val="single" w:sz="4" w:space="0" w:color="auto"/>
              <w:bottom w:val="single" w:sz="4" w:space="0" w:color="auto"/>
              <w:right w:val="single" w:sz="4" w:space="0" w:color="auto"/>
            </w:tcBorders>
          </w:tcPr>
          <w:p w14:paraId="5688E8FC" w14:textId="6EDFF52B" w:rsidR="00B22DE1" w:rsidRPr="00563A96" w:rsidRDefault="00B22DE1" w:rsidP="00431D37">
            <w:pPr>
              <w:spacing w:before="120" w:after="120"/>
              <w:jc w:val="both"/>
              <w:rPr>
                <w:rFonts w:ascii="Times New Roman" w:eastAsia="Times New Roman" w:hAnsi="Times New Roman" w:cs="Times New Roman"/>
                <w:iCs/>
                <w:noProof/>
                <w:sz w:val="20"/>
                <w:szCs w:val="20"/>
              </w:rPr>
            </w:pPr>
            <w:r w:rsidRPr="000D69BD">
              <w:rPr>
                <w:rFonts w:ascii="Times New Roman" w:eastAsia="Times New Roman" w:hAnsi="Times New Roman" w:cs="Times New Roman"/>
                <w:iCs/>
                <w:noProof/>
                <w:sz w:val="20"/>
                <w:szCs w:val="20"/>
              </w:rPr>
              <w:t xml:space="preserve">СЦ „Развитие на </w:t>
            </w:r>
            <w:del w:id="764" w:author="Iva Chervenkova" w:date="2021-09-21T10:19:00Z">
              <w:r w:rsidRPr="000D69BD" w:rsidDel="00431D37">
                <w:rPr>
                  <w:rFonts w:ascii="Times New Roman" w:eastAsia="Times New Roman" w:hAnsi="Times New Roman" w:cs="Times New Roman"/>
                  <w:iCs/>
                  <w:noProof/>
                  <w:sz w:val="20"/>
                  <w:szCs w:val="20"/>
                </w:rPr>
                <w:delText xml:space="preserve">стабилна, </w:delText>
              </w:r>
            </w:del>
            <w:r w:rsidRPr="000D69BD">
              <w:rPr>
                <w:rFonts w:ascii="Times New Roman" w:eastAsia="Times New Roman" w:hAnsi="Times New Roman" w:cs="Times New Roman"/>
                <w:iCs/>
                <w:noProof/>
                <w:sz w:val="20"/>
                <w:szCs w:val="20"/>
              </w:rPr>
              <w:t>устойчива на изменението на климата, интелигентна, сигурна</w:t>
            </w:r>
            <w:ins w:id="765" w:author="Iva Chervenkova" w:date="2021-09-21T10:19:00Z">
              <w:r w:rsidR="00431D37">
                <w:rPr>
                  <w:rFonts w:ascii="Times New Roman" w:eastAsia="Times New Roman" w:hAnsi="Times New Roman" w:cs="Times New Roman"/>
                  <w:iCs/>
                  <w:noProof/>
                  <w:sz w:val="20"/>
                  <w:szCs w:val="20"/>
                </w:rPr>
                <w:t>,</w:t>
              </w:r>
              <w:r w:rsidR="00431D37" w:rsidRPr="00431D37">
                <w:rPr>
                  <w:rFonts w:ascii="Times New Roman" w:eastAsia="Times New Roman" w:hAnsi="Times New Roman" w:cs="Times New Roman"/>
                  <w:iCs/>
                  <w:noProof/>
                  <w:sz w:val="20"/>
                  <w:szCs w:val="20"/>
                  <w:lang w:eastAsia="en-US" w:bidi="ar-SA"/>
                </w:rPr>
                <w:t xml:space="preserve"> </w:t>
              </w:r>
              <w:r w:rsidR="00431D37" w:rsidRPr="00431D37">
                <w:rPr>
                  <w:rFonts w:ascii="Times New Roman" w:eastAsia="Times New Roman" w:hAnsi="Times New Roman" w:cs="Times New Roman"/>
                  <w:iCs/>
                  <w:noProof/>
                  <w:sz w:val="20"/>
                  <w:szCs w:val="20"/>
                </w:rPr>
                <w:t>стабилна</w:t>
              </w:r>
            </w:ins>
            <w:r w:rsidRPr="000D69BD">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14:paraId="5D5EF63E" w14:textId="77777777" w:rsidR="00B22DE1" w:rsidRDefault="00B22DE1" w:rsidP="00FF1287">
            <w:pPr>
              <w:spacing w:before="120" w:after="120"/>
              <w:jc w:val="both"/>
              <w:rPr>
                <w:rFonts w:ascii="Times New Roman" w:eastAsia="Times New Roman" w:hAnsi="Times New Roman" w:cs="Times New Roman"/>
                <w:b/>
                <w:iCs/>
                <w:noProof/>
                <w:sz w:val="20"/>
                <w:szCs w:val="20"/>
              </w:rPr>
            </w:pPr>
            <w:r w:rsidRPr="00170D2A">
              <w:rPr>
                <w:rFonts w:ascii="Times New Roman" w:eastAsia="Times New Roman" w:hAnsi="Times New Roman" w:cs="Times New Roman"/>
                <w:b/>
                <w:iCs/>
                <w:noProof/>
                <w:sz w:val="20"/>
                <w:szCs w:val="20"/>
              </w:rPr>
              <w:t>09</w:t>
            </w:r>
            <w:r w:rsidRPr="00170D2A">
              <w:rPr>
                <w:rFonts w:ascii="Times New Roman" w:eastAsia="Times New Roman" w:hAnsi="Times New Roman" w:cs="Times New Roman"/>
                <w:b/>
                <w:iCs/>
                <w:noProof/>
                <w:sz w:val="20"/>
                <w:szCs w:val="20"/>
              </w:rPr>
              <w:tab/>
            </w:r>
          </w:p>
          <w:p w14:paraId="1F199B8A" w14:textId="77777777" w:rsidR="00B22DE1" w:rsidRPr="00170D2A" w:rsidRDefault="00B22DE1" w:rsidP="00FF1287">
            <w:pPr>
              <w:spacing w:before="120" w:after="120"/>
              <w:rPr>
                <w:rFonts w:ascii="Times New Roman" w:eastAsia="Times New Roman" w:hAnsi="Times New Roman" w:cs="Times New Roman"/>
                <w:iCs/>
                <w:noProof/>
                <w:sz w:val="20"/>
                <w:szCs w:val="20"/>
              </w:rPr>
            </w:pPr>
            <w:r w:rsidRPr="00170D2A">
              <w:rPr>
                <w:rFonts w:ascii="Times New Roman" w:eastAsia="Times New Roman" w:hAnsi="Times New Roman" w:cs="Times New Roman"/>
                <w:iCs/>
                <w:noProof/>
                <w:sz w:val="20"/>
                <w:szCs w:val="20"/>
              </w:rPr>
              <w:t>Не е приложимо</w:t>
            </w:r>
          </w:p>
        </w:tc>
        <w:tc>
          <w:tcPr>
            <w:tcW w:w="2175" w:type="dxa"/>
            <w:tcBorders>
              <w:top w:val="single" w:sz="4" w:space="0" w:color="auto"/>
              <w:left w:val="single" w:sz="4" w:space="0" w:color="auto"/>
              <w:bottom w:val="single" w:sz="4" w:space="0" w:color="auto"/>
              <w:right w:val="single" w:sz="4" w:space="0" w:color="auto"/>
            </w:tcBorders>
          </w:tcPr>
          <w:p w14:paraId="3470D001" w14:textId="77777777" w:rsidR="00B22DE1" w:rsidRPr="003E58CA" w:rsidRDefault="00E33DA3" w:rsidP="00FF1287">
            <w:pPr>
              <w:spacing w:before="120" w:after="120"/>
              <w:jc w:val="both"/>
              <w:rPr>
                <w:rFonts w:ascii="Times New Roman" w:eastAsia="Times New Roman" w:hAnsi="Times New Roman" w:cs="Times New Roman"/>
                <w:b/>
                <w:iCs/>
                <w:noProof/>
                <w:sz w:val="20"/>
                <w:szCs w:val="20"/>
              </w:rPr>
            </w:pPr>
            <w:r w:rsidRPr="00E33DA3">
              <w:rPr>
                <w:rFonts w:ascii="Times New Roman" w:eastAsia="Times New Roman" w:hAnsi="Times New Roman" w:cs="Times New Roman"/>
                <w:b/>
                <w:iCs/>
                <w:noProof/>
                <w:sz w:val="20"/>
                <w:szCs w:val="20"/>
              </w:rPr>
              <w:t>Не е приложимо</w:t>
            </w:r>
          </w:p>
        </w:tc>
      </w:tr>
    </w:tbl>
    <w:p w14:paraId="3B2215D2" w14:textId="77777777" w:rsidR="003340BE" w:rsidRDefault="003340BE" w:rsidP="008E7E03">
      <w:pPr>
        <w:spacing w:before="240" w:after="240" w:line="240" w:lineRule="auto"/>
        <w:jc w:val="both"/>
        <w:rPr>
          <w:rFonts w:ascii="Times New Roman" w:eastAsia="Calibri" w:hAnsi="Times New Roman" w:cs="Times New Roman"/>
          <w:b/>
          <w:noProof/>
          <w:sz w:val="24"/>
          <w:szCs w:val="20"/>
          <w:lang w:eastAsia="bg-BG" w:bidi="bg-BG"/>
        </w:rPr>
      </w:pPr>
    </w:p>
    <w:tbl>
      <w:tblPr>
        <w:tblStyle w:val="TableGrid"/>
        <w:tblW w:w="0" w:type="auto"/>
        <w:tblLook w:val="04A0" w:firstRow="1" w:lastRow="0" w:firstColumn="1" w:lastColumn="0" w:noHBand="0" w:noVBand="1"/>
      </w:tblPr>
      <w:tblGrid>
        <w:gridCol w:w="1594"/>
        <w:gridCol w:w="1330"/>
        <w:gridCol w:w="1435"/>
        <w:gridCol w:w="1626"/>
        <w:gridCol w:w="1202"/>
        <w:gridCol w:w="2101"/>
      </w:tblGrid>
      <w:tr w:rsidR="003340BE" w:rsidRPr="003E58CA" w14:paraId="0855EC59" w14:textId="77777777" w:rsidTr="0097374B">
        <w:tc>
          <w:tcPr>
            <w:tcW w:w="9288" w:type="dxa"/>
            <w:gridSpan w:val="6"/>
            <w:tcBorders>
              <w:top w:val="single" w:sz="4" w:space="0" w:color="auto"/>
              <w:left w:val="single" w:sz="4" w:space="0" w:color="auto"/>
              <w:bottom w:val="single" w:sz="4" w:space="0" w:color="auto"/>
              <w:right w:val="single" w:sz="4" w:space="0" w:color="auto"/>
            </w:tcBorders>
            <w:hideMark/>
          </w:tcPr>
          <w:p w14:paraId="1544B810" w14:textId="30E57B91" w:rsidR="003340BE" w:rsidRPr="003E58CA" w:rsidRDefault="00BA7C89" w:rsidP="00BA7C89">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Таблица 8: Измерение 7</w:t>
            </w:r>
            <w:r w:rsidR="003340BE" w:rsidRPr="003E58CA">
              <w:rPr>
                <w:rFonts w:ascii="Times New Roman" w:hAnsi="Times New Roman" w:cs="Times New Roman"/>
                <w:b/>
                <w:noProof/>
                <w:sz w:val="20"/>
                <w:szCs w:val="20"/>
              </w:rPr>
              <w:t xml:space="preserve"> — </w:t>
            </w:r>
            <w:r>
              <w:rPr>
                <w:rFonts w:ascii="Times New Roman" w:hAnsi="Times New Roman" w:cs="Times New Roman"/>
                <w:b/>
                <w:noProof/>
                <w:sz w:val="20"/>
                <w:szCs w:val="20"/>
              </w:rPr>
              <w:t>Равенство между половете на</w:t>
            </w:r>
            <w:r w:rsidR="003340BE" w:rsidRPr="003E58CA">
              <w:rPr>
                <w:rFonts w:ascii="Times New Roman" w:hAnsi="Times New Roman" w:cs="Times New Roman"/>
                <w:b/>
                <w:noProof/>
                <w:sz w:val="20"/>
                <w:szCs w:val="20"/>
              </w:rPr>
              <w:t xml:space="preserve"> ЕСФ+</w:t>
            </w:r>
            <w:r>
              <w:rPr>
                <w:rFonts w:ascii="Times New Roman" w:hAnsi="Times New Roman" w:cs="Times New Roman"/>
                <w:b/>
                <w:noProof/>
                <w:sz w:val="20"/>
                <w:szCs w:val="20"/>
              </w:rPr>
              <w:t>, ЕФРР, КФ и ФСП</w:t>
            </w:r>
          </w:p>
        </w:tc>
      </w:tr>
      <w:tr w:rsidR="003340BE" w:rsidRPr="003E58CA" w14:paraId="3368398D" w14:textId="77777777" w:rsidTr="0097374B">
        <w:tc>
          <w:tcPr>
            <w:tcW w:w="1599" w:type="dxa"/>
            <w:tcBorders>
              <w:top w:val="single" w:sz="4" w:space="0" w:color="auto"/>
              <w:left w:val="single" w:sz="4" w:space="0" w:color="auto"/>
              <w:bottom w:val="single" w:sz="4" w:space="0" w:color="auto"/>
              <w:right w:val="single" w:sz="4" w:space="0" w:color="auto"/>
            </w:tcBorders>
            <w:hideMark/>
          </w:tcPr>
          <w:p w14:paraId="6358BE17" w14:textId="77777777" w:rsidR="003340BE" w:rsidRPr="003E58CA" w:rsidRDefault="003340BE"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5E815531" w14:textId="77777777" w:rsidR="003340BE" w:rsidRPr="003E58CA" w:rsidRDefault="003340BE"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22AE14AA" w14:textId="77777777" w:rsidR="003340BE" w:rsidRPr="003E58CA" w:rsidRDefault="003340BE"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0B5B8BC3" w14:textId="77777777" w:rsidR="003340BE" w:rsidRPr="003E58CA" w:rsidRDefault="003340BE"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520D6EB0" w14:textId="77777777" w:rsidR="003340BE" w:rsidRPr="003E58CA" w:rsidRDefault="003340BE"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685C2E47" w14:textId="77777777" w:rsidR="003340BE" w:rsidRPr="003E58CA" w:rsidRDefault="003340BE" w:rsidP="0097374B">
            <w:pPr>
              <w:spacing w:before="120" w:after="120"/>
              <w:jc w:val="both"/>
              <w:rPr>
                <w:rFonts w:ascii="Times New Roman" w:eastAsia="Times New Roman" w:hAnsi="Times New Roman" w:cs="Times New Roman"/>
                <w:b/>
                <w:iCs/>
                <w:noProof/>
                <w:sz w:val="20"/>
                <w:szCs w:val="20"/>
              </w:rPr>
            </w:pPr>
            <w:r w:rsidRPr="00E33DA3">
              <w:rPr>
                <w:rFonts w:ascii="Times New Roman" w:hAnsi="Times New Roman" w:cs="Times New Roman"/>
                <w:b/>
                <w:noProof/>
                <w:sz w:val="20"/>
                <w:szCs w:val="20"/>
              </w:rPr>
              <w:t>Сума (EUR)</w:t>
            </w:r>
          </w:p>
        </w:tc>
      </w:tr>
      <w:tr w:rsidR="003340BE" w:rsidRPr="003E58CA" w14:paraId="3AF1D456" w14:textId="77777777" w:rsidTr="0097374B">
        <w:tc>
          <w:tcPr>
            <w:tcW w:w="1599" w:type="dxa"/>
            <w:tcBorders>
              <w:top w:val="single" w:sz="4" w:space="0" w:color="auto"/>
              <w:left w:val="single" w:sz="4" w:space="0" w:color="auto"/>
              <w:bottom w:val="single" w:sz="4" w:space="0" w:color="auto"/>
              <w:right w:val="single" w:sz="4" w:space="0" w:color="auto"/>
            </w:tcBorders>
          </w:tcPr>
          <w:p w14:paraId="4074B54F" w14:textId="77777777" w:rsidR="003340BE" w:rsidRPr="00563A96" w:rsidRDefault="003340BE" w:rsidP="0097374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4</w:t>
            </w:r>
            <w:r w:rsidRPr="000D69BD">
              <w:rPr>
                <w:rFonts w:ascii="Times New Roman" w:eastAsia="Times New Roman" w:hAnsi="Times New Roman" w:cs="Times New Roman"/>
                <w:iCs/>
                <w:noProof/>
                <w:sz w:val="20"/>
                <w:szCs w:val="20"/>
              </w:rPr>
              <w:t xml:space="preserve"> </w:t>
            </w:r>
            <w:r w:rsidRPr="00BF5242">
              <w:rPr>
                <w:rFonts w:ascii="Times New Roman" w:eastAsia="Times New Roman" w:hAnsi="Times New Roman" w:cs="Times New Roman"/>
                <w:iCs/>
                <w:noProof/>
                <w:sz w:val="20"/>
                <w:szCs w:val="20"/>
              </w:rPr>
              <w:t>„Иновации в транспорта, модернизирани системи за управление на трафика, подобряване на сигурността и безопасността на транспорта“</w:t>
            </w:r>
          </w:p>
        </w:tc>
        <w:tc>
          <w:tcPr>
            <w:tcW w:w="1384" w:type="dxa"/>
            <w:tcBorders>
              <w:top w:val="single" w:sz="4" w:space="0" w:color="auto"/>
              <w:left w:val="single" w:sz="4" w:space="0" w:color="auto"/>
              <w:bottom w:val="single" w:sz="4" w:space="0" w:color="auto"/>
              <w:right w:val="single" w:sz="4" w:space="0" w:color="auto"/>
            </w:tcBorders>
          </w:tcPr>
          <w:p w14:paraId="123F3B0B" w14:textId="6D90821B" w:rsidR="003340BE" w:rsidRDefault="003340BE" w:rsidP="0097374B">
            <w:pPr>
              <w:spacing w:before="120" w:after="120"/>
              <w:jc w:val="both"/>
              <w:rPr>
                <w:ins w:id="766" w:author="Iva Chervenkova" w:date="2021-09-24T14:41:00Z"/>
                <w:rFonts w:ascii="Times New Roman" w:eastAsia="Times New Roman" w:hAnsi="Times New Roman" w:cs="Times New Roman"/>
                <w:iCs/>
                <w:noProof/>
                <w:sz w:val="20"/>
                <w:szCs w:val="20"/>
              </w:rPr>
            </w:pPr>
            <w:del w:id="767" w:author="Iva Chervenkova" w:date="2021-10-21T11:06:00Z">
              <w:r w:rsidDel="00A13744">
                <w:rPr>
                  <w:rFonts w:ascii="Times New Roman" w:eastAsia="Times New Roman" w:hAnsi="Times New Roman" w:cs="Times New Roman"/>
                  <w:iCs/>
                  <w:noProof/>
                  <w:sz w:val="20"/>
                  <w:szCs w:val="20"/>
                </w:rPr>
                <w:delText>Е</w:delText>
              </w:r>
              <w:r w:rsidRPr="00563A96" w:rsidDel="00A13744">
                <w:rPr>
                  <w:rFonts w:ascii="Times New Roman" w:eastAsia="Times New Roman" w:hAnsi="Times New Roman" w:cs="Times New Roman"/>
                  <w:iCs/>
                  <w:noProof/>
                  <w:sz w:val="20"/>
                  <w:szCs w:val="20"/>
                </w:rPr>
                <w:delText>Ф</w:delText>
              </w:r>
              <w:r w:rsidDel="00A13744">
                <w:rPr>
                  <w:rFonts w:ascii="Times New Roman" w:eastAsia="Times New Roman" w:hAnsi="Times New Roman" w:cs="Times New Roman"/>
                  <w:iCs/>
                  <w:noProof/>
                  <w:sz w:val="20"/>
                  <w:szCs w:val="20"/>
                </w:rPr>
                <w:delText>РР</w:delText>
              </w:r>
            </w:del>
          </w:p>
          <w:p w14:paraId="5BDC3ED1" w14:textId="77777777" w:rsidR="00700181" w:rsidRDefault="00700181" w:rsidP="0097374B">
            <w:pPr>
              <w:spacing w:before="120" w:after="120"/>
              <w:jc w:val="both"/>
              <w:rPr>
                <w:ins w:id="768" w:author="Iva Chervenkova" w:date="2021-09-24T14:41:00Z"/>
                <w:rFonts w:ascii="Times New Roman" w:eastAsia="Times New Roman" w:hAnsi="Times New Roman" w:cs="Times New Roman"/>
                <w:iCs/>
                <w:noProof/>
                <w:sz w:val="20"/>
                <w:szCs w:val="20"/>
              </w:rPr>
            </w:pPr>
          </w:p>
          <w:p w14:paraId="585C5E6E" w14:textId="0FA82983" w:rsidR="00700181" w:rsidRPr="00563A96" w:rsidRDefault="00700181" w:rsidP="0097374B">
            <w:pPr>
              <w:spacing w:before="120" w:after="120"/>
              <w:jc w:val="both"/>
              <w:rPr>
                <w:rFonts w:ascii="Times New Roman" w:eastAsia="Times New Roman" w:hAnsi="Times New Roman" w:cs="Times New Roman"/>
                <w:iCs/>
                <w:noProof/>
                <w:sz w:val="20"/>
                <w:szCs w:val="20"/>
              </w:rPr>
            </w:pPr>
            <w:ins w:id="769" w:author="Iva Chervenkova" w:date="2021-09-24T14:41:00Z">
              <w:r>
                <w:rPr>
                  <w:rFonts w:ascii="Times New Roman" w:eastAsia="Times New Roman" w:hAnsi="Times New Roman" w:cs="Times New Roman"/>
                  <w:iCs/>
                  <w:noProof/>
                  <w:sz w:val="20"/>
                  <w:szCs w:val="20"/>
                </w:rPr>
                <w:t>КФ</w:t>
              </w:r>
            </w:ins>
          </w:p>
        </w:tc>
        <w:tc>
          <w:tcPr>
            <w:tcW w:w="1433" w:type="dxa"/>
            <w:tcBorders>
              <w:top w:val="single" w:sz="4" w:space="0" w:color="auto"/>
              <w:left w:val="single" w:sz="4" w:space="0" w:color="auto"/>
              <w:bottom w:val="single" w:sz="4" w:space="0" w:color="auto"/>
              <w:right w:val="single" w:sz="4" w:space="0" w:color="auto"/>
            </w:tcBorders>
          </w:tcPr>
          <w:p w14:paraId="6A9F8DC8" w14:textId="77777777" w:rsidR="003340BE" w:rsidRDefault="003340BE" w:rsidP="0097374B">
            <w:pPr>
              <w:spacing w:before="120" w:after="120"/>
              <w:jc w:val="both"/>
              <w:rPr>
                <w:rFonts w:ascii="Times New Roman" w:eastAsia="Times New Roman" w:hAnsi="Times New Roman" w:cs="Times New Roman"/>
                <w:iCs/>
                <w:noProof/>
                <w:sz w:val="20"/>
                <w:szCs w:val="20"/>
              </w:rPr>
            </w:pPr>
            <w:del w:id="770" w:author="Iva Chervenkova" w:date="2021-10-21T11:06:00Z">
              <w:r w:rsidRPr="00D177C5" w:rsidDel="00A13744">
                <w:rPr>
                  <w:rFonts w:ascii="Times New Roman" w:eastAsia="Times New Roman" w:hAnsi="Times New Roman" w:cs="Times New Roman"/>
                  <w:iCs/>
                  <w:noProof/>
                  <w:sz w:val="20"/>
                  <w:szCs w:val="20"/>
                </w:rPr>
                <w:delText>Слабо развити</w:delText>
              </w:r>
            </w:del>
          </w:p>
          <w:p w14:paraId="783B4FC4" w14:textId="77777777" w:rsidR="00700181" w:rsidRDefault="00700181" w:rsidP="0097374B">
            <w:pPr>
              <w:spacing w:before="120" w:after="120"/>
              <w:jc w:val="both"/>
              <w:rPr>
                <w:ins w:id="771" w:author="Iva Chervenkova" w:date="2021-09-24T14:41:00Z"/>
                <w:rFonts w:ascii="Times New Roman" w:eastAsia="Times New Roman" w:hAnsi="Times New Roman" w:cs="Times New Roman"/>
                <w:iCs/>
                <w:noProof/>
                <w:sz w:val="20"/>
                <w:szCs w:val="20"/>
              </w:rPr>
            </w:pPr>
            <w:ins w:id="772" w:author="Iva Chervenkova" w:date="2021-09-24T14:41:00Z">
              <w:r>
                <w:rPr>
                  <w:rFonts w:ascii="Times New Roman" w:eastAsia="Times New Roman" w:hAnsi="Times New Roman" w:cs="Times New Roman"/>
                  <w:iCs/>
                  <w:noProof/>
                  <w:sz w:val="20"/>
                  <w:szCs w:val="20"/>
                </w:rPr>
                <w:t>Неприложимо</w:t>
              </w:r>
            </w:ins>
          </w:p>
          <w:p w14:paraId="060F1A1C" w14:textId="4ACEBD27" w:rsidR="003340BE" w:rsidRPr="00563A96" w:rsidRDefault="003340BE" w:rsidP="0097374B">
            <w:pPr>
              <w:spacing w:before="120" w:after="120"/>
              <w:jc w:val="both"/>
              <w:rPr>
                <w:rFonts w:ascii="Times New Roman" w:eastAsia="Times New Roman" w:hAnsi="Times New Roman" w:cs="Times New Roman"/>
                <w:iCs/>
                <w:noProof/>
                <w:sz w:val="20"/>
                <w:szCs w:val="20"/>
              </w:rPr>
            </w:pPr>
            <w:del w:id="773" w:author="Iva Chervenkova" w:date="2021-09-24T14:41:00Z">
              <w:r w:rsidDel="00700181">
                <w:rPr>
                  <w:rFonts w:ascii="Times New Roman" w:eastAsia="Times New Roman" w:hAnsi="Times New Roman" w:cs="Times New Roman"/>
                  <w:iCs/>
                  <w:noProof/>
                  <w:sz w:val="20"/>
                  <w:szCs w:val="20"/>
                </w:rPr>
                <w:delText>Преход</w:delText>
              </w:r>
            </w:del>
          </w:p>
        </w:tc>
        <w:tc>
          <w:tcPr>
            <w:tcW w:w="1644" w:type="dxa"/>
            <w:tcBorders>
              <w:top w:val="single" w:sz="4" w:space="0" w:color="auto"/>
              <w:left w:val="single" w:sz="4" w:space="0" w:color="auto"/>
              <w:bottom w:val="single" w:sz="4" w:space="0" w:color="auto"/>
              <w:right w:val="single" w:sz="4" w:space="0" w:color="auto"/>
            </w:tcBorders>
          </w:tcPr>
          <w:p w14:paraId="0C695F98" w14:textId="3F292106" w:rsidR="003340BE" w:rsidRPr="00563A96" w:rsidRDefault="003340BE" w:rsidP="00431D37">
            <w:pPr>
              <w:spacing w:before="120" w:after="120"/>
              <w:jc w:val="both"/>
              <w:rPr>
                <w:rFonts w:ascii="Times New Roman" w:eastAsia="Times New Roman" w:hAnsi="Times New Roman" w:cs="Times New Roman"/>
                <w:iCs/>
                <w:noProof/>
                <w:sz w:val="20"/>
                <w:szCs w:val="20"/>
              </w:rPr>
            </w:pPr>
            <w:r w:rsidRPr="000D69BD">
              <w:rPr>
                <w:rFonts w:ascii="Times New Roman" w:eastAsia="Times New Roman" w:hAnsi="Times New Roman" w:cs="Times New Roman"/>
                <w:iCs/>
                <w:noProof/>
                <w:sz w:val="20"/>
                <w:szCs w:val="20"/>
              </w:rPr>
              <w:t xml:space="preserve">СЦ „Развитие на </w:t>
            </w:r>
            <w:del w:id="774" w:author="Iva Chervenkova" w:date="2021-09-21T10:19:00Z">
              <w:r w:rsidRPr="000D69BD" w:rsidDel="00431D37">
                <w:rPr>
                  <w:rFonts w:ascii="Times New Roman" w:eastAsia="Times New Roman" w:hAnsi="Times New Roman" w:cs="Times New Roman"/>
                  <w:iCs/>
                  <w:noProof/>
                  <w:sz w:val="20"/>
                  <w:szCs w:val="20"/>
                </w:rPr>
                <w:delText>стабилна,</w:delText>
              </w:r>
            </w:del>
            <w:r w:rsidRPr="000D69BD">
              <w:rPr>
                <w:rFonts w:ascii="Times New Roman" w:eastAsia="Times New Roman" w:hAnsi="Times New Roman" w:cs="Times New Roman"/>
                <w:iCs/>
                <w:noProof/>
                <w:sz w:val="20"/>
                <w:szCs w:val="20"/>
              </w:rPr>
              <w:t xml:space="preserve"> устойчива на изменението на климата, интелигентна, сигурна</w:t>
            </w:r>
            <w:ins w:id="775" w:author="Iva Chervenkova" w:date="2021-09-21T10:20:00Z">
              <w:r w:rsidR="00431D37">
                <w:rPr>
                  <w:rFonts w:ascii="Times New Roman" w:eastAsia="Times New Roman" w:hAnsi="Times New Roman" w:cs="Times New Roman"/>
                  <w:iCs/>
                  <w:noProof/>
                  <w:sz w:val="20"/>
                  <w:szCs w:val="20"/>
                </w:rPr>
                <w:t>,</w:t>
              </w:r>
              <w:r w:rsidR="00431D37" w:rsidRPr="00431D37">
                <w:rPr>
                  <w:rFonts w:ascii="Times New Roman" w:eastAsia="Times New Roman" w:hAnsi="Times New Roman" w:cs="Times New Roman"/>
                  <w:iCs/>
                  <w:noProof/>
                  <w:sz w:val="20"/>
                  <w:szCs w:val="20"/>
                  <w:lang w:eastAsia="en-US" w:bidi="ar-SA"/>
                </w:rPr>
                <w:t xml:space="preserve"> </w:t>
              </w:r>
              <w:r w:rsidR="00431D37" w:rsidRPr="00431D37">
                <w:rPr>
                  <w:rFonts w:ascii="Times New Roman" w:eastAsia="Times New Roman" w:hAnsi="Times New Roman" w:cs="Times New Roman"/>
                  <w:iCs/>
                  <w:noProof/>
                  <w:sz w:val="20"/>
                  <w:szCs w:val="20"/>
                </w:rPr>
                <w:t>стабилна</w:t>
              </w:r>
            </w:ins>
            <w:r w:rsidRPr="000D69BD">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14:paraId="4184FF45" w14:textId="77777777" w:rsidR="003340BE" w:rsidRDefault="003340BE" w:rsidP="0097374B">
            <w:pPr>
              <w:spacing w:before="120" w:after="120"/>
              <w:jc w:val="both"/>
              <w:rPr>
                <w:rFonts w:ascii="Times New Roman" w:eastAsia="Times New Roman" w:hAnsi="Times New Roman" w:cs="Times New Roman"/>
                <w:b/>
                <w:iCs/>
                <w:noProof/>
                <w:sz w:val="20"/>
                <w:szCs w:val="20"/>
              </w:rPr>
            </w:pPr>
            <w:r w:rsidRPr="00170D2A">
              <w:rPr>
                <w:rFonts w:ascii="Times New Roman" w:eastAsia="Times New Roman" w:hAnsi="Times New Roman" w:cs="Times New Roman"/>
                <w:b/>
                <w:iCs/>
                <w:noProof/>
                <w:sz w:val="20"/>
                <w:szCs w:val="20"/>
              </w:rPr>
              <w:t>09</w:t>
            </w:r>
            <w:r w:rsidRPr="00170D2A">
              <w:rPr>
                <w:rFonts w:ascii="Times New Roman" w:eastAsia="Times New Roman" w:hAnsi="Times New Roman" w:cs="Times New Roman"/>
                <w:b/>
                <w:iCs/>
                <w:noProof/>
                <w:sz w:val="20"/>
                <w:szCs w:val="20"/>
              </w:rPr>
              <w:tab/>
            </w:r>
          </w:p>
          <w:p w14:paraId="2641C49F" w14:textId="77777777" w:rsidR="003340BE" w:rsidRPr="00170D2A" w:rsidRDefault="003340BE" w:rsidP="0097374B">
            <w:pPr>
              <w:spacing w:before="120" w:after="120"/>
              <w:rPr>
                <w:rFonts w:ascii="Times New Roman" w:eastAsia="Times New Roman" w:hAnsi="Times New Roman" w:cs="Times New Roman"/>
                <w:iCs/>
                <w:noProof/>
                <w:sz w:val="20"/>
                <w:szCs w:val="20"/>
              </w:rPr>
            </w:pPr>
            <w:r w:rsidRPr="00170D2A">
              <w:rPr>
                <w:rFonts w:ascii="Times New Roman" w:eastAsia="Times New Roman" w:hAnsi="Times New Roman" w:cs="Times New Roman"/>
                <w:iCs/>
                <w:noProof/>
                <w:sz w:val="20"/>
                <w:szCs w:val="20"/>
              </w:rPr>
              <w:t>Не е приложимо</w:t>
            </w:r>
          </w:p>
        </w:tc>
        <w:tc>
          <w:tcPr>
            <w:tcW w:w="2175" w:type="dxa"/>
            <w:tcBorders>
              <w:top w:val="single" w:sz="4" w:space="0" w:color="auto"/>
              <w:left w:val="single" w:sz="4" w:space="0" w:color="auto"/>
              <w:bottom w:val="single" w:sz="4" w:space="0" w:color="auto"/>
              <w:right w:val="single" w:sz="4" w:space="0" w:color="auto"/>
            </w:tcBorders>
          </w:tcPr>
          <w:p w14:paraId="4420D756" w14:textId="77777777" w:rsidR="003340BE" w:rsidRPr="003E58CA" w:rsidRDefault="003340BE" w:rsidP="0097374B">
            <w:pPr>
              <w:spacing w:before="120" w:after="120"/>
              <w:jc w:val="both"/>
              <w:rPr>
                <w:rFonts w:ascii="Times New Roman" w:eastAsia="Times New Roman" w:hAnsi="Times New Roman" w:cs="Times New Roman"/>
                <w:b/>
                <w:iCs/>
                <w:noProof/>
                <w:sz w:val="20"/>
                <w:szCs w:val="20"/>
              </w:rPr>
            </w:pPr>
            <w:r w:rsidRPr="00E33DA3">
              <w:rPr>
                <w:rFonts w:ascii="Times New Roman" w:eastAsia="Times New Roman" w:hAnsi="Times New Roman" w:cs="Times New Roman"/>
                <w:b/>
                <w:iCs/>
                <w:noProof/>
                <w:sz w:val="20"/>
                <w:szCs w:val="20"/>
              </w:rPr>
              <w:t>Не е приложимо</w:t>
            </w:r>
          </w:p>
        </w:tc>
      </w:tr>
    </w:tbl>
    <w:p w14:paraId="2E5C27B7" w14:textId="531C0BDB" w:rsidR="003340BE" w:rsidRDefault="003340BE" w:rsidP="008E7E03">
      <w:pPr>
        <w:spacing w:before="240" w:after="240" w:line="240" w:lineRule="auto"/>
        <w:jc w:val="both"/>
        <w:rPr>
          <w:rFonts w:ascii="Times New Roman" w:eastAsia="Calibri" w:hAnsi="Times New Roman" w:cs="Times New Roman"/>
          <w:b/>
          <w:noProof/>
          <w:sz w:val="24"/>
          <w:szCs w:val="20"/>
          <w:lang w:eastAsia="bg-BG" w:bidi="bg-BG"/>
        </w:rPr>
      </w:pPr>
    </w:p>
    <w:p w14:paraId="75FFBF86" w14:textId="5B4E64C4" w:rsidR="005908C1" w:rsidRDefault="005908C1" w:rsidP="008E7E03">
      <w:pPr>
        <w:spacing w:before="240" w:after="240" w:line="240" w:lineRule="auto"/>
        <w:jc w:val="both"/>
        <w:rPr>
          <w:rFonts w:ascii="Times New Roman" w:eastAsia="Calibri" w:hAnsi="Times New Roman" w:cs="Times New Roman"/>
          <w:b/>
          <w:noProof/>
          <w:sz w:val="24"/>
          <w:szCs w:val="20"/>
          <w:lang w:eastAsia="bg-BG" w:bidi="bg-BG"/>
        </w:rPr>
      </w:pPr>
      <w:r>
        <w:rPr>
          <w:rFonts w:ascii="Times New Roman" w:eastAsia="Calibri" w:hAnsi="Times New Roman" w:cs="Times New Roman"/>
          <w:b/>
          <w:noProof/>
          <w:sz w:val="24"/>
          <w:szCs w:val="20"/>
          <w:lang w:eastAsia="bg-BG" w:bidi="bg-BG"/>
        </w:rPr>
        <w:t xml:space="preserve">2.1.1.1.4. Индикативна разбивка на програмните средства </w:t>
      </w:r>
      <w:r>
        <w:rPr>
          <w:rFonts w:ascii="Times New Roman" w:eastAsia="Calibri" w:hAnsi="Times New Roman" w:cs="Times New Roman"/>
          <w:b/>
          <w:noProof/>
          <w:sz w:val="24"/>
          <w:szCs w:val="20"/>
          <w:lang w:val="en-US" w:eastAsia="bg-BG" w:bidi="bg-BG"/>
        </w:rPr>
        <w:t>(</w:t>
      </w:r>
      <w:r>
        <w:rPr>
          <w:rFonts w:ascii="Times New Roman" w:eastAsia="Calibri" w:hAnsi="Times New Roman" w:cs="Times New Roman"/>
          <w:b/>
          <w:noProof/>
          <w:sz w:val="24"/>
          <w:szCs w:val="20"/>
          <w:lang w:eastAsia="bg-BG" w:bidi="bg-BG"/>
        </w:rPr>
        <w:t>ЕС</w:t>
      </w:r>
      <w:r>
        <w:rPr>
          <w:rFonts w:ascii="Times New Roman" w:eastAsia="Calibri" w:hAnsi="Times New Roman" w:cs="Times New Roman"/>
          <w:b/>
          <w:noProof/>
          <w:sz w:val="24"/>
          <w:szCs w:val="20"/>
          <w:lang w:val="en-US" w:eastAsia="bg-BG" w:bidi="bg-BG"/>
        </w:rPr>
        <w:t>)</w:t>
      </w:r>
      <w:r>
        <w:rPr>
          <w:rFonts w:ascii="Times New Roman" w:eastAsia="Calibri" w:hAnsi="Times New Roman" w:cs="Times New Roman"/>
          <w:b/>
          <w:noProof/>
          <w:sz w:val="24"/>
          <w:szCs w:val="20"/>
          <w:lang w:eastAsia="bg-BG" w:bidi="bg-BG"/>
        </w:rPr>
        <w:t xml:space="preserve"> по видове интервенции за ЕФМДРА</w:t>
      </w:r>
    </w:p>
    <w:p w14:paraId="3D9C8EE9" w14:textId="77777777" w:rsidR="005908C1" w:rsidRPr="00D548CD" w:rsidRDefault="005908C1" w:rsidP="005908C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Calibri" w:hAnsi="Times New Roman" w:cs="Times New Roman"/>
          <w:noProof/>
          <w:sz w:val="24"/>
          <w:szCs w:val="20"/>
          <w:lang w:eastAsia="bg-BG" w:bidi="bg-BG"/>
        </w:rPr>
        <w:t>Неприложимо.</w:t>
      </w:r>
    </w:p>
    <w:p w14:paraId="697C9133" w14:textId="77777777" w:rsidR="005908C1" w:rsidRPr="005908C1" w:rsidRDefault="005908C1" w:rsidP="008E7E03">
      <w:pPr>
        <w:spacing w:before="240" w:after="240" w:line="240" w:lineRule="auto"/>
        <w:jc w:val="both"/>
        <w:rPr>
          <w:rFonts w:ascii="Times New Roman" w:eastAsia="Calibri" w:hAnsi="Times New Roman" w:cs="Times New Roman"/>
          <w:b/>
          <w:noProof/>
          <w:sz w:val="24"/>
          <w:szCs w:val="20"/>
          <w:lang w:eastAsia="bg-BG" w:bidi="bg-BG"/>
        </w:rPr>
      </w:pPr>
    </w:p>
    <w:p w14:paraId="0255B38D" w14:textId="0CC2F5CB" w:rsidR="008E7E03" w:rsidRPr="003E58CA" w:rsidRDefault="008E7E03" w:rsidP="008E7E03">
      <w:pPr>
        <w:spacing w:before="240" w:after="240" w:line="240" w:lineRule="auto"/>
        <w:jc w:val="both"/>
        <w:rPr>
          <w:rFonts w:ascii="Times New Roman" w:eastAsia="Times New Roman" w:hAnsi="Times New Roman" w:cs="Times New Roman"/>
          <w:b/>
          <w:iCs/>
          <w:noProof/>
          <w:sz w:val="24"/>
          <w:szCs w:val="24"/>
          <w:lang w:eastAsia="bg-BG" w:bidi="bg-BG"/>
        </w:rPr>
      </w:pPr>
      <w:r w:rsidRPr="003E58CA">
        <w:rPr>
          <w:rFonts w:ascii="Times New Roman" w:eastAsia="Calibri" w:hAnsi="Times New Roman" w:cs="Times New Roman"/>
          <w:b/>
          <w:noProof/>
          <w:sz w:val="24"/>
          <w:szCs w:val="20"/>
          <w:lang w:eastAsia="bg-BG" w:bidi="bg-BG"/>
        </w:rPr>
        <w:t>2.1.2 Специфична цел за преодоляване на материалните лишения</w:t>
      </w:r>
    </w:p>
    <w:p w14:paraId="2CD5D39C" w14:textId="0B7E0755" w:rsidR="008E7E03" w:rsidRPr="003E58CA" w:rsidRDefault="00CB108B" w:rsidP="008E7E03">
      <w:pPr>
        <w:spacing w:before="120" w:after="120" w:line="240" w:lineRule="auto"/>
        <w:jc w:val="both"/>
        <w:rPr>
          <w:rFonts w:ascii="Times New Roman" w:eastAsia="Times New Roman" w:hAnsi="Times New Roman" w:cs="Times New Roman"/>
          <w:b/>
          <w:i/>
          <w:iCs/>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8E7E03" w:rsidRPr="003E58CA">
        <w:rPr>
          <w:rFonts w:ascii="Times New Roman" w:eastAsia="Calibri" w:hAnsi="Times New Roman" w:cs="Times New Roman"/>
          <w:i/>
          <w:noProof/>
          <w:sz w:val="24"/>
          <w:szCs w:val="20"/>
          <w:lang w:eastAsia="bg-BG" w:bidi="bg-BG"/>
        </w:rPr>
        <w:t>, параграф 3</w:t>
      </w:r>
      <w:r>
        <w:rPr>
          <w:rFonts w:ascii="Times New Roman" w:eastAsia="Calibri" w:hAnsi="Times New Roman" w:cs="Times New Roman"/>
          <w:i/>
          <w:noProof/>
          <w:sz w:val="24"/>
          <w:szCs w:val="20"/>
          <w:lang w:eastAsia="bg-BG" w:bidi="bg-BG"/>
        </w:rPr>
        <w:t xml:space="preserve"> от</w:t>
      </w:r>
      <w:r w:rsidR="008E7E03" w:rsidRPr="003E58CA">
        <w:rPr>
          <w:rFonts w:ascii="Times New Roman" w:eastAsia="Calibri" w:hAnsi="Times New Roman" w:cs="Times New Roman"/>
          <w:i/>
          <w:noProof/>
          <w:sz w:val="24"/>
          <w:szCs w:val="20"/>
          <w:lang w:eastAsia="bg-BG" w:bidi="bg-BG"/>
        </w:rPr>
        <w:t xml:space="preserve"> РОР</w:t>
      </w:r>
      <w:r>
        <w:rPr>
          <w:rFonts w:ascii="Times New Roman" w:eastAsia="Calibri" w:hAnsi="Times New Roman" w:cs="Times New Roman"/>
          <w:i/>
          <w:noProof/>
          <w:sz w:val="24"/>
          <w:szCs w:val="20"/>
          <w:lang w:eastAsia="bg-BG" w:bidi="bg-BG"/>
        </w:rPr>
        <w:t xml:space="preserve"> и член 20 и член 23, параграфи 1 и 2 от Регламента за ЕСФ+</w:t>
      </w:r>
    </w:p>
    <w:p w14:paraId="2223C1AC" w14:textId="77777777" w:rsidR="008E7E03" w:rsidRPr="003E58CA" w:rsidRDefault="008E7E03" w:rsidP="008E7E03">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Вид помощ</w:t>
      </w:r>
    </w:p>
    <w:p w14:paraId="50C99E3A" w14:textId="77777777" w:rsidR="008E7E03" w:rsidRDefault="008E7E03" w:rsidP="008E7E0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14:paraId="61C8007E" w14:textId="77777777" w:rsidR="008E7E03" w:rsidRPr="00D548CD" w:rsidRDefault="008E7E03" w:rsidP="008E7E0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Calibri" w:hAnsi="Times New Roman" w:cs="Times New Roman"/>
          <w:noProof/>
          <w:sz w:val="24"/>
          <w:szCs w:val="20"/>
          <w:lang w:eastAsia="bg-BG" w:bidi="bg-BG"/>
        </w:rPr>
        <w:t>Неприложимо.</w:t>
      </w:r>
    </w:p>
    <w:p w14:paraId="50C7D16A" w14:textId="77777777" w:rsidR="008E7E03" w:rsidRPr="003E58CA" w:rsidRDefault="008E7E03" w:rsidP="008E7E03">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Основни целеви групи</w:t>
      </w:r>
    </w:p>
    <w:p w14:paraId="1CB9C213" w14:textId="77777777" w:rsidR="008E7E03" w:rsidRDefault="008E7E03" w:rsidP="008E7E0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14:paraId="1D572254" w14:textId="77777777" w:rsidR="008E7E03" w:rsidRPr="00D548CD" w:rsidRDefault="008E7E03" w:rsidP="008E7E0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Times New Roman" w:hAnsi="Times New Roman" w:cs="Times New Roman"/>
          <w:noProof/>
          <w:sz w:val="24"/>
          <w:szCs w:val="24"/>
          <w:lang w:eastAsia="bg-BG" w:bidi="bg-BG"/>
        </w:rPr>
        <w:t>Неприложимо.</w:t>
      </w:r>
    </w:p>
    <w:p w14:paraId="32CCB8AC" w14:textId="77777777" w:rsidR="008E7E03" w:rsidRPr="003E58CA" w:rsidRDefault="008E7E03" w:rsidP="008E7E03">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Декриптиране на национални или регионални схеми за подпомагане</w:t>
      </w:r>
    </w:p>
    <w:p w14:paraId="72D57540" w14:textId="77777777" w:rsidR="008E7E03" w:rsidRDefault="008E7E03" w:rsidP="008E7E0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14:paraId="01FFFF21" w14:textId="77777777" w:rsidR="008E7E03" w:rsidRPr="00D548CD" w:rsidRDefault="008E7E03" w:rsidP="008E7E0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Times New Roman" w:hAnsi="Times New Roman" w:cs="Times New Roman"/>
          <w:noProof/>
          <w:sz w:val="24"/>
          <w:szCs w:val="24"/>
          <w:lang w:eastAsia="bg-BG" w:bidi="bg-BG"/>
        </w:rPr>
        <w:t>Неприложимо.</w:t>
      </w:r>
    </w:p>
    <w:p w14:paraId="54EB5799" w14:textId="77777777" w:rsidR="008E7E03" w:rsidRPr="003E58CA" w:rsidRDefault="008E7E03" w:rsidP="008E7E03">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Критерии за подбор на операциите</w:t>
      </w:r>
      <w:r w:rsidRPr="003E58CA">
        <w:rPr>
          <w:rFonts w:ascii="Times New Roman" w:eastAsia="Calibri" w:hAnsi="Times New Roman" w:cs="Times New Roman"/>
          <w:i/>
          <w:noProof/>
          <w:sz w:val="24"/>
          <w:szCs w:val="20"/>
          <w:vertAlign w:val="superscript"/>
          <w:lang w:eastAsia="bg-BG" w:bidi="bg-BG"/>
        </w:rPr>
        <w:footnoteReference w:id="14"/>
      </w:r>
    </w:p>
    <w:p w14:paraId="638C74C7" w14:textId="77777777" w:rsidR="008E7E03" w:rsidRDefault="008E7E03" w:rsidP="008E7E0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[4 000 знака]</w:t>
      </w:r>
    </w:p>
    <w:p w14:paraId="1E68F23A" w14:textId="77777777" w:rsidR="008E7E03" w:rsidRPr="00FF1287" w:rsidRDefault="008E7E03" w:rsidP="008E7E0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noProof/>
          <w:sz w:val="24"/>
          <w:szCs w:val="24"/>
          <w:lang w:val="en-US" w:eastAsia="bg-BG" w:bidi="bg-BG"/>
        </w:rPr>
      </w:pPr>
      <w:r w:rsidRPr="00D548CD">
        <w:rPr>
          <w:rFonts w:ascii="Times New Roman" w:eastAsia="Times New Roman" w:hAnsi="Times New Roman" w:cs="Times New Roman"/>
          <w:iCs/>
          <w:noProof/>
          <w:sz w:val="24"/>
          <w:szCs w:val="24"/>
          <w:lang w:eastAsia="bg-BG" w:bidi="bg-BG"/>
        </w:rPr>
        <w:t>Неприложимо.</w:t>
      </w:r>
    </w:p>
    <w:p w14:paraId="5B07A81A" w14:textId="77777777" w:rsidR="00713C62" w:rsidRDefault="00713C62" w:rsidP="003E58CA">
      <w:pPr>
        <w:spacing w:before="240" w:after="240" w:line="240" w:lineRule="auto"/>
        <w:jc w:val="both"/>
        <w:rPr>
          <w:rFonts w:ascii="Times New Roman" w:eastAsia="Calibri" w:hAnsi="Times New Roman" w:cs="Times New Roman"/>
          <w:b/>
          <w:noProof/>
          <w:sz w:val="24"/>
          <w:szCs w:val="20"/>
          <w:lang w:eastAsia="bg-BG" w:bidi="bg-BG"/>
        </w:rPr>
      </w:pPr>
    </w:p>
    <w:p w14:paraId="3B215F2E" w14:textId="019C0F68" w:rsidR="00923FC0" w:rsidRDefault="009A38BD" w:rsidP="003E58CA">
      <w:pPr>
        <w:spacing w:before="240" w:after="240" w:line="240" w:lineRule="auto"/>
        <w:jc w:val="both"/>
        <w:rPr>
          <w:rFonts w:ascii="Times New Roman" w:eastAsia="Calibri" w:hAnsi="Times New Roman" w:cs="Times New Roman"/>
          <w:b/>
          <w:noProof/>
          <w:sz w:val="24"/>
          <w:szCs w:val="20"/>
          <w:lang w:eastAsia="bg-BG" w:bidi="bg-BG"/>
        </w:rPr>
      </w:pPr>
      <w:r>
        <w:rPr>
          <w:rFonts w:ascii="Times New Roman" w:eastAsia="Calibri" w:hAnsi="Times New Roman" w:cs="Times New Roman"/>
          <w:b/>
          <w:noProof/>
          <w:sz w:val="24"/>
          <w:szCs w:val="20"/>
          <w:lang w:eastAsia="bg-BG" w:bidi="bg-BG"/>
        </w:rPr>
        <w:t xml:space="preserve">СЦ </w:t>
      </w:r>
      <w:r w:rsidRPr="009A38BD">
        <w:rPr>
          <w:rFonts w:ascii="Times New Roman" w:eastAsia="Calibri" w:hAnsi="Times New Roman" w:cs="Times New Roman"/>
          <w:b/>
          <w:noProof/>
          <w:sz w:val="24"/>
          <w:szCs w:val="20"/>
          <w:lang w:eastAsia="bg-BG" w:bidi="bg-BG"/>
        </w:rPr>
        <w:t>„Насърчаване на енергийната ефективност и намаляване на емисиите на парникови газове“</w:t>
      </w:r>
    </w:p>
    <w:p w14:paraId="0A4D45D3" w14:textId="77777777" w:rsidR="000D70B0" w:rsidRPr="00D07910" w:rsidRDefault="000D70B0" w:rsidP="000D70B0">
      <w:pPr>
        <w:spacing w:before="240" w:after="240" w:line="240" w:lineRule="auto"/>
        <w:jc w:val="both"/>
        <w:rPr>
          <w:rFonts w:ascii="Times New Roman" w:eastAsia="Times New Roman" w:hAnsi="Times New Roman" w:cs="Times New Roman"/>
          <w:b/>
          <w:iCs/>
          <w:noProof/>
          <w:sz w:val="24"/>
          <w:szCs w:val="24"/>
          <w:lang w:eastAsia="bg-BG" w:bidi="bg-BG"/>
        </w:rPr>
      </w:pPr>
      <w:r w:rsidRPr="005277B2">
        <w:rPr>
          <w:rFonts w:ascii="Times New Roman" w:eastAsia="Calibri" w:hAnsi="Times New Roman" w:cs="Times New Roman"/>
          <w:b/>
          <w:noProof/>
          <w:sz w:val="24"/>
          <w:szCs w:val="20"/>
          <w:lang w:eastAsia="bg-BG" w:bidi="bg-BG"/>
        </w:rPr>
        <w:t>2.1.1.1 Намеса на фондове</w:t>
      </w:r>
    </w:p>
    <w:p w14:paraId="517C6886" w14:textId="75AC6311" w:rsidR="000D70B0" w:rsidRPr="003E58CA" w:rsidRDefault="000D70B0" w:rsidP="000D70B0">
      <w:pPr>
        <w:spacing w:before="120" w:after="120" w:line="240" w:lineRule="auto"/>
        <w:jc w:val="both"/>
        <w:rPr>
          <w:rFonts w:ascii="Times New Roman" w:eastAsia="Times New Roman" w:hAnsi="Times New Roman" w:cs="Times New Roman"/>
          <w:i/>
          <w:noProof/>
          <w:sz w:val="24"/>
          <w:szCs w:val="24"/>
          <w:lang w:eastAsia="bg-BG" w:bidi="bg-BG"/>
        </w:rPr>
      </w:pPr>
      <w:r w:rsidRPr="003E58CA">
        <w:rPr>
          <w:rFonts w:ascii="Times New Roman" w:eastAsia="Calibri" w:hAnsi="Times New Roman" w:cs="Times New Roman"/>
          <w:i/>
          <w:noProof/>
          <w:sz w:val="24"/>
          <w:szCs w:val="20"/>
          <w:lang w:eastAsia="bg-BG" w:bidi="bg-BG"/>
        </w:rPr>
        <w:t xml:space="preserve">Позоваване: Член </w:t>
      </w:r>
      <w:r w:rsidR="00713C62">
        <w:rPr>
          <w:rFonts w:ascii="Times New Roman" w:eastAsia="Calibri" w:hAnsi="Times New Roman" w:cs="Times New Roman"/>
          <w:i/>
          <w:noProof/>
          <w:sz w:val="24"/>
          <w:szCs w:val="20"/>
          <w:lang w:eastAsia="bg-BG" w:bidi="bg-BG"/>
        </w:rPr>
        <w:t>22</w:t>
      </w:r>
      <w:r w:rsidRPr="003E58CA">
        <w:rPr>
          <w:rFonts w:ascii="Times New Roman" w:eastAsia="Calibri" w:hAnsi="Times New Roman" w:cs="Times New Roman"/>
          <w:i/>
          <w:noProof/>
          <w:sz w:val="24"/>
          <w:szCs w:val="20"/>
          <w:lang w:eastAsia="bg-BG" w:bidi="bg-BG"/>
        </w:rPr>
        <w:t>, параграф 3, буква г), i) iii) iv) v) vi)</w:t>
      </w:r>
      <w:r w:rsidR="00713C62">
        <w:rPr>
          <w:rFonts w:ascii="Times New Roman" w:eastAsia="Calibri" w:hAnsi="Times New Roman" w:cs="Times New Roman"/>
          <w:i/>
          <w:noProof/>
          <w:sz w:val="24"/>
          <w:szCs w:val="20"/>
          <w:lang w:eastAsia="bg-BG" w:bidi="bg-BG"/>
        </w:rPr>
        <w:t xml:space="preserve"> и</w:t>
      </w:r>
      <w:r w:rsidR="00713C62" w:rsidRPr="00713C62">
        <w:rPr>
          <w:rFonts w:ascii="Times New Roman" w:eastAsia="Calibri" w:hAnsi="Times New Roman" w:cs="Times New Roman"/>
          <w:i/>
          <w:noProof/>
          <w:sz w:val="24"/>
          <w:szCs w:val="20"/>
          <w:lang w:eastAsia="bg-BG" w:bidi="bg-BG"/>
        </w:rPr>
        <w:t xml:space="preserve"> vii)</w:t>
      </w:r>
      <w:r w:rsidR="00713C62">
        <w:rPr>
          <w:rFonts w:ascii="Times New Roman" w:eastAsia="Calibri" w:hAnsi="Times New Roman" w:cs="Times New Roman"/>
          <w:i/>
          <w:noProof/>
          <w:sz w:val="24"/>
          <w:szCs w:val="20"/>
          <w:lang w:eastAsia="bg-BG" w:bidi="bg-BG"/>
        </w:rPr>
        <w:t xml:space="preserve"> от РОР</w:t>
      </w:r>
      <w:r w:rsidRPr="003E58CA">
        <w:rPr>
          <w:rFonts w:ascii="Times New Roman" w:eastAsia="Calibri" w:hAnsi="Times New Roman" w:cs="Times New Roman"/>
          <w:i/>
          <w:noProof/>
          <w:sz w:val="24"/>
          <w:szCs w:val="20"/>
          <w:lang w:eastAsia="bg-BG" w:bidi="bg-BG"/>
        </w:rPr>
        <w:t>;</w:t>
      </w:r>
    </w:p>
    <w:p w14:paraId="2CC2B15A" w14:textId="07C78DE5" w:rsidR="000D70B0" w:rsidRPr="003E58CA" w:rsidRDefault="000D70B0" w:rsidP="000D70B0">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Съответни видове действия — член </w:t>
      </w:r>
      <w:r w:rsidR="000662B0">
        <w:rPr>
          <w:rFonts w:ascii="Times New Roman" w:eastAsia="Calibri" w:hAnsi="Times New Roman" w:cs="Times New Roman"/>
          <w:i/>
          <w:noProof/>
          <w:sz w:val="24"/>
          <w:szCs w:val="20"/>
          <w:lang w:eastAsia="bg-BG" w:bidi="bg-BG"/>
        </w:rPr>
        <w:t>22</w:t>
      </w:r>
      <w:r w:rsidRPr="003E58CA">
        <w:rPr>
          <w:rFonts w:ascii="Times New Roman" w:eastAsia="Calibri" w:hAnsi="Times New Roman" w:cs="Times New Roman"/>
          <w:i/>
          <w:noProof/>
          <w:sz w:val="24"/>
          <w:szCs w:val="20"/>
          <w:lang w:eastAsia="bg-BG" w:bidi="bg-BG"/>
        </w:rPr>
        <w:t>, параграф 3, буква г), точка i)</w:t>
      </w:r>
      <w:r w:rsidR="000662B0">
        <w:rPr>
          <w:rFonts w:ascii="Times New Roman" w:eastAsia="Calibri" w:hAnsi="Times New Roman" w:cs="Times New Roman"/>
          <w:i/>
          <w:noProof/>
          <w:sz w:val="24"/>
          <w:szCs w:val="20"/>
          <w:lang w:eastAsia="bg-BG" w:bidi="bg-BG"/>
        </w:rPr>
        <w:t xml:space="preserve"> от РОР; член 6 от Регламента за ЕСФ+</w:t>
      </w:r>
      <w:r w:rsidRPr="003E58CA">
        <w:rPr>
          <w:rFonts w:ascii="Times New Roman" w:eastAsia="Calibri" w:hAnsi="Times New Roman" w:cs="Times New Roman"/>
          <w:i/>
          <w:noProof/>
          <w:sz w:val="24"/>
          <w:szCs w:val="20"/>
          <w:lang w:eastAsia="bg-BG" w:bidi="bg-BG"/>
        </w:rPr>
        <w:t>:</w:t>
      </w:r>
    </w:p>
    <w:tbl>
      <w:tblPr>
        <w:tblStyle w:val="TableGrid"/>
        <w:tblW w:w="0" w:type="auto"/>
        <w:tblLook w:val="04A0" w:firstRow="1" w:lastRow="0" w:firstColumn="1" w:lastColumn="0" w:noHBand="0" w:noVBand="1"/>
      </w:tblPr>
      <w:tblGrid>
        <w:gridCol w:w="9288"/>
      </w:tblGrid>
      <w:tr w:rsidR="000D70B0" w:rsidRPr="003E58CA" w14:paraId="53C94EF6" w14:textId="77777777" w:rsidTr="00B9048D">
        <w:tc>
          <w:tcPr>
            <w:tcW w:w="9288" w:type="dxa"/>
            <w:tcBorders>
              <w:top w:val="single" w:sz="4" w:space="0" w:color="auto"/>
              <w:left w:val="single" w:sz="4" w:space="0" w:color="auto"/>
              <w:bottom w:val="single" w:sz="4" w:space="0" w:color="auto"/>
              <w:right w:val="single" w:sz="4" w:space="0" w:color="auto"/>
            </w:tcBorders>
            <w:hideMark/>
          </w:tcPr>
          <w:p w14:paraId="441A86E9" w14:textId="77777777" w:rsidR="000D70B0" w:rsidRDefault="000D70B0" w:rsidP="00B9048D">
            <w:pPr>
              <w:spacing w:before="120" w:after="120"/>
              <w:jc w:val="both"/>
              <w:rPr>
                <w:rFonts w:ascii="Times New Roman" w:hAnsi="Times New Roman" w:cs="Times New Roman"/>
                <w:sz w:val="24"/>
                <w:szCs w:val="20"/>
                <w:lang w:eastAsia="en-GB"/>
              </w:rPr>
            </w:pPr>
            <w:r w:rsidRPr="00613369">
              <w:rPr>
                <w:rFonts w:ascii="Times New Roman" w:hAnsi="Times New Roman" w:cs="Times New Roman"/>
                <w:i/>
                <w:noProof/>
                <w:sz w:val="24"/>
                <w:szCs w:val="20"/>
              </w:rPr>
              <w:t>Текстово поле [8 000]</w:t>
            </w:r>
            <w:r w:rsidRPr="00D07910">
              <w:rPr>
                <w:rFonts w:ascii="Times New Roman" w:hAnsi="Times New Roman" w:cs="Times New Roman"/>
                <w:sz w:val="24"/>
                <w:szCs w:val="20"/>
                <w:lang w:eastAsia="en-GB"/>
              </w:rPr>
              <w:t xml:space="preserve"> </w:t>
            </w:r>
          </w:p>
          <w:p w14:paraId="48B681D8" w14:textId="6BB7E775" w:rsidR="007B7661" w:rsidRDefault="000D70B0" w:rsidP="007B7661">
            <w:pPr>
              <w:spacing w:before="120" w:after="120"/>
              <w:jc w:val="both"/>
              <w:rPr>
                <w:rFonts w:ascii="Times New Roman" w:hAnsi="Times New Roman" w:cs="Times New Roman"/>
                <w:noProof/>
                <w:sz w:val="24"/>
                <w:szCs w:val="20"/>
              </w:rPr>
            </w:pPr>
            <w:r w:rsidRPr="00C803A6">
              <w:rPr>
                <w:rFonts w:ascii="Times New Roman" w:hAnsi="Times New Roman" w:cs="Times New Roman"/>
                <w:noProof/>
                <w:sz w:val="24"/>
                <w:szCs w:val="20"/>
              </w:rPr>
              <w:t>Примерни допустими дейности:</w:t>
            </w:r>
            <w:r>
              <w:rPr>
                <w:rFonts w:ascii="Times New Roman" w:hAnsi="Times New Roman" w:cs="Times New Roman"/>
                <w:noProof/>
                <w:sz w:val="24"/>
                <w:szCs w:val="20"/>
              </w:rPr>
              <w:t xml:space="preserve"> </w:t>
            </w:r>
            <w:r w:rsidR="007B7661">
              <w:rPr>
                <w:rFonts w:ascii="Times New Roman" w:hAnsi="Times New Roman" w:cs="Times New Roman"/>
                <w:noProof/>
                <w:sz w:val="24"/>
                <w:szCs w:val="20"/>
              </w:rPr>
              <w:t xml:space="preserve">изграждане на инфраструктура за алтернативни горива по републиканската пътна мрежа и в пристанищата </w:t>
            </w:r>
            <w:ins w:id="776" w:author="Iva Chervenkova" w:date="2021-10-19T16:11:00Z">
              <w:r w:rsidR="00DD6A04">
                <w:rPr>
                  <w:rFonts w:ascii="Times New Roman" w:hAnsi="Times New Roman" w:cs="Times New Roman"/>
                  <w:noProof/>
                  <w:sz w:val="24"/>
                  <w:szCs w:val="20"/>
                </w:rPr>
                <w:t>за обществен транспорт</w:t>
              </w:r>
            </w:ins>
            <w:del w:id="777" w:author="Iva Chervenkova" w:date="2021-10-19T16:11:00Z">
              <w:r w:rsidR="007B7661" w:rsidDel="00DD6A04">
                <w:rPr>
                  <w:rFonts w:ascii="Times New Roman" w:hAnsi="Times New Roman" w:cs="Times New Roman"/>
                  <w:noProof/>
                  <w:sz w:val="24"/>
                  <w:szCs w:val="20"/>
                </w:rPr>
                <w:delText>с национално значение</w:delText>
              </w:r>
            </w:del>
            <w:r w:rsidR="00E97355">
              <w:rPr>
                <w:rFonts w:ascii="Times New Roman" w:hAnsi="Times New Roman" w:cs="Times New Roman"/>
                <w:noProof/>
                <w:sz w:val="24"/>
                <w:szCs w:val="20"/>
                <w:lang w:val="en-US"/>
              </w:rPr>
              <w:t>,</w:t>
            </w:r>
            <w:r w:rsidR="00E97355" w:rsidRPr="00E97355">
              <w:rPr>
                <w:rFonts w:ascii="Times New Roman" w:eastAsiaTheme="minorHAnsi" w:hAnsi="Times New Roman" w:cs="Times New Roman"/>
                <w:noProof/>
                <w:sz w:val="24"/>
                <w:szCs w:val="20"/>
                <w:lang w:eastAsia="en-US" w:bidi="ar-SA"/>
              </w:rPr>
              <w:t xml:space="preserve"> </w:t>
            </w:r>
            <w:r w:rsidR="00E97355" w:rsidRPr="00E97355">
              <w:rPr>
                <w:rFonts w:ascii="Times New Roman" w:hAnsi="Times New Roman" w:cs="Times New Roman"/>
                <w:noProof/>
                <w:sz w:val="24"/>
                <w:szCs w:val="20"/>
              </w:rPr>
              <w:t>мерки за техническа помощ за подготовката/завършване на подготовката на проектите</w:t>
            </w:r>
            <w:r w:rsidR="007B7661">
              <w:rPr>
                <w:rFonts w:ascii="Times New Roman" w:hAnsi="Times New Roman" w:cs="Times New Roman"/>
                <w:noProof/>
                <w:sz w:val="24"/>
                <w:szCs w:val="20"/>
              </w:rPr>
              <w:t>.</w:t>
            </w:r>
          </w:p>
          <w:p w14:paraId="1CA01636" w14:textId="77777777" w:rsidR="007B7661" w:rsidRPr="007B7661" w:rsidRDefault="007B7661" w:rsidP="007B7661">
            <w:pPr>
              <w:spacing w:before="120" w:after="120"/>
              <w:jc w:val="both"/>
              <w:rPr>
                <w:rFonts w:ascii="Times New Roman" w:hAnsi="Times New Roman" w:cs="Times New Roman"/>
                <w:bCs/>
                <w:iCs/>
                <w:noProof/>
                <w:sz w:val="24"/>
                <w:szCs w:val="20"/>
              </w:rPr>
            </w:pPr>
            <w:r w:rsidRPr="007B7661">
              <w:rPr>
                <w:rFonts w:ascii="Times New Roman" w:hAnsi="Times New Roman" w:cs="Times New Roman"/>
                <w:noProof/>
                <w:sz w:val="24"/>
                <w:szCs w:val="20"/>
              </w:rPr>
              <w:t xml:space="preserve">Предвидени са инвестиции за изграждане на инфраструктура за алтернативни горива по основните направления на републиканската пътна мрежа. </w:t>
            </w:r>
            <w:r>
              <w:rPr>
                <w:rFonts w:ascii="Times New Roman" w:hAnsi="Times New Roman" w:cs="Times New Roman"/>
                <w:noProof/>
                <w:sz w:val="24"/>
                <w:szCs w:val="20"/>
              </w:rPr>
              <w:t xml:space="preserve">Посредством планираните инвестиции ще се насърчи </w:t>
            </w:r>
            <w:r w:rsidRPr="007B7661">
              <w:rPr>
                <w:rFonts w:ascii="Times New Roman" w:hAnsi="Times New Roman" w:cs="Times New Roman"/>
                <w:bCs/>
                <w:iCs/>
                <w:noProof/>
                <w:sz w:val="24"/>
                <w:szCs w:val="20"/>
              </w:rPr>
              <w:t>подмяна</w:t>
            </w:r>
            <w:r>
              <w:rPr>
                <w:rFonts w:ascii="Times New Roman" w:hAnsi="Times New Roman" w:cs="Times New Roman"/>
                <w:bCs/>
                <w:iCs/>
                <w:noProof/>
                <w:sz w:val="24"/>
                <w:szCs w:val="20"/>
              </w:rPr>
              <w:t>та</w:t>
            </w:r>
            <w:r w:rsidRPr="007B7661">
              <w:rPr>
                <w:rFonts w:ascii="Times New Roman" w:hAnsi="Times New Roman" w:cs="Times New Roman"/>
                <w:bCs/>
                <w:iCs/>
                <w:noProof/>
                <w:sz w:val="24"/>
                <w:szCs w:val="20"/>
              </w:rPr>
              <w:t xml:space="preserve"> на високоемисионните автомобили с електрически.</w:t>
            </w:r>
          </w:p>
          <w:p w14:paraId="4480C7D2" w14:textId="2328B62A" w:rsidR="007B7661" w:rsidRDefault="007B7661" w:rsidP="007B7661">
            <w:pPr>
              <w:spacing w:before="120" w:after="120"/>
              <w:jc w:val="both"/>
              <w:rPr>
                <w:rFonts w:ascii="Times New Roman" w:hAnsi="Times New Roman" w:cs="Times New Roman"/>
                <w:bCs/>
                <w:iCs/>
                <w:noProof/>
                <w:sz w:val="24"/>
                <w:szCs w:val="20"/>
              </w:rPr>
            </w:pPr>
            <w:r>
              <w:rPr>
                <w:rFonts w:ascii="Times New Roman" w:hAnsi="Times New Roman" w:cs="Times New Roman"/>
                <w:bCs/>
                <w:iCs/>
                <w:noProof/>
                <w:sz w:val="24"/>
                <w:szCs w:val="20"/>
              </w:rPr>
              <w:t xml:space="preserve">Инфраструктура за алтернативни горива ще бъде изградена и в пристанищата </w:t>
            </w:r>
            <w:ins w:id="778" w:author="Iva Chervenkova" w:date="2021-10-19T16:12:00Z">
              <w:r w:rsidR="0052146E">
                <w:rPr>
                  <w:rFonts w:ascii="Times New Roman" w:hAnsi="Times New Roman" w:cs="Times New Roman"/>
                  <w:bCs/>
                  <w:iCs/>
                  <w:noProof/>
                  <w:sz w:val="24"/>
                  <w:szCs w:val="20"/>
                </w:rPr>
                <w:t>за обществен транспорт</w:t>
              </w:r>
            </w:ins>
            <w:del w:id="779" w:author="Iva Chervenkova" w:date="2021-10-19T16:12:00Z">
              <w:r w:rsidDel="0052146E">
                <w:rPr>
                  <w:rFonts w:ascii="Times New Roman" w:hAnsi="Times New Roman" w:cs="Times New Roman"/>
                  <w:bCs/>
                  <w:iCs/>
                  <w:noProof/>
                  <w:sz w:val="24"/>
                  <w:szCs w:val="20"/>
                </w:rPr>
                <w:delText>с национално значение</w:delText>
              </w:r>
            </w:del>
            <w:r>
              <w:rPr>
                <w:rFonts w:ascii="Times New Roman" w:hAnsi="Times New Roman" w:cs="Times New Roman"/>
                <w:bCs/>
                <w:iCs/>
                <w:noProof/>
                <w:sz w:val="24"/>
                <w:szCs w:val="20"/>
              </w:rPr>
              <w:t xml:space="preserve">, с което ще се </w:t>
            </w:r>
            <w:r w:rsidRPr="007B7661">
              <w:rPr>
                <w:rFonts w:ascii="Times New Roman" w:hAnsi="Times New Roman" w:cs="Times New Roman"/>
                <w:bCs/>
                <w:iCs/>
                <w:noProof/>
                <w:sz w:val="24"/>
                <w:szCs w:val="20"/>
              </w:rPr>
              <w:t>допринесе за</w:t>
            </w:r>
            <w:r>
              <w:rPr>
                <w:rFonts w:ascii="Times New Roman" w:hAnsi="Times New Roman" w:cs="Times New Roman"/>
                <w:bCs/>
                <w:iCs/>
                <w:noProof/>
                <w:sz w:val="24"/>
                <w:szCs w:val="20"/>
              </w:rPr>
              <w:t xml:space="preserve"> ограничаване на замърсяването от корабоплаването. </w:t>
            </w:r>
          </w:p>
          <w:p w14:paraId="1B7E9197" w14:textId="77777777" w:rsidR="002926E4" w:rsidRDefault="007B7661" w:rsidP="007B7661">
            <w:pPr>
              <w:spacing w:before="120" w:after="120"/>
              <w:jc w:val="both"/>
              <w:rPr>
                <w:rFonts w:ascii="Times New Roman" w:hAnsi="Times New Roman" w:cs="Times New Roman"/>
                <w:noProof/>
                <w:sz w:val="24"/>
                <w:szCs w:val="20"/>
              </w:rPr>
            </w:pPr>
            <w:r w:rsidRPr="007B7661">
              <w:rPr>
                <w:rFonts w:ascii="Times New Roman" w:hAnsi="Times New Roman" w:cs="Times New Roman"/>
                <w:noProof/>
                <w:sz w:val="24"/>
                <w:szCs w:val="20"/>
              </w:rPr>
              <w:t xml:space="preserve">Реализацията на проектите ще допринесе за </w:t>
            </w:r>
            <w:r>
              <w:rPr>
                <w:rFonts w:ascii="Times New Roman" w:hAnsi="Times New Roman" w:cs="Times New Roman"/>
                <w:noProof/>
                <w:sz w:val="24"/>
                <w:szCs w:val="20"/>
              </w:rPr>
              <w:t>н</w:t>
            </w:r>
            <w:r w:rsidRPr="007B7661">
              <w:rPr>
                <w:rFonts w:ascii="Times New Roman" w:hAnsi="Times New Roman" w:cs="Times New Roman"/>
                <w:noProof/>
                <w:sz w:val="24"/>
                <w:szCs w:val="20"/>
              </w:rPr>
              <w:t>асърчаване на енергийната ефективност</w:t>
            </w:r>
            <w:r>
              <w:rPr>
                <w:rFonts w:ascii="Times New Roman" w:hAnsi="Times New Roman" w:cs="Times New Roman"/>
                <w:noProof/>
                <w:sz w:val="24"/>
                <w:szCs w:val="20"/>
              </w:rPr>
              <w:t xml:space="preserve"> посредством използването на алтернативни горива,</w:t>
            </w:r>
            <w:r w:rsidRPr="007B7661">
              <w:rPr>
                <w:rFonts w:ascii="Times New Roman" w:hAnsi="Times New Roman" w:cs="Times New Roman"/>
                <w:noProof/>
                <w:sz w:val="24"/>
                <w:szCs w:val="20"/>
              </w:rPr>
              <w:t xml:space="preserve"> </w:t>
            </w:r>
            <w:r>
              <w:rPr>
                <w:rFonts w:ascii="Times New Roman" w:hAnsi="Times New Roman" w:cs="Times New Roman"/>
                <w:noProof/>
                <w:sz w:val="24"/>
                <w:szCs w:val="20"/>
              </w:rPr>
              <w:t>за</w:t>
            </w:r>
            <w:r w:rsidRPr="007B7661">
              <w:rPr>
                <w:rFonts w:ascii="Times New Roman" w:hAnsi="Times New Roman" w:cs="Times New Roman"/>
                <w:noProof/>
                <w:sz w:val="24"/>
                <w:szCs w:val="20"/>
              </w:rPr>
              <w:t xml:space="preserve"> намаляване на емисиите на парникови газове</w:t>
            </w:r>
            <w:r>
              <w:rPr>
                <w:rFonts w:ascii="Times New Roman" w:hAnsi="Times New Roman" w:cs="Times New Roman"/>
                <w:noProof/>
                <w:sz w:val="24"/>
                <w:szCs w:val="20"/>
              </w:rPr>
              <w:t xml:space="preserve"> и опазването на околната среда</w:t>
            </w:r>
            <w:r w:rsidR="002926E4">
              <w:rPr>
                <w:rFonts w:ascii="Times New Roman" w:hAnsi="Times New Roman" w:cs="Times New Roman"/>
                <w:noProof/>
                <w:sz w:val="24"/>
                <w:szCs w:val="20"/>
              </w:rPr>
              <w:t xml:space="preserve"> и климата</w:t>
            </w:r>
            <w:r>
              <w:rPr>
                <w:rFonts w:ascii="Times New Roman" w:hAnsi="Times New Roman" w:cs="Times New Roman"/>
                <w:noProof/>
                <w:sz w:val="24"/>
                <w:szCs w:val="20"/>
              </w:rPr>
              <w:t xml:space="preserve">. </w:t>
            </w:r>
          </w:p>
          <w:p w14:paraId="61A42093" w14:textId="77777777" w:rsidR="000D70B0" w:rsidRDefault="007B7661" w:rsidP="007B7661">
            <w:pPr>
              <w:spacing w:before="120" w:after="120"/>
              <w:jc w:val="both"/>
              <w:rPr>
                <w:rFonts w:ascii="Times New Roman" w:hAnsi="Times New Roman" w:cs="Times New Roman"/>
                <w:bCs/>
                <w:noProof/>
                <w:sz w:val="24"/>
                <w:szCs w:val="20"/>
              </w:rPr>
            </w:pPr>
            <w:r w:rsidRPr="007B7661">
              <w:rPr>
                <w:rFonts w:ascii="Times New Roman" w:hAnsi="Times New Roman" w:cs="Times New Roman"/>
                <w:bCs/>
                <w:i/>
                <w:noProof/>
                <w:sz w:val="24"/>
                <w:szCs w:val="20"/>
              </w:rPr>
              <w:t xml:space="preserve"> </w:t>
            </w:r>
            <w:r w:rsidR="002926E4">
              <w:rPr>
                <w:rFonts w:ascii="Times New Roman" w:hAnsi="Times New Roman" w:cs="Times New Roman"/>
                <w:bCs/>
                <w:noProof/>
                <w:sz w:val="24"/>
                <w:szCs w:val="20"/>
              </w:rPr>
              <w:t>Предвидени са проекти за:</w:t>
            </w:r>
          </w:p>
          <w:p w14:paraId="7082959F" w14:textId="77777777" w:rsidR="002926E4" w:rsidRDefault="002926E4" w:rsidP="002926E4">
            <w:pPr>
              <w:pStyle w:val="ListParagraph"/>
              <w:numPr>
                <w:ilvl w:val="0"/>
                <w:numId w:val="47"/>
              </w:num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изграждане на зарядна инфраструктура по първокласната пътна мрежа;</w:t>
            </w:r>
          </w:p>
          <w:p w14:paraId="79EACC9F" w14:textId="61A566A3" w:rsidR="002926E4" w:rsidRDefault="002926E4" w:rsidP="002926E4">
            <w:pPr>
              <w:pStyle w:val="ListParagraph"/>
              <w:numPr>
                <w:ilvl w:val="0"/>
                <w:numId w:val="47"/>
              </w:numPr>
              <w:spacing w:before="120" w:after="120"/>
              <w:jc w:val="both"/>
              <w:rPr>
                <w:ins w:id="780" w:author="Iva Chervenkova" w:date="2021-07-22T16:30:00Z"/>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изграждане на зарядна инфраструктура по българските пристанища </w:t>
            </w:r>
            <w:ins w:id="781" w:author="Iva Chervenkova" w:date="2021-10-19T15:11:00Z">
              <w:r w:rsidR="00FA7181">
                <w:rPr>
                  <w:rFonts w:ascii="Times New Roman" w:eastAsia="Times New Roman" w:hAnsi="Times New Roman" w:cs="Times New Roman"/>
                  <w:noProof/>
                  <w:sz w:val="24"/>
                  <w:szCs w:val="20"/>
                </w:rPr>
                <w:t>за обществен транспорт</w:t>
              </w:r>
            </w:ins>
            <w:del w:id="782" w:author="Iva Chervenkova" w:date="2021-10-19T15:11:00Z">
              <w:r w:rsidDel="00FA7181">
                <w:rPr>
                  <w:rFonts w:ascii="Times New Roman" w:eastAsia="Times New Roman" w:hAnsi="Times New Roman" w:cs="Times New Roman"/>
                  <w:noProof/>
                  <w:sz w:val="24"/>
                  <w:szCs w:val="20"/>
                </w:rPr>
                <w:delText>с нац</w:delText>
              </w:r>
              <w:r w:rsidR="00921D5D" w:rsidDel="00FA7181">
                <w:rPr>
                  <w:rFonts w:ascii="Times New Roman" w:eastAsia="Times New Roman" w:hAnsi="Times New Roman" w:cs="Times New Roman"/>
                  <w:noProof/>
                  <w:sz w:val="24"/>
                  <w:szCs w:val="20"/>
                </w:rPr>
                <w:delText>ионално значение</w:delText>
              </w:r>
            </w:del>
            <w:r w:rsidR="00921D5D">
              <w:rPr>
                <w:rFonts w:ascii="Times New Roman" w:eastAsia="Times New Roman" w:hAnsi="Times New Roman" w:cs="Times New Roman"/>
                <w:noProof/>
                <w:sz w:val="24"/>
                <w:szCs w:val="20"/>
              </w:rPr>
              <w:t xml:space="preserve"> /морски и вътрешно-водни</w:t>
            </w:r>
            <w:r>
              <w:rPr>
                <w:rFonts w:ascii="Times New Roman" w:eastAsia="Times New Roman" w:hAnsi="Times New Roman" w:cs="Times New Roman"/>
                <w:noProof/>
                <w:sz w:val="24"/>
                <w:szCs w:val="20"/>
              </w:rPr>
              <w:t>/.</w:t>
            </w:r>
            <w:r w:rsidR="00921D5D">
              <w:rPr>
                <w:rFonts w:ascii="Times New Roman" w:eastAsia="Times New Roman" w:hAnsi="Times New Roman" w:cs="Times New Roman"/>
                <w:noProof/>
                <w:sz w:val="24"/>
                <w:szCs w:val="20"/>
              </w:rPr>
              <w:t xml:space="preserve"> </w:t>
            </w:r>
          </w:p>
          <w:p w14:paraId="5CB2D604" w14:textId="59648AC1" w:rsidR="00555B7D" w:rsidRPr="002926E4" w:rsidRDefault="00555B7D" w:rsidP="00555B7D">
            <w:pPr>
              <w:pStyle w:val="ListParagraph"/>
              <w:spacing w:before="120" w:after="120"/>
              <w:ind w:left="28"/>
              <w:jc w:val="both"/>
              <w:rPr>
                <w:rFonts w:ascii="Times New Roman" w:eastAsia="Times New Roman" w:hAnsi="Times New Roman" w:cs="Times New Roman"/>
                <w:noProof/>
                <w:sz w:val="24"/>
                <w:szCs w:val="20"/>
              </w:rPr>
            </w:pPr>
            <w:ins w:id="783" w:author="Iva Chervenkova" w:date="2021-07-22T16:30:00Z">
              <w:r w:rsidRPr="00555B7D">
                <w:rPr>
                  <w:rFonts w:ascii="Times New Roman" w:eastAsia="Times New Roman" w:hAnsi="Times New Roman" w:cs="Times New Roman"/>
                  <w:noProof/>
                  <w:sz w:val="24"/>
                  <w:szCs w:val="20"/>
                </w:rPr>
                <w:t>Всички предвидени проекти съответстват на принципа „за ненанасяне на значителни вреди“ по смисъла на чл. 17 от Регламент (ЕС) 2020/852.</w:t>
              </w:r>
            </w:ins>
          </w:p>
        </w:tc>
      </w:tr>
    </w:tbl>
    <w:p w14:paraId="121AC000" w14:textId="1D2A1BC3" w:rsidR="000D70B0" w:rsidRPr="003E58CA" w:rsidRDefault="000D70B0" w:rsidP="000D70B0">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Основни целеви групи — член </w:t>
      </w:r>
      <w:r w:rsidR="0057714B">
        <w:rPr>
          <w:rFonts w:ascii="Times New Roman" w:eastAsia="Calibri" w:hAnsi="Times New Roman" w:cs="Times New Roman"/>
          <w:i/>
          <w:noProof/>
          <w:sz w:val="24"/>
          <w:szCs w:val="20"/>
          <w:lang w:val="en-US" w:eastAsia="bg-BG" w:bidi="bg-BG"/>
        </w:rPr>
        <w:t>22</w:t>
      </w:r>
      <w:r w:rsidRPr="003E58CA">
        <w:rPr>
          <w:rFonts w:ascii="Times New Roman" w:eastAsia="Calibri" w:hAnsi="Times New Roman" w:cs="Times New Roman"/>
          <w:i/>
          <w:noProof/>
          <w:sz w:val="24"/>
          <w:szCs w:val="20"/>
          <w:lang w:eastAsia="bg-BG" w:bidi="bg-BG"/>
        </w:rPr>
        <w:t>, параграф 3, буква г), точка iii)</w:t>
      </w:r>
      <w:r w:rsidR="0057714B">
        <w:rPr>
          <w:rFonts w:ascii="Times New Roman" w:eastAsia="Calibri" w:hAnsi="Times New Roman" w:cs="Times New Roman"/>
          <w:i/>
          <w:noProof/>
          <w:sz w:val="24"/>
          <w:szCs w:val="20"/>
          <w:lang w:val="en-US" w:eastAsia="bg-BG" w:bidi="bg-BG"/>
        </w:rPr>
        <w:t xml:space="preserve"> </w:t>
      </w:r>
      <w:r w:rsidR="0057714B">
        <w:rPr>
          <w:rFonts w:ascii="Times New Roman" w:eastAsia="Calibri" w:hAnsi="Times New Roman" w:cs="Times New Roman"/>
          <w:i/>
          <w:noProof/>
          <w:sz w:val="24"/>
          <w:szCs w:val="20"/>
          <w:lang w:eastAsia="bg-BG" w:bidi="bg-BG"/>
        </w:rPr>
        <w:t>от РОР</w:t>
      </w:r>
      <w:r w:rsidRPr="003E58CA">
        <w:rPr>
          <w:rFonts w:ascii="Times New Roman" w:eastAsia="Calibri" w:hAnsi="Times New Roman" w:cs="Times New Roman"/>
          <w:i/>
          <w:noProof/>
          <w:sz w:val="24"/>
          <w:szCs w:val="20"/>
          <w:lang w:eastAsia="bg-BG" w:bidi="bg-BG"/>
        </w:rPr>
        <w:t>:</w:t>
      </w:r>
    </w:p>
    <w:p w14:paraId="27447427" w14:textId="77777777" w:rsidR="000D70B0"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[1</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0828BFD5" w14:textId="77777777" w:rsidR="000D70B0"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pPr>
      <w:r>
        <w:rPr>
          <w:rFonts w:ascii="Times New Roman" w:eastAsia="Calibri" w:hAnsi="Times New Roman" w:cs="Times New Roman"/>
          <w:noProof/>
          <w:sz w:val="24"/>
          <w:szCs w:val="20"/>
          <w:lang w:eastAsia="bg-BG" w:bidi="bg-BG"/>
        </w:rPr>
        <w:t xml:space="preserve">Потенциални бенефициенти </w:t>
      </w:r>
      <w:r w:rsidRPr="005D6B1E">
        <w:rPr>
          <w:rFonts w:ascii="Times New Roman" w:eastAsia="Calibri" w:hAnsi="Times New Roman" w:cs="Times New Roman"/>
          <w:noProof/>
          <w:sz w:val="24"/>
          <w:szCs w:val="20"/>
          <w:lang w:eastAsia="bg-BG" w:bidi="bg-BG"/>
        </w:rPr>
        <w:t>по Приоритет  „</w:t>
      </w:r>
      <w:r w:rsidR="00BF3AAE" w:rsidRPr="00BF3AAE">
        <w:rPr>
          <w:rFonts w:ascii="Times New Roman" w:eastAsia="Calibri" w:hAnsi="Times New Roman" w:cs="Times New Roman"/>
          <w:iCs/>
          <w:noProof/>
          <w:sz w:val="24"/>
          <w:szCs w:val="20"/>
          <w:lang w:eastAsia="bg-BG" w:bidi="bg-BG"/>
        </w:rPr>
        <w:t>4 „Иновации в транспорта, модернизирани системи за управление на трафика, подобряване на сигурностт</w:t>
      </w:r>
      <w:r w:rsidR="00BF3AAE">
        <w:rPr>
          <w:rFonts w:ascii="Times New Roman" w:eastAsia="Calibri" w:hAnsi="Times New Roman" w:cs="Times New Roman"/>
          <w:iCs/>
          <w:noProof/>
          <w:sz w:val="24"/>
          <w:szCs w:val="20"/>
          <w:lang w:eastAsia="bg-BG" w:bidi="bg-BG"/>
        </w:rPr>
        <w:t>а и безопасността на транспорта</w:t>
      </w:r>
      <w:r w:rsidRPr="005D6B1E">
        <w:rPr>
          <w:rFonts w:ascii="Times New Roman" w:eastAsia="Calibri" w:hAnsi="Times New Roman" w:cs="Times New Roman"/>
          <w:noProof/>
          <w:sz w:val="24"/>
          <w:szCs w:val="20"/>
          <w:lang w:eastAsia="bg-BG" w:bidi="bg-BG"/>
        </w:rPr>
        <w:t>“</w:t>
      </w:r>
      <w:r w:rsidR="00BF3AAE">
        <w:rPr>
          <w:rFonts w:ascii="Times New Roman" w:eastAsia="Calibri" w:hAnsi="Times New Roman" w:cs="Times New Roman"/>
          <w:noProof/>
          <w:sz w:val="24"/>
          <w:szCs w:val="20"/>
          <w:lang w:eastAsia="bg-BG" w:bidi="bg-BG"/>
        </w:rPr>
        <w:t xml:space="preserve">, СЦ </w:t>
      </w:r>
      <w:r>
        <w:rPr>
          <w:rFonts w:ascii="Times New Roman" w:eastAsia="Calibri" w:hAnsi="Times New Roman" w:cs="Times New Roman"/>
          <w:noProof/>
          <w:sz w:val="24"/>
          <w:szCs w:val="20"/>
          <w:lang w:eastAsia="bg-BG" w:bidi="bg-BG"/>
        </w:rPr>
        <w:t xml:space="preserve"> </w:t>
      </w:r>
      <w:r w:rsidR="00115C6A" w:rsidRPr="00115C6A">
        <w:rPr>
          <w:rFonts w:ascii="Times New Roman" w:eastAsia="Calibri" w:hAnsi="Times New Roman" w:cs="Times New Roman"/>
          <w:noProof/>
          <w:sz w:val="24"/>
          <w:szCs w:val="20"/>
          <w:lang w:eastAsia="bg-BG" w:bidi="bg-BG"/>
        </w:rPr>
        <w:t>„Насърчаване на енергийната ефективност и намаляване на емисиите на парникови газове“</w:t>
      </w:r>
      <w:r w:rsidR="00115C6A">
        <w:rPr>
          <w:rFonts w:ascii="Times New Roman" w:eastAsia="Calibri" w:hAnsi="Times New Roman" w:cs="Times New Roman"/>
          <w:b/>
          <w:noProof/>
          <w:sz w:val="24"/>
          <w:szCs w:val="20"/>
          <w:lang w:eastAsia="bg-BG" w:bidi="bg-BG"/>
        </w:rPr>
        <w:t xml:space="preserve"> </w:t>
      </w:r>
      <w:r>
        <w:rPr>
          <w:rFonts w:ascii="Times New Roman" w:eastAsia="Calibri" w:hAnsi="Times New Roman" w:cs="Times New Roman"/>
          <w:noProof/>
          <w:sz w:val="24"/>
          <w:szCs w:val="20"/>
          <w:lang w:eastAsia="bg-BG" w:bidi="bg-BG"/>
        </w:rPr>
        <w:t>са:</w:t>
      </w:r>
      <w:r w:rsidRPr="006C08B1">
        <w:t xml:space="preserve"> </w:t>
      </w:r>
    </w:p>
    <w:p w14:paraId="1E5402AE" w14:textId="77777777" w:rsidR="000D70B0" w:rsidRPr="006C08B1"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 xml:space="preserve">- </w:t>
      </w:r>
      <w:r w:rsidRPr="000C3CBE">
        <w:rPr>
          <w:rFonts w:ascii="Times New Roman" w:eastAsia="Calibri" w:hAnsi="Times New Roman" w:cs="Times New Roman"/>
          <w:noProof/>
          <w:sz w:val="24"/>
          <w:szCs w:val="20"/>
          <w:lang w:eastAsia="bg-BG" w:bidi="bg-BG"/>
        </w:rPr>
        <w:t>ДП „Пристанищна инфраструктура”;</w:t>
      </w:r>
    </w:p>
    <w:p w14:paraId="7B8FFB69" w14:textId="77777777" w:rsidR="007B1EDE"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ins w:id="784" w:author="Iva Chervenkova" w:date="2021-09-28T16:35:00Z"/>
          <w:rFonts w:ascii="Times New Roman" w:eastAsia="Calibri" w:hAnsi="Times New Roman" w:cs="Times New Roman"/>
          <w:noProof/>
          <w:sz w:val="24"/>
          <w:szCs w:val="20"/>
          <w:lang w:val="en-US" w:eastAsia="bg-BG" w:bidi="bg-BG"/>
        </w:rPr>
      </w:pPr>
      <w:r>
        <w:rPr>
          <w:rFonts w:ascii="Times New Roman" w:eastAsia="Calibri" w:hAnsi="Times New Roman" w:cs="Times New Roman"/>
          <w:noProof/>
          <w:sz w:val="24"/>
          <w:szCs w:val="20"/>
          <w:lang w:eastAsia="bg-BG" w:bidi="bg-BG"/>
        </w:rPr>
        <w:t xml:space="preserve">- </w:t>
      </w:r>
      <w:r w:rsidR="00BF3AAE">
        <w:rPr>
          <w:rFonts w:ascii="Times New Roman" w:eastAsia="Calibri" w:hAnsi="Times New Roman" w:cs="Times New Roman"/>
          <w:noProof/>
          <w:sz w:val="24"/>
          <w:szCs w:val="20"/>
          <w:lang w:eastAsia="bg-BG" w:bidi="bg-BG"/>
        </w:rPr>
        <w:t>Агенция „Пътна инфраструктура”</w:t>
      </w:r>
      <w:ins w:id="785" w:author="Iva Chervenkova" w:date="2021-09-28T16:35:00Z">
        <w:r w:rsidR="007B1EDE">
          <w:rPr>
            <w:rFonts w:ascii="Times New Roman" w:eastAsia="Calibri" w:hAnsi="Times New Roman" w:cs="Times New Roman"/>
            <w:noProof/>
            <w:sz w:val="24"/>
            <w:szCs w:val="20"/>
            <w:lang w:val="en-US" w:eastAsia="bg-BG" w:bidi="bg-BG"/>
          </w:rPr>
          <w:t>;</w:t>
        </w:r>
      </w:ins>
    </w:p>
    <w:p w14:paraId="17F79ED0" w14:textId="23C19486" w:rsidR="000D70B0" w:rsidRPr="006C08B1" w:rsidRDefault="007B1EDE"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ins w:id="786" w:author="Iva Chervenkova" w:date="2021-09-28T16:36:00Z">
        <w:r>
          <w:rPr>
            <w:rFonts w:ascii="Times New Roman" w:eastAsia="Calibri" w:hAnsi="Times New Roman" w:cs="Times New Roman"/>
            <w:noProof/>
            <w:sz w:val="24"/>
            <w:szCs w:val="20"/>
            <w:lang w:val="en-US" w:eastAsia="bg-BG" w:bidi="bg-BG"/>
          </w:rPr>
          <w:t xml:space="preserve">- </w:t>
        </w:r>
        <w:r>
          <w:rPr>
            <w:rFonts w:ascii="Times New Roman" w:eastAsia="Calibri" w:hAnsi="Times New Roman" w:cs="Times New Roman"/>
            <w:noProof/>
            <w:sz w:val="24"/>
            <w:szCs w:val="20"/>
            <w:lang w:eastAsia="bg-BG" w:bidi="bg-BG"/>
          </w:rPr>
          <w:t>Частни оператори</w:t>
        </w:r>
      </w:ins>
      <w:r w:rsidR="00BF3AAE">
        <w:rPr>
          <w:rFonts w:ascii="Times New Roman" w:eastAsia="Calibri" w:hAnsi="Times New Roman" w:cs="Times New Roman"/>
          <w:noProof/>
          <w:sz w:val="24"/>
          <w:szCs w:val="20"/>
          <w:lang w:eastAsia="bg-BG" w:bidi="bg-BG"/>
        </w:rPr>
        <w:t>.</w:t>
      </w:r>
    </w:p>
    <w:p w14:paraId="493D50F8" w14:textId="1DC215A3" w:rsidR="00782CA7" w:rsidRDefault="00782CA7" w:rsidP="000D70B0">
      <w:pPr>
        <w:spacing w:before="120" w:after="0" w:line="240" w:lineRule="auto"/>
        <w:jc w:val="both"/>
        <w:rPr>
          <w:rFonts w:ascii="Times New Roman" w:eastAsia="Calibri" w:hAnsi="Times New Roman" w:cs="Times New Roman"/>
          <w:i/>
          <w:noProof/>
          <w:sz w:val="24"/>
          <w:szCs w:val="20"/>
          <w:lang w:eastAsia="bg-BG" w:bidi="bg-BG"/>
        </w:rPr>
      </w:pPr>
      <w:r w:rsidRPr="004D6AF8">
        <w:rPr>
          <w:rFonts w:ascii="Times New Roman" w:eastAsia="Calibri" w:hAnsi="Times New Roman" w:cs="Times New Roman"/>
          <w:i/>
          <w:noProof/>
          <w:sz w:val="24"/>
          <w:szCs w:val="20"/>
          <w:lang w:eastAsia="bg-BG" w:bidi="bg-BG"/>
        </w:rPr>
        <w:t>Действия за гарантиране на равенство, приобщаване и недискриминация – член 22, параграф 3, буква г), точка iv) от РОР и член 6 от Регламента за ЕСФ+</w:t>
      </w:r>
      <w:r>
        <w:rPr>
          <w:rFonts w:ascii="Times New Roman" w:eastAsia="Calibri" w:hAnsi="Times New Roman" w:cs="Times New Roman"/>
          <w:i/>
          <w:noProof/>
          <w:sz w:val="24"/>
          <w:szCs w:val="20"/>
          <w:lang w:eastAsia="bg-BG" w:bidi="bg-BG"/>
        </w:rPr>
        <w:t xml:space="preserve"> </w:t>
      </w:r>
    </w:p>
    <w:p w14:paraId="33849A1F" w14:textId="77777777" w:rsidR="00782CA7" w:rsidRDefault="00782CA7" w:rsidP="00782CA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01197766" w14:textId="3DB68B55" w:rsidR="00782CA7" w:rsidRPr="00DF7E21" w:rsidRDefault="00B34DB4" w:rsidP="00782CA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ins w:id="787" w:author="Iva Chervenkova" w:date="2021-07-07T10:46:00Z">
        <w:r w:rsidRPr="00B34DB4">
          <w:rPr>
            <w:rFonts w:ascii="Times New Roman" w:eastAsia="Times New Roman" w:hAnsi="Times New Roman" w:cs="Times New Roman"/>
            <w:noProof/>
            <w:sz w:val="24"/>
            <w:szCs w:val="20"/>
            <w:lang w:eastAsia="bg-BG" w:bidi="bg-BG"/>
          </w:rPr>
          <w:t>Подборът на служителите се извършва на база образование, опит и професионални качества. Не се допуска дискриминация въз основа на пол, раса, цвят на кожата, етнически или социален произход, генетични характеристики, език, религия или убеждения, политически или други мнения, принадлежност към национално малцинство, имотно състояние, рождение, увреждане, възраст или сексуална ориентация. Планирани са мерки за осигуряване на достъпност и улесняване на уязвимите групи и хората с увреждания. Когато спецификата го допуска, при обявяване и възлагане на обществените поръчки, се прилагат и спазват особените разпоредби на ЗОП при участие и възлагане на специфични производства и доставки на стоки и услуги, свързани с осигуряване на предимство за производствени предприятия на хората с увреждания.</w:t>
        </w:r>
      </w:ins>
    </w:p>
    <w:p w14:paraId="11943DA0" w14:textId="67DC2588" w:rsidR="000D70B0" w:rsidRPr="003E58CA" w:rsidRDefault="000D70B0" w:rsidP="000D70B0">
      <w:pPr>
        <w:spacing w:before="120" w:after="0" w:line="240" w:lineRule="auto"/>
        <w:jc w:val="both"/>
        <w:rPr>
          <w:rFonts w:ascii="Times New Roman" w:eastAsia="Times New Roman" w:hAnsi="Times New Roman" w:cs="Times New Roman"/>
          <w:i/>
          <w:noProof/>
          <w:sz w:val="24"/>
          <w:szCs w:val="24"/>
          <w:lang w:eastAsia="bg-BG" w:bidi="bg-BG"/>
        </w:rPr>
      </w:pPr>
      <w:r w:rsidRPr="003E58CA">
        <w:rPr>
          <w:rFonts w:ascii="Times New Roman" w:eastAsia="Calibri" w:hAnsi="Times New Roman" w:cs="Times New Roman"/>
          <w:i/>
          <w:noProof/>
          <w:sz w:val="24"/>
          <w:szCs w:val="20"/>
          <w:lang w:eastAsia="bg-BG" w:bidi="bg-BG"/>
        </w:rPr>
        <w:t>Специфични целеви територии, включително планираното използване на териториални инструменти — член </w:t>
      </w:r>
      <w:r w:rsidR="00710FA2">
        <w:rPr>
          <w:rFonts w:ascii="Times New Roman" w:eastAsia="Calibri" w:hAnsi="Times New Roman" w:cs="Times New Roman"/>
          <w:i/>
          <w:noProof/>
          <w:sz w:val="24"/>
          <w:szCs w:val="20"/>
          <w:lang w:eastAsia="bg-BG" w:bidi="bg-BG"/>
        </w:rPr>
        <w:t>22</w:t>
      </w:r>
      <w:r w:rsidRPr="003E58CA">
        <w:rPr>
          <w:rFonts w:ascii="Times New Roman" w:eastAsia="Calibri" w:hAnsi="Times New Roman" w:cs="Times New Roman"/>
          <w:i/>
          <w:noProof/>
          <w:sz w:val="24"/>
          <w:szCs w:val="20"/>
          <w:lang w:eastAsia="bg-BG" w:bidi="bg-BG"/>
        </w:rPr>
        <w:t>, параграф 3, буква г), точка v)</w:t>
      </w:r>
      <w:r w:rsidR="00710FA2">
        <w:rPr>
          <w:rFonts w:ascii="Times New Roman" w:eastAsia="Calibri" w:hAnsi="Times New Roman" w:cs="Times New Roman"/>
          <w:i/>
          <w:noProof/>
          <w:sz w:val="24"/>
          <w:szCs w:val="20"/>
          <w:lang w:eastAsia="bg-BG" w:bidi="bg-BG"/>
        </w:rPr>
        <w:t xml:space="preserve"> от РОР</w:t>
      </w:r>
    </w:p>
    <w:p w14:paraId="7F0CCF1B" w14:textId="77777777" w:rsidR="000D70B0"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2972308D" w14:textId="77777777" w:rsidR="000D70B0" w:rsidRPr="00DF7E21"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t xml:space="preserve">Неприложимо. </w:t>
      </w:r>
    </w:p>
    <w:p w14:paraId="1CBD60E0" w14:textId="165254FE" w:rsidR="000D70B0" w:rsidRPr="003E58CA" w:rsidRDefault="000D70B0" w:rsidP="000D70B0">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Междурегионални и транснационални видове действия — член </w:t>
      </w:r>
      <w:r w:rsidR="00C53A64">
        <w:rPr>
          <w:rFonts w:ascii="Times New Roman" w:eastAsia="Calibri" w:hAnsi="Times New Roman" w:cs="Times New Roman"/>
          <w:i/>
          <w:noProof/>
          <w:sz w:val="24"/>
          <w:szCs w:val="20"/>
          <w:lang w:eastAsia="bg-BG" w:bidi="bg-BG"/>
        </w:rPr>
        <w:t>22</w:t>
      </w:r>
      <w:r w:rsidRPr="003E58CA">
        <w:rPr>
          <w:rFonts w:ascii="Times New Roman" w:eastAsia="Calibri" w:hAnsi="Times New Roman" w:cs="Times New Roman"/>
          <w:i/>
          <w:noProof/>
          <w:sz w:val="24"/>
          <w:szCs w:val="20"/>
          <w:lang w:eastAsia="bg-BG" w:bidi="bg-BG"/>
        </w:rPr>
        <w:t>, параграф 3, буква г), подточка v</w:t>
      </w:r>
      <w:r w:rsidR="00C53A64">
        <w:rPr>
          <w:rFonts w:ascii="Times New Roman" w:eastAsia="Calibri" w:hAnsi="Times New Roman" w:cs="Times New Roman"/>
          <w:i/>
          <w:noProof/>
          <w:sz w:val="24"/>
          <w:szCs w:val="20"/>
          <w:lang w:val="en-US" w:eastAsia="bg-BG" w:bidi="bg-BG"/>
        </w:rPr>
        <w:t>i</w:t>
      </w:r>
      <w:r w:rsidRPr="003E58CA">
        <w:rPr>
          <w:rFonts w:ascii="Times New Roman" w:eastAsia="Calibri" w:hAnsi="Times New Roman" w:cs="Times New Roman"/>
          <w:i/>
          <w:noProof/>
          <w:sz w:val="24"/>
          <w:szCs w:val="20"/>
          <w:lang w:eastAsia="bg-BG" w:bidi="bg-BG"/>
        </w:rPr>
        <w:t>)</w:t>
      </w:r>
      <w:r w:rsidR="00C53A64">
        <w:rPr>
          <w:rFonts w:ascii="Times New Roman" w:eastAsia="Calibri" w:hAnsi="Times New Roman" w:cs="Times New Roman"/>
          <w:i/>
          <w:noProof/>
          <w:sz w:val="24"/>
          <w:szCs w:val="20"/>
          <w:lang w:eastAsia="bg-BG" w:bidi="bg-BG"/>
        </w:rPr>
        <w:t xml:space="preserve"> от РОР</w:t>
      </w:r>
      <w:r w:rsidRPr="003E58CA">
        <w:rPr>
          <w:rFonts w:ascii="Times New Roman" w:eastAsia="Calibri" w:hAnsi="Times New Roman" w:cs="Times New Roman"/>
          <w:i/>
          <w:noProof/>
          <w:sz w:val="24"/>
          <w:szCs w:val="20"/>
          <w:lang w:eastAsia="bg-BG" w:bidi="bg-BG"/>
        </w:rPr>
        <w:t>:</w:t>
      </w:r>
    </w:p>
    <w:p w14:paraId="283A2813" w14:textId="77777777" w:rsidR="000D70B0"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5A202B4E" w14:textId="77777777" w:rsidR="000D70B0" w:rsidRPr="00DF7E21"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t xml:space="preserve">Неприложимо. </w:t>
      </w:r>
    </w:p>
    <w:p w14:paraId="1F2A3757" w14:textId="4ABB2DA8" w:rsidR="000D70B0" w:rsidRPr="003E58CA" w:rsidRDefault="000D70B0" w:rsidP="000D70B0">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 xml:space="preserve">Планирано използване на финансовите инструменти — член — </w:t>
      </w:r>
      <w:r w:rsidR="00C53A64">
        <w:rPr>
          <w:rFonts w:ascii="Times New Roman" w:eastAsia="Calibri" w:hAnsi="Times New Roman" w:cs="Times New Roman"/>
          <w:i/>
          <w:noProof/>
          <w:sz w:val="24"/>
          <w:szCs w:val="20"/>
          <w:lang w:eastAsia="bg-BG" w:bidi="bg-BG"/>
        </w:rPr>
        <w:t>22</w:t>
      </w:r>
      <w:r w:rsidRPr="003E58CA">
        <w:rPr>
          <w:rFonts w:ascii="Times New Roman" w:eastAsia="Calibri" w:hAnsi="Times New Roman" w:cs="Times New Roman"/>
          <w:i/>
          <w:noProof/>
          <w:sz w:val="24"/>
          <w:szCs w:val="20"/>
          <w:lang w:eastAsia="bg-BG" w:bidi="bg-BG"/>
        </w:rPr>
        <w:t>, параграф 3, буква г), подточка vi</w:t>
      </w:r>
      <w:r w:rsidR="00C53A64" w:rsidRPr="00C53A64">
        <w:rPr>
          <w:rFonts w:ascii="Times New Roman" w:eastAsia="Calibri" w:hAnsi="Times New Roman" w:cs="Times New Roman"/>
          <w:i/>
          <w:noProof/>
          <w:sz w:val="24"/>
          <w:szCs w:val="20"/>
          <w:lang w:eastAsia="bg-BG" w:bidi="bg-BG"/>
        </w:rPr>
        <w:t>i</w:t>
      </w:r>
      <w:r w:rsidRPr="003E58CA">
        <w:rPr>
          <w:rFonts w:ascii="Times New Roman" w:eastAsia="Calibri" w:hAnsi="Times New Roman" w:cs="Times New Roman"/>
          <w:i/>
          <w:noProof/>
          <w:sz w:val="24"/>
          <w:szCs w:val="20"/>
          <w:lang w:eastAsia="bg-BG" w:bidi="bg-BG"/>
        </w:rPr>
        <w:t>)</w:t>
      </w:r>
      <w:r w:rsidR="00C53A64">
        <w:rPr>
          <w:rFonts w:ascii="Times New Roman" w:eastAsia="Calibri" w:hAnsi="Times New Roman" w:cs="Times New Roman"/>
          <w:i/>
          <w:noProof/>
          <w:sz w:val="24"/>
          <w:szCs w:val="20"/>
          <w:lang w:eastAsia="bg-BG" w:bidi="bg-BG"/>
        </w:rPr>
        <w:t xml:space="preserve"> от РОР</w:t>
      </w:r>
    </w:p>
    <w:p w14:paraId="3199BC94" w14:textId="77777777" w:rsidR="000D70B0"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[1</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14:paraId="71E4478A" w14:textId="7CD7225E" w:rsidR="000D70B0" w:rsidRPr="00DF7E21"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t xml:space="preserve">Неприложимо. </w:t>
      </w:r>
    </w:p>
    <w:p w14:paraId="5D9967CD" w14:textId="77777777" w:rsidR="000D70B0" w:rsidRDefault="000D70B0" w:rsidP="000D70B0">
      <w:pPr>
        <w:spacing w:before="240" w:after="240" w:line="240" w:lineRule="auto"/>
        <w:jc w:val="both"/>
        <w:rPr>
          <w:ins w:id="788" w:author="Iva Chervenkova" w:date="2020-12-30T12:41:00Z"/>
          <w:rFonts w:ascii="Times New Roman" w:eastAsia="Calibri" w:hAnsi="Times New Roman" w:cs="Times New Roman"/>
          <w:b/>
          <w:noProof/>
          <w:sz w:val="24"/>
          <w:szCs w:val="20"/>
          <w:highlight w:val="yellow"/>
          <w:lang w:eastAsia="bg-BG" w:bidi="bg-BG"/>
        </w:rPr>
      </w:pPr>
    </w:p>
    <w:p w14:paraId="61300840" w14:textId="77777777" w:rsidR="000D70B0" w:rsidRPr="00FA19FC" w:rsidRDefault="000D70B0" w:rsidP="000D70B0">
      <w:pPr>
        <w:spacing w:before="240" w:after="240" w:line="240" w:lineRule="auto"/>
        <w:jc w:val="both"/>
        <w:rPr>
          <w:rFonts w:ascii="Times New Roman" w:eastAsia="Calibri" w:hAnsi="Times New Roman" w:cs="Times New Roman"/>
          <w:b/>
          <w:iCs/>
          <w:noProof/>
          <w:sz w:val="24"/>
          <w:szCs w:val="20"/>
          <w:lang w:eastAsia="bg-BG" w:bidi="bg-BG"/>
        </w:rPr>
      </w:pPr>
      <w:r w:rsidRPr="00FA19FC">
        <w:rPr>
          <w:rFonts w:ascii="Times New Roman" w:eastAsia="Calibri" w:hAnsi="Times New Roman" w:cs="Times New Roman"/>
          <w:b/>
          <w:noProof/>
          <w:sz w:val="24"/>
          <w:szCs w:val="20"/>
          <w:lang w:eastAsia="bg-BG" w:bidi="bg-BG"/>
        </w:rPr>
        <w:t>2.1.1.2 Показатели</w:t>
      </w:r>
      <w:r w:rsidRPr="00FA19FC">
        <w:rPr>
          <w:rFonts w:ascii="Times New Roman" w:eastAsia="Calibri" w:hAnsi="Times New Roman" w:cs="Times New Roman"/>
          <w:b/>
          <w:noProof/>
          <w:sz w:val="24"/>
          <w:szCs w:val="20"/>
          <w:vertAlign w:val="superscript"/>
          <w:lang w:eastAsia="bg-BG" w:bidi="bg-BG"/>
        </w:rPr>
        <w:footnoteReference w:id="15"/>
      </w:r>
    </w:p>
    <w:p w14:paraId="0AB964DB" w14:textId="27E172C3" w:rsidR="000D70B0" w:rsidRPr="003E58CA" w:rsidRDefault="000D70B0" w:rsidP="000D70B0">
      <w:pPr>
        <w:spacing w:before="240" w:after="240" w:line="240" w:lineRule="auto"/>
        <w:jc w:val="both"/>
        <w:rPr>
          <w:rFonts w:ascii="Times New Roman" w:eastAsia="Times New Roman" w:hAnsi="Times New Roman" w:cs="Times New Roman"/>
          <w:i/>
          <w:noProof/>
          <w:sz w:val="24"/>
          <w:szCs w:val="24"/>
          <w:lang w:eastAsia="bg-BG" w:bidi="bg-BG"/>
        </w:rPr>
      </w:pPr>
      <w:r w:rsidRPr="00FA19FC">
        <w:rPr>
          <w:rFonts w:ascii="Times New Roman" w:eastAsia="Calibri" w:hAnsi="Times New Roman" w:cs="Times New Roman"/>
          <w:i/>
          <w:noProof/>
          <w:sz w:val="24"/>
          <w:szCs w:val="20"/>
          <w:lang w:eastAsia="bg-BG" w:bidi="bg-BG"/>
        </w:rPr>
        <w:t xml:space="preserve">Позоваване: Член </w:t>
      </w:r>
      <w:r w:rsidR="007F3346">
        <w:rPr>
          <w:rFonts w:ascii="Times New Roman" w:eastAsia="Calibri" w:hAnsi="Times New Roman" w:cs="Times New Roman"/>
          <w:i/>
          <w:noProof/>
          <w:sz w:val="24"/>
          <w:szCs w:val="20"/>
          <w:lang w:eastAsia="bg-BG" w:bidi="bg-BG"/>
        </w:rPr>
        <w:t>22</w:t>
      </w:r>
      <w:r w:rsidRPr="00FA19FC">
        <w:rPr>
          <w:rFonts w:ascii="Times New Roman" w:eastAsia="Calibri" w:hAnsi="Times New Roman" w:cs="Times New Roman"/>
          <w:i/>
          <w:noProof/>
          <w:sz w:val="24"/>
          <w:szCs w:val="20"/>
          <w:lang w:eastAsia="bg-BG" w:bidi="bg-BG"/>
        </w:rPr>
        <w:t>, параграф 3, буква г),</w:t>
      </w:r>
      <w:r w:rsidR="007F3346">
        <w:rPr>
          <w:rFonts w:ascii="Times New Roman" w:eastAsia="Calibri" w:hAnsi="Times New Roman" w:cs="Times New Roman"/>
          <w:i/>
          <w:noProof/>
          <w:sz w:val="24"/>
          <w:szCs w:val="20"/>
          <w:lang w:eastAsia="bg-BG" w:bidi="bg-BG"/>
        </w:rPr>
        <w:t xml:space="preserve"> точка</w:t>
      </w:r>
      <w:r w:rsidRPr="00FA19FC">
        <w:rPr>
          <w:rFonts w:ascii="Times New Roman" w:eastAsia="Calibri" w:hAnsi="Times New Roman" w:cs="Times New Roman"/>
          <w:i/>
          <w:noProof/>
          <w:sz w:val="24"/>
          <w:szCs w:val="20"/>
          <w:lang w:eastAsia="bg-BG" w:bidi="bg-BG"/>
        </w:rPr>
        <w:t xml:space="preserve"> ii)</w:t>
      </w:r>
      <w:r w:rsidR="007F3346">
        <w:rPr>
          <w:rFonts w:ascii="Times New Roman" w:eastAsia="Calibri" w:hAnsi="Times New Roman" w:cs="Times New Roman"/>
          <w:i/>
          <w:noProof/>
          <w:sz w:val="24"/>
          <w:szCs w:val="20"/>
          <w:lang w:eastAsia="bg-BG" w:bidi="bg-BG"/>
        </w:rPr>
        <w:t xml:space="preserve"> от РОР, член 8 от Регламента за ЕФРР и КФ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1183"/>
        <w:gridCol w:w="619"/>
        <w:gridCol w:w="983"/>
        <w:gridCol w:w="403"/>
        <w:gridCol w:w="1978"/>
        <w:gridCol w:w="921"/>
        <w:gridCol w:w="849"/>
        <w:gridCol w:w="1079"/>
      </w:tblGrid>
      <w:tr w:rsidR="000D70B0" w:rsidRPr="003E58CA" w14:paraId="24796BC5" w14:textId="77777777" w:rsidTr="00B9048D">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14:paraId="055EE4BA" w14:textId="77777777" w:rsidR="000D70B0" w:rsidRPr="003E58CA" w:rsidRDefault="000D70B0" w:rsidP="00B9048D">
            <w:pPr>
              <w:spacing w:before="120" w:after="120" w:line="276" w:lineRule="auto"/>
              <w:jc w:val="both"/>
              <w:rPr>
                <w:rFonts w:ascii="Times New Roman" w:eastAsia="Calibri" w:hAnsi="Times New Roman" w:cs="Times New Roman"/>
                <w:b/>
                <w:noProof/>
                <w:sz w:val="20"/>
                <w:szCs w:val="20"/>
              </w:rPr>
            </w:pPr>
            <w:r w:rsidRPr="003E58CA">
              <w:rPr>
                <w:rFonts w:ascii="Times New Roman" w:eastAsia="Calibri" w:hAnsi="Times New Roman" w:cs="Times New Roman"/>
                <w:b/>
                <w:noProof/>
                <w:sz w:val="20"/>
              </w:rPr>
              <w:t>Таблица 2: Показатели за крайни продукти</w:t>
            </w:r>
          </w:p>
        </w:tc>
      </w:tr>
      <w:tr w:rsidR="000D70B0" w:rsidRPr="003E58CA" w14:paraId="6A556973" w14:textId="77777777" w:rsidTr="008C72A9">
        <w:trPr>
          <w:trHeight w:val="1647"/>
        </w:trPr>
        <w:tc>
          <w:tcPr>
            <w:tcW w:w="685" w:type="pct"/>
            <w:tcBorders>
              <w:top w:val="single" w:sz="4" w:space="0" w:color="auto"/>
              <w:left w:val="single" w:sz="4" w:space="0" w:color="auto"/>
              <w:bottom w:val="single" w:sz="4" w:space="0" w:color="auto"/>
              <w:right w:val="single" w:sz="4" w:space="0" w:color="auto"/>
            </w:tcBorders>
            <w:hideMark/>
          </w:tcPr>
          <w:p w14:paraId="612820E2" w14:textId="77777777"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 xml:space="preserve">Приоритет </w:t>
            </w:r>
          </w:p>
        </w:tc>
        <w:tc>
          <w:tcPr>
            <w:tcW w:w="637" w:type="pct"/>
            <w:tcBorders>
              <w:top w:val="single" w:sz="4" w:space="0" w:color="auto"/>
              <w:left w:val="single" w:sz="4" w:space="0" w:color="auto"/>
              <w:bottom w:val="single" w:sz="4" w:space="0" w:color="auto"/>
              <w:right w:val="single" w:sz="4" w:space="0" w:color="auto"/>
            </w:tcBorders>
            <w:hideMark/>
          </w:tcPr>
          <w:p w14:paraId="5B826068" w14:textId="77777777"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Специфична цел (заетост и растеж) или област на подпомагане (ЕФМДР)</w:t>
            </w:r>
          </w:p>
        </w:tc>
        <w:tc>
          <w:tcPr>
            <w:tcW w:w="333" w:type="pct"/>
            <w:tcBorders>
              <w:top w:val="single" w:sz="4" w:space="0" w:color="auto"/>
              <w:left w:val="single" w:sz="4" w:space="0" w:color="auto"/>
              <w:bottom w:val="single" w:sz="4" w:space="0" w:color="auto"/>
              <w:right w:val="single" w:sz="4" w:space="0" w:color="auto"/>
            </w:tcBorders>
            <w:hideMark/>
          </w:tcPr>
          <w:p w14:paraId="33B95B9C" w14:textId="77777777"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Фонд</w:t>
            </w:r>
          </w:p>
        </w:tc>
        <w:tc>
          <w:tcPr>
            <w:tcW w:w="529" w:type="pct"/>
            <w:tcBorders>
              <w:top w:val="single" w:sz="4" w:space="0" w:color="auto"/>
              <w:left w:val="single" w:sz="4" w:space="0" w:color="auto"/>
              <w:bottom w:val="single" w:sz="4" w:space="0" w:color="auto"/>
              <w:right w:val="single" w:sz="4" w:space="0" w:color="auto"/>
            </w:tcBorders>
            <w:hideMark/>
          </w:tcPr>
          <w:p w14:paraId="68FC43BD" w14:textId="77777777"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Категория региони</w:t>
            </w:r>
          </w:p>
        </w:tc>
        <w:tc>
          <w:tcPr>
            <w:tcW w:w="217" w:type="pct"/>
            <w:tcBorders>
              <w:top w:val="single" w:sz="4" w:space="0" w:color="auto"/>
              <w:left w:val="single" w:sz="4" w:space="0" w:color="auto"/>
              <w:bottom w:val="single" w:sz="4" w:space="0" w:color="auto"/>
              <w:right w:val="single" w:sz="4" w:space="0" w:color="auto"/>
            </w:tcBorders>
            <w:hideMark/>
          </w:tcPr>
          <w:p w14:paraId="30BFA239" w14:textId="77777777"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ID [5]</w:t>
            </w:r>
          </w:p>
        </w:tc>
        <w:tc>
          <w:tcPr>
            <w:tcW w:w="1065" w:type="pct"/>
            <w:tcBorders>
              <w:top w:val="single" w:sz="4" w:space="0" w:color="auto"/>
              <w:left w:val="single" w:sz="4" w:space="0" w:color="auto"/>
              <w:bottom w:val="single" w:sz="4" w:space="0" w:color="auto"/>
              <w:right w:val="single" w:sz="4" w:space="0" w:color="auto"/>
            </w:tcBorders>
            <w:hideMark/>
          </w:tcPr>
          <w:p w14:paraId="42BF2226" w14:textId="77777777"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E33DA3">
              <w:rPr>
                <w:rFonts w:ascii="Times New Roman" w:eastAsia="Calibri" w:hAnsi="Times New Roman" w:cs="Times New Roman"/>
                <w:b/>
                <w:noProof/>
                <w:sz w:val="16"/>
              </w:rPr>
              <w:t>Показател</w:t>
            </w:r>
            <w:r w:rsidRPr="003E58CA">
              <w:rPr>
                <w:rFonts w:ascii="Times New Roman" w:eastAsia="Calibri" w:hAnsi="Times New Roman" w:cs="Times New Roman"/>
                <w:b/>
                <w:noProof/>
                <w:sz w:val="16"/>
              </w:rPr>
              <w:t xml:space="preserve"> [255] </w:t>
            </w:r>
          </w:p>
        </w:tc>
        <w:tc>
          <w:tcPr>
            <w:tcW w:w="496" w:type="pct"/>
            <w:tcBorders>
              <w:top w:val="single" w:sz="4" w:space="0" w:color="auto"/>
              <w:left w:val="single" w:sz="4" w:space="0" w:color="auto"/>
              <w:bottom w:val="single" w:sz="4" w:space="0" w:color="auto"/>
              <w:right w:val="single" w:sz="4" w:space="0" w:color="auto"/>
            </w:tcBorders>
            <w:hideMark/>
          </w:tcPr>
          <w:p w14:paraId="398DE38C" w14:textId="77777777"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Мерна единица</w:t>
            </w:r>
          </w:p>
        </w:tc>
        <w:tc>
          <w:tcPr>
            <w:tcW w:w="457" w:type="pct"/>
            <w:tcBorders>
              <w:top w:val="single" w:sz="4" w:space="0" w:color="auto"/>
              <w:left w:val="single" w:sz="4" w:space="0" w:color="auto"/>
              <w:bottom w:val="single" w:sz="4" w:space="0" w:color="auto"/>
              <w:right w:val="single" w:sz="4" w:space="0" w:color="auto"/>
            </w:tcBorders>
          </w:tcPr>
          <w:p w14:paraId="135F403D" w14:textId="77777777" w:rsidR="000D70B0" w:rsidRPr="00237B69" w:rsidRDefault="000D70B0" w:rsidP="00B9048D">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Етапна цел (2024 г.)</w:t>
            </w:r>
          </w:p>
          <w:p w14:paraId="4830177C" w14:textId="77777777" w:rsidR="000D70B0" w:rsidRPr="00237B69" w:rsidRDefault="000D70B0" w:rsidP="00B9048D">
            <w:pPr>
              <w:spacing w:before="120" w:after="120" w:line="276" w:lineRule="auto"/>
              <w:jc w:val="both"/>
              <w:rPr>
                <w:rFonts w:ascii="Times New Roman" w:eastAsia="Calibri" w:hAnsi="Times New Roman" w:cs="Times New Roman"/>
                <w:b/>
                <w:noProof/>
                <w:sz w:val="16"/>
                <w:szCs w:val="16"/>
              </w:rPr>
            </w:pPr>
          </w:p>
        </w:tc>
        <w:tc>
          <w:tcPr>
            <w:tcW w:w="580" w:type="pct"/>
            <w:tcBorders>
              <w:top w:val="single" w:sz="4" w:space="0" w:color="auto"/>
              <w:left w:val="single" w:sz="4" w:space="0" w:color="auto"/>
              <w:bottom w:val="single" w:sz="4" w:space="0" w:color="auto"/>
              <w:right w:val="single" w:sz="4" w:space="0" w:color="auto"/>
            </w:tcBorders>
          </w:tcPr>
          <w:p w14:paraId="7801DA24" w14:textId="77777777" w:rsidR="000D70B0" w:rsidRPr="00237B69" w:rsidRDefault="000D70B0" w:rsidP="00B9048D">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Целева стойност (2029 г.)</w:t>
            </w:r>
          </w:p>
          <w:p w14:paraId="7A1A9F12" w14:textId="77777777" w:rsidR="000D70B0" w:rsidRPr="00237B69" w:rsidRDefault="000D70B0" w:rsidP="00B9048D">
            <w:pPr>
              <w:spacing w:before="120" w:after="120" w:line="276" w:lineRule="auto"/>
              <w:jc w:val="both"/>
              <w:rPr>
                <w:rFonts w:ascii="Times New Roman" w:eastAsia="Calibri" w:hAnsi="Times New Roman" w:cs="Times New Roman"/>
                <w:b/>
                <w:noProof/>
                <w:sz w:val="16"/>
                <w:szCs w:val="16"/>
              </w:rPr>
            </w:pPr>
          </w:p>
        </w:tc>
      </w:tr>
      <w:tr w:rsidR="000D70B0" w:rsidRPr="003E58CA" w14:paraId="1AB63783" w14:textId="77777777" w:rsidTr="008C72A9">
        <w:trPr>
          <w:trHeight w:val="340"/>
        </w:trPr>
        <w:tc>
          <w:tcPr>
            <w:tcW w:w="685" w:type="pct"/>
            <w:tcBorders>
              <w:top w:val="single" w:sz="4" w:space="0" w:color="auto"/>
              <w:left w:val="single" w:sz="4" w:space="0" w:color="auto"/>
              <w:bottom w:val="single" w:sz="4" w:space="0" w:color="auto"/>
              <w:right w:val="single" w:sz="4" w:space="0" w:color="auto"/>
            </w:tcBorders>
          </w:tcPr>
          <w:p w14:paraId="69BB60FA" w14:textId="77777777" w:rsidR="000D70B0" w:rsidRPr="00DC3A0C" w:rsidRDefault="00BF3AAE" w:rsidP="00B9048D">
            <w:pPr>
              <w:spacing w:before="120" w:after="120" w:line="276" w:lineRule="auto"/>
              <w:jc w:val="both"/>
              <w:rPr>
                <w:rFonts w:ascii="Times New Roman" w:eastAsia="Calibri" w:hAnsi="Times New Roman" w:cs="Times New Roman"/>
                <w:noProof/>
                <w:sz w:val="16"/>
                <w:szCs w:val="16"/>
              </w:rPr>
            </w:pPr>
            <w:r w:rsidRPr="00BF3AAE">
              <w:rPr>
                <w:rFonts w:ascii="Times New Roman" w:eastAsia="Calibri" w:hAnsi="Times New Roman" w:cs="Times New Roman"/>
                <w:iCs/>
                <w:noProof/>
                <w:sz w:val="16"/>
                <w:szCs w:val="16"/>
              </w:rPr>
              <w:t>4 „Иновации в транспорта, модернизирани системи за управление на трафика, подобряване на сигурността и безопасността на транспорта“</w:t>
            </w:r>
          </w:p>
        </w:tc>
        <w:tc>
          <w:tcPr>
            <w:tcW w:w="637" w:type="pct"/>
            <w:tcBorders>
              <w:top w:val="single" w:sz="4" w:space="0" w:color="auto"/>
              <w:left w:val="single" w:sz="4" w:space="0" w:color="auto"/>
              <w:bottom w:val="single" w:sz="4" w:space="0" w:color="auto"/>
              <w:right w:val="single" w:sz="4" w:space="0" w:color="auto"/>
            </w:tcBorders>
          </w:tcPr>
          <w:p w14:paraId="54844EDB" w14:textId="77777777" w:rsidR="000D70B0" w:rsidRPr="00DC3A0C" w:rsidRDefault="000D70B0" w:rsidP="008C72A9">
            <w:pPr>
              <w:spacing w:before="120" w:after="120" w:line="276" w:lineRule="auto"/>
              <w:jc w:val="both"/>
              <w:rPr>
                <w:rFonts w:ascii="Times New Roman" w:eastAsia="Calibri" w:hAnsi="Times New Roman" w:cs="Times New Roman"/>
                <w:noProof/>
                <w:sz w:val="16"/>
                <w:szCs w:val="16"/>
              </w:rPr>
            </w:pPr>
            <w:r w:rsidRPr="00FF7D10">
              <w:rPr>
                <w:rFonts w:ascii="Times New Roman" w:eastAsia="Calibri" w:hAnsi="Times New Roman" w:cs="Times New Roman"/>
                <w:noProof/>
                <w:sz w:val="16"/>
                <w:szCs w:val="16"/>
                <w:lang w:bidi="bg-BG"/>
              </w:rPr>
              <w:t xml:space="preserve">СЦ </w:t>
            </w:r>
            <w:r w:rsidR="00BF3AAE" w:rsidRPr="00BF3AAE">
              <w:rPr>
                <w:rFonts w:ascii="Times New Roman" w:eastAsia="Calibri" w:hAnsi="Times New Roman" w:cs="Times New Roman"/>
                <w:noProof/>
                <w:sz w:val="16"/>
                <w:szCs w:val="16"/>
                <w:lang w:bidi="bg-BG"/>
              </w:rPr>
              <w:t>„Насърчаване на енергийната ефективност и намаляване на емисиите на парникови газове“</w:t>
            </w:r>
          </w:p>
        </w:tc>
        <w:tc>
          <w:tcPr>
            <w:tcW w:w="333" w:type="pct"/>
            <w:tcBorders>
              <w:top w:val="single" w:sz="4" w:space="0" w:color="auto"/>
              <w:left w:val="single" w:sz="4" w:space="0" w:color="auto"/>
              <w:bottom w:val="single" w:sz="4" w:space="0" w:color="auto"/>
              <w:right w:val="single" w:sz="4" w:space="0" w:color="auto"/>
            </w:tcBorders>
          </w:tcPr>
          <w:p w14:paraId="72D200F2" w14:textId="4C34AD11" w:rsidR="000D70B0" w:rsidRPr="00DC3A0C" w:rsidRDefault="000D70B0" w:rsidP="00B9048D">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Е</w:t>
            </w:r>
            <w:r w:rsidRPr="00DC3A0C">
              <w:rPr>
                <w:rFonts w:ascii="Times New Roman" w:eastAsia="Calibri" w:hAnsi="Times New Roman" w:cs="Times New Roman"/>
                <w:noProof/>
                <w:sz w:val="16"/>
                <w:szCs w:val="16"/>
              </w:rPr>
              <w:t>Ф</w:t>
            </w:r>
            <w:r>
              <w:rPr>
                <w:rFonts w:ascii="Times New Roman" w:eastAsia="Calibri" w:hAnsi="Times New Roman" w:cs="Times New Roman"/>
                <w:noProof/>
                <w:sz w:val="16"/>
                <w:szCs w:val="16"/>
              </w:rPr>
              <w:t>РР</w:t>
            </w:r>
          </w:p>
        </w:tc>
        <w:tc>
          <w:tcPr>
            <w:tcW w:w="529" w:type="pct"/>
            <w:tcBorders>
              <w:top w:val="single" w:sz="4" w:space="0" w:color="auto"/>
              <w:left w:val="single" w:sz="4" w:space="0" w:color="auto"/>
              <w:bottom w:val="single" w:sz="4" w:space="0" w:color="auto"/>
              <w:right w:val="single" w:sz="4" w:space="0" w:color="auto"/>
            </w:tcBorders>
          </w:tcPr>
          <w:p w14:paraId="7D7B3880" w14:textId="1CDCA6AB" w:rsidR="000D70B0" w:rsidRDefault="000D70B0" w:rsidP="00B9048D">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Слабо развити</w:t>
            </w:r>
          </w:p>
          <w:p w14:paraId="7B33789D" w14:textId="77777777" w:rsidR="000D70B0" w:rsidRPr="00DC3A0C" w:rsidRDefault="000D70B0" w:rsidP="00B9048D">
            <w:pPr>
              <w:spacing w:before="120" w:after="120" w:line="276" w:lineRule="auto"/>
              <w:jc w:val="both"/>
              <w:rPr>
                <w:rFonts w:ascii="Times New Roman" w:eastAsia="Calibri" w:hAnsi="Times New Roman" w:cs="Times New Roman"/>
                <w:noProof/>
                <w:sz w:val="16"/>
                <w:szCs w:val="16"/>
              </w:rPr>
            </w:pPr>
          </w:p>
        </w:tc>
        <w:tc>
          <w:tcPr>
            <w:tcW w:w="217" w:type="pct"/>
            <w:tcBorders>
              <w:top w:val="single" w:sz="4" w:space="0" w:color="auto"/>
              <w:left w:val="single" w:sz="4" w:space="0" w:color="auto"/>
              <w:bottom w:val="single" w:sz="4" w:space="0" w:color="auto"/>
              <w:right w:val="single" w:sz="4" w:space="0" w:color="auto"/>
            </w:tcBorders>
          </w:tcPr>
          <w:p w14:paraId="00A71174" w14:textId="77777777" w:rsidR="000D70B0" w:rsidRPr="00087811" w:rsidRDefault="000D70B0" w:rsidP="00B9048D">
            <w:pPr>
              <w:spacing w:before="120" w:after="120" w:line="276" w:lineRule="auto"/>
              <w:jc w:val="both"/>
              <w:rPr>
                <w:rFonts w:ascii="Times New Roman" w:eastAsia="Calibri" w:hAnsi="Times New Roman" w:cs="Times New Roman"/>
                <w:noProof/>
                <w:sz w:val="16"/>
                <w:szCs w:val="16"/>
              </w:rPr>
            </w:pPr>
          </w:p>
        </w:tc>
        <w:tc>
          <w:tcPr>
            <w:tcW w:w="1065" w:type="pct"/>
            <w:tcBorders>
              <w:top w:val="single" w:sz="4" w:space="0" w:color="auto"/>
              <w:left w:val="single" w:sz="4" w:space="0" w:color="auto"/>
              <w:bottom w:val="single" w:sz="4" w:space="0" w:color="auto"/>
              <w:right w:val="single" w:sz="4" w:space="0" w:color="auto"/>
            </w:tcBorders>
          </w:tcPr>
          <w:p w14:paraId="245550B4" w14:textId="77777777" w:rsidR="000D70B0" w:rsidRPr="00DC3A0C" w:rsidRDefault="00115C6A" w:rsidP="00B9048D">
            <w:pPr>
              <w:spacing w:before="120" w:after="120" w:line="276" w:lineRule="auto"/>
              <w:jc w:val="both"/>
              <w:rPr>
                <w:rFonts w:ascii="Times New Roman" w:eastAsia="Calibri" w:hAnsi="Times New Roman" w:cs="Times New Roman"/>
                <w:noProof/>
                <w:sz w:val="16"/>
                <w:szCs w:val="16"/>
              </w:rPr>
            </w:pPr>
            <w:r w:rsidRPr="00115C6A">
              <w:rPr>
                <w:rFonts w:ascii="Times New Roman" w:eastAsia="Calibri" w:hAnsi="Times New Roman" w:cs="Times New Roman"/>
                <w:b/>
                <w:bCs/>
                <w:noProof/>
                <w:sz w:val="16"/>
                <w:szCs w:val="16"/>
                <w:lang w:val="en-US"/>
              </w:rPr>
              <w:t>RCO 59</w:t>
            </w:r>
            <w:r>
              <w:rPr>
                <w:rFonts w:ascii="Times New Roman" w:eastAsia="Calibri" w:hAnsi="Times New Roman" w:cs="Times New Roman"/>
                <w:b/>
                <w:bCs/>
                <w:noProof/>
                <w:sz w:val="16"/>
                <w:szCs w:val="16"/>
              </w:rPr>
              <w:t xml:space="preserve"> </w:t>
            </w:r>
            <w:r>
              <w:rPr>
                <w:rFonts w:ascii="Times New Roman" w:eastAsia="Calibri" w:hAnsi="Times New Roman" w:cs="Times New Roman"/>
                <w:noProof/>
                <w:sz w:val="16"/>
                <w:szCs w:val="16"/>
              </w:rPr>
              <w:t>Инфраструктура за алтернативни горива /пунктове за зареждане/</w:t>
            </w:r>
          </w:p>
        </w:tc>
        <w:tc>
          <w:tcPr>
            <w:tcW w:w="496" w:type="pct"/>
            <w:tcBorders>
              <w:top w:val="single" w:sz="4" w:space="0" w:color="auto"/>
              <w:left w:val="single" w:sz="4" w:space="0" w:color="auto"/>
              <w:bottom w:val="single" w:sz="4" w:space="0" w:color="auto"/>
              <w:right w:val="single" w:sz="4" w:space="0" w:color="auto"/>
            </w:tcBorders>
          </w:tcPr>
          <w:p w14:paraId="7805E0C1" w14:textId="77777777" w:rsidR="000D70B0" w:rsidRDefault="00115C6A" w:rsidP="00B9048D">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Брой</w:t>
            </w:r>
          </w:p>
          <w:p w14:paraId="148C4FE1" w14:textId="77777777" w:rsidR="000D70B0" w:rsidRDefault="000D70B0" w:rsidP="00B9048D">
            <w:pPr>
              <w:spacing w:before="120" w:after="120" w:line="276" w:lineRule="auto"/>
              <w:jc w:val="both"/>
              <w:rPr>
                <w:rFonts w:ascii="Times New Roman" w:eastAsia="Calibri" w:hAnsi="Times New Roman" w:cs="Times New Roman"/>
                <w:noProof/>
                <w:sz w:val="16"/>
                <w:szCs w:val="16"/>
              </w:rPr>
            </w:pPr>
          </w:p>
          <w:p w14:paraId="65E11B11" w14:textId="77777777" w:rsidR="000D70B0" w:rsidRDefault="000D70B0" w:rsidP="00B9048D">
            <w:pPr>
              <w:spacing w:before="120" w:after="120" w:line="276" w:lineRule="auto"/>
              <w:jc w:val="both"/>
              <w:rPr>
                <w:rFonts w:ascii="Times New Roman" w:eastAsia="Calibri" w:hAnsi="Times New Roman" w:cs="Times New Roman"/>
                <w:noProof/>
                <w:sz w:val="16"/>
                <w:szCs w:val="16"/>
              </w:rPr>
            </w:pPr>
          </w:p>
          <w:p w14:paraId="07D83B16" w14:textId="77777777" w:rsidR="000D70B0" w:rsidRDefault="000D70B0" w:rsidP="00B9048D">
            <w:pPr>
              <w:spacing w:before="120" w:after="120" w:line="276" w:lineRule="auto"/>
              <w:jc w:val="both"/>
              <w:rPr>
                <w:rFonts w:ascii="Times New Roman" w:eastAsia="Calibri" w:hAnsi="Times New Roman" w:cs="Times New Roman"/>
                <w:noProof/>
                <w:sz w:val="16"/>
                <w:szCs w:val="16"/>
              </w:rPr>
            </w:pPr>
          </w:p>
          <w:p w14:paraId="0D5F81A7" w14:textId="77777777" w:rsidR="000D70B0" w:rsidRDefault="000D70B0" w:rsidP="00B9048D">
            <w:pPr>
              <w:spacing w:before="120" w:after="120" w:line="276" w:lineRule="auto"/>
              <w:jc w:val="both"/>
              <w:rPr>
                <w:rFonts w:ascii="Times New Roman" w:eastAsia="Calibri" w:hAnsi="Times New Roman" w:cs="Times New Roman"/>
                <w:noProof/>
                <w:sz w:val="16"/>
                <w:szCs w:val="16"/>
              </w:rPr>
            </w:pPr>
          </w:p>
          <w:p w14:paraId="23FDA229" w14:textId="77777777" w:rsidR="000D70B0" w:rsidRPr="005700C4" w:rsidRDefault="000D70B0" w:rsidP="00B9048D">
            <w:pPr>
              <w:spacing w:before="120" w:after="120" w:line="276" w:lineRule="auto"/>
              <w:jc w:val="both"/>
              <w:rPr>
                <w:rFonts w:ascii="Times New Roman" w:eastAsia="Calibri" w:hAnsi="Times New Roman" w:cs="Times New Roman"/>
                <w:noProof/>
                <w:sz w:val="16"/>
                <w:szCs w:val="16"/>
              </w:rPr>
            </w:pPr>
          </w:p>
        </w:tc>
        <w:tc>
          <w:tcPr>
            <w:tcW w:w="457" w:type="pct"/>
            <w:tcBorders>
              <w:top w:val="single" w:sz="4" w:space="0" w:color="auto"/>
              <w:left w:val="single" w:sz="4" w:space="0" w:color="auto"/>
              <w:bottom w:val="single" w:sz="4" w:space="0" w:color="auto"/>
              <w:right w:val="single" w:sz="4" w:space="0" w:color="auto"/>
            </w:tcBorders>
          </w:tcPr>
          <w:p w14:paraId="5442C51A" w14:textId="77777777" w:rsidR="000D70B0" w:rsidRPr="00631322" w:rsidRDefault="000D70B0" w:rsidP="00B9048D">
            <w:pPr>
              <w:spacing w:before="120" w:after="120" w:line="276" w:lineRule="auto"/>
              <w:jc w:val="both"/>
              <w:rPr>
                <w:rFonts w:ascii="Times New Roman" w:eastAsia="Calibri" w:hAnsi="Times New Roman" w:cs="Times New Roman"/>
                <w:noProof/>
                <w:sz w:val="16"/>
                <w:szCs w:val="16"/>
              </w:rPr>
            </w:pPr>
            <w:r w:rsidRPr="00631322">
              <w:rPr>
                <w:rFonts w:ascii="Times New Roman" w:eastAsia="Calibri" w:hAnsi="Times New Roman" w:cs="Times New Roman"/>
                <w:noProof/>
                <w:sz w:val="16"/>
                <w:szCs w:val="16"/>
              </w:rPr>
              <w:t>0</w:t>
            </w:r>
          </w:p>
          <w:p w14:paraId="209057DB" w14:textId="77777777" w:rsidR="000D70B0" w:rsidRPr="00631322" w:rsidRDefault="000D70B0" w:rsidP="00B9048D">
            <w:pPr>
              <w:spacing w:before="120" w:after="120" w:line="276" w:lineRule="auto"/>
              <w:jc w:val="both"/>
              <w:rPr>
                <w:rFonts w:ascii="Times New Roman" w:eastAsia="Calibri" w:hAnsi="Times New Roman" w:cs="Times New Roman"/>
                <w:noProof/>
                <w:sz w:val="16"/>
                <w:szCs w:val="16"/>
              </w:rPr>
            </w:pPr>
          </w:p>
          <w:p w14:paraId="5C872521" w14:textId="77777777" w:rsidR="000D70B0" w:rsidRPr="00631322" w:rsidRDefault="000D70B0" w:rsidP="00B9048D">
            <w:pPr>
              <w:spacing w:before="120" w:after="120" w:line="276" w:lineRule="auto"/>
              <w:jc w:val="both"/>
              <w:rPr>
                <w:rFonts w:ascii="Times New Roman" w:eastAsia="Calibri" w:hAnsi="Times New Roman" w:cs="Times New Roman"/>
                <w:noProof/>
                <w:sz w:val="16"/>
                <w:szCs w:val="16"/>
              </w:rPr>
            </w:pPr>
          </w:p>
          <w:p w14:paraId="47A84226" w14:textId="77777777" w:rsidR="000D70B0" w:rsidRPr="00631322" w:rsidRDefault="000D70B0" w:rsidP="00B9048D">
            <w:pPr>
              <w:spacing w:before="120" w:after="120" w:line="276" w:lineRule="auto"/>
              <w:jc w:val="both"/>
              <w:rPr>
                <w:rFonts w:ascii="Times New Roman" w:eastAsia="Calibri" w:hAnsi="Times New Roman" w:cs="Times New Roman"/>
                <w:noProof/>
                <w:sz w:val="16"/>
                <w:szCs w:val="16"/>
              </w:rPr>
            </w:pPr>
          </w:p>
          <w:p w14:paraId="1CFE7982" w14:textId="77777777" w:rsidR="000D70B0" w:rsidRPr="00631322" w:rsidRDefault="000D70B0" w:rsidP="00B9048D">
            <w:pPr>
              <w:spacing w:before="120" w:after="120" w:line="276" w:lineRule="auto"/>
              <w:jc w:val="both"/>
              <w:rPr>
                <w:rFonts w:ascii="Times New Roman" w:eastAsia="Calibri" w:hAnsi="Times New Roman" w:cs="Times New Roman"/>
                <w:noProof/>
                <w:sz w:val="16"/>
                <w:szCs w:val="16"/>
              </w:rPr>
            </w:pPr>
          </w:p>
          <w:p w14:paraId="69883190" w14:textId="77777777" w:rsidR="000D70B0" w:rsidRPr="00631322" w:rsidRDefault="000D70B0" w:rsidP="00B9048D">
            <w:pPr>
              <w:spacing w:before="120" w:after="120" w:line="276" w:lineRule="auto"/>
              <w:jc w:val="both"/>
              <w:rPr>
                <w:rFonts w:ascii="Times New Roman" w:eastAsia="Calibri" w:hAnsi="Times New Roman" w:cs="Times New Roman"/>
                <w:noProof/>
                <w:sz w:val="16"/>
                <w:szCs w:val="16"/>
              </w:rPr>
            </w:pPr>
          </w:p>
          <w:p w14:paraId="28E24A24" w14:textId="77777777" w:rsidR="000D70B0" w:rsidRPr="00631322" w:rsidRDefault="000D70B0" w:rsidP="00B9048D">
            <w:pPr>
              <w:spacing w:before="120" w:after="120" w:line="276" w:lineRule="auto"/>
              <w:jc w:val="both"/>
              <w:rPr>
                <w:rFonts w:ascii="Times New Roman" w:eastAsia="Calibri" w:hAnsi="Times New Roman" w:cs="Times New Roman"/>
                <w:noProof/>
                <w:sz w:val="16"/>
                <w:szCs w:val="16"/>
              </w:rPr>
            </w:pPr>
          </w:p>
        </w:tc>
        <w:tc>
          <w:tcPr>
            <w:tcW w:w="580" w:type="pct"/>
            <w:tcBorders>
              <w:top w:val="single" w:sz="4" w:space="0" w:color="auto"/>
              <w:left w:val="single" w:sz="4" w:space="0" w:color="auto"/>
              <w:bottom w:val="single" w:sz="4" w:space="0" w:color="auto"/>
              <w:right w:val="single" w:sz="4" w:space="0" w:color="auto"/>
            </w:tcBorders>
          </w:tcPr>
          <w:p w14:paraId="0C42FEFA" w14:textId="77777777" w:rsidR="000D70B0" w:rsidRPr="00631322" w:rsidRDefault="00631322" w:rsidP="00B9048D">
            <w:pPr>
              <w:spacing w:before="120" w:after="120" w:line="276" w:lineRule="auto"/>
              <w:jc w:val="both"/>
              <w:rPr>
                <w:rFonts w:ascii="Times New Roman" w:eastAsia="Calibri" w:hAnsi="Times New Roman" w:cs="Times New Roman"/>
                <w:noProof/>
                <w:sz w:val="16"/>
                <w:szCs w:val="16"/>
              </w:rPr>
            </w:pPr>
            <w:r w:rsidRPr="00631322">
              <w:rPr>
                <w:rFonts w:ascii="Times New Roman" w:eastAsia="Calibri" w:hAnsi="Times New Roman" w:cs="Times New Roman"/>
                <w:noProof/>
                <w:sz w:val="16"/>
                <w:szCs w:val="16"/>
              </w:rPr>
              <w:t>40</w:t>
            </w:r>
          </w:p>
          <w:p w14:paraId="013C83A2" w14:textId="77777777" w:rsidR="000D70B0" w:rsidRPr="00631322" w:rsidRDefault="000D70B0" w:rsidP="00B9048D">
            <w:pPr>
              <w:spacing w:before="120" w:after="120" w:line="276" w:lineRule="auto"/>
              <w:jc w:val="both"/>
              <w:rPr>
                <w:rFonts w:ascii="Times New Roman" w:eastAsia="Calibri" w:hAnsi="Times New Roman" w:cs="Times New Roman"/>
                <w:noProof/>
                <w:sz w:val="16"/>
                <w:szCs w:val="16"/>
              </w:rPr>
            </w:pPr>
          </w:p>
          <w:p w14:paraId="099283EB" w14:textId="77777777" w:rsidR="000D70B0" w:rsidRPr="00631322" w:rsidRDefault="000D70B0" w:rsidP="00B9048D">
            <w:pPr>
              <w:spacing w:before="120" w:after="120" w:line="276" w:lineRule="auto"/>
              <w:jc w:val="both"/>
              <w:rPr>
                <w:rFonts w:ascii="Times New Roman" w:eastAsia="Calibri" w:hAnsi="Times New Roman" w:cs="Times New Roman"/>
                <w:noProof/>
                <w:sz w:val="16"/>
                <w:szCs w:val="16"/>
              </w:rPr>
            </w:pPr>
          </w:p>
          <w:p w14:paraId="54DB8C56" w14:textId="77777777" w:rsidR="000D70B0" w:rsidRPr="00631322" w:rsidRDefault="000D70B0" w:rsidP="00B9048D">
            <w:pPr>
              <w:spacing w:before="120" w:after="120" w:line="276" w:lineRule="auto"/>
              <w:jc w:val="both"/>
              <w:rPr>
                <w:rFonts w:ascii="Times New Roman" w:eastAsia="Calibri" w:hAnsi="Times New Roman" w:cs="Times New Roman"/>
                <w:noProof/>
                <w:sz w:val="16"/>
                <w:szCs w:val="16"/>
              </w:rPr>
            </w:pPr>
          </w:p>
          <w:p w14:paraId="05A3ACE7" w14:textId="77777777" w:rsidR="000D70B0" w:rsidRPr="00631322" w:rsidRDefault="000D70B0" w:rsidP="00B9048D">
            <w:pPr>
              <w:spacing w:before="120" w:after="120" w:line="276" w:lineRule="auto"/>
              <w:jc w:val="both"/>
              <w:rPr>
                <w:rFonts w:ascii="Times New Roman" w:eastAsia="Calibri" w:hAnsi="Times New Roman" w:cs="Times New Roman"/>
                <w:noProof/>
                <w:sz w:val="16"/>
                <w:szCs w:val="16"/>
              </w:rPr>
            </w:pPr>
          </w:p>
          <w:p w14:paraId="732CDA0E" w14:textId="77777777" w:rsidR="000D70B0" w:rsidRPr="00631322" w:rsidRDefault="000D70B0" w:rsidP="008C72A9">
            <w:pPr>
              <w:spacing w:before="120" w:after="120" w:line="276" w:lineRule="auto"/>
              <w:jc w:val="both"/>
              <w:rPr>
                <w:rFonts w:ascii="Times New Roman" w:eastAsia="Calibri" w:hAnsi="Times New Roman" w:cs="Times New Roman"/>
                <w:noProof/>
                <w:sz w:val="16"/>
                <w:szCs w:val="16"/>
              </w:rPr>
            </w:pPr>
          </w:p>
        </w:tc>
      </w:tr>
    </w:tbl>
    <w:p w14:paraId="5B7C49C5" w14:textId="77777777" w:rsidR="000D70B0" w:rsidRPr="003E58CA" w:rsidRDefault="000D70B0" w:rsidP="000D70B0">
      <w:pPr>
        <w:spacing w:before="120" w:after="0" w:line="240" w:lineRule="auto"/>
        <w:jc w:val="both"/>
        <w:rPr>
          <w:rFonts w:ascii="Times New Roman" w:eastAsia="Times New Roman" w:hAnsi="Times New Roman" w:cs="Times New Roman"/>
          <w:b/>
          <w:iCs/>
          <w:noProof/>
          <w:sz w:val="24"/>
          <w:szCs w:val="24"/>
          <w:lan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956"/>
        <w:gridCol w:w="527"/>
        <w:gridCol w:w="825"/>
        <w:gridCol w:w="365"/>
        <w:gridCol w:w="821"/>
        <w:gridCol w:w="693"/>
        <w:gridCol w:w="887"/>
        <w:gridCol w:w="894"/>
        <w:gridCol w:w="728"/>
        <w:gridCol w:w="784"/>
        <w:gridCol w:w="858"/>
      </w:tblGrid>
      <w:tr w:rsidR="000D70B0" w:rsidRPr="003E58CA" w14:paraId="54203868" w14:textId="77777777" w:rsidTr="00B9048D">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14:paraId="4A26F8B6" w14:textId="77777777"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257F3F">
              <w:rPr>
                <w:rFonts w:ascii="Times New Roman" w:eastAsia="Calibri" w:hAnsi="Times New Roman" w:cs="Times New Roman"/>
                <w:b/>
                <w:noProof/>
                <w:sz w:val="20"/>
              </w:rPr>
              <w:t>Таблица 3:</w:t>
            </w:r>
            <w:r w:rsidRPr="003E58CA">
              <w:rPr>
                <w:rFonts w:ascii="Times New Roman" w:eastAsia="Calibri" w:hAnsi="Times New Roman" w:cs="Times New Roman"/>
                <w:b/>
                <w:noProof/>
                <w:sz w:val="20"/>
              </w:rPr>
              <w:t xml:space="preserve"> Показатели за резултатите</w:t>
            </w:r>
          </w:p>
        </w:tc>
      </w:tr>
      <w:tr w:rsidR="00B87F11" w:rsidRPr="003E58CA" w14:paraId="4F392C39" w14:textId="77777777" w:rsidTr="00986B89">
        <w:trPr>
          <w:trHeight w:val="1768"/>
        </w:trPr>
        <w:tc>
          <w:tcPr>
            <w:tcW w:w="503" w:type="pct"/>
            <w:tcBorders>
              <w:top w:val="single" w:sz="4" w:space="0" w:color="auto"/>
              <w:left w:val="single" w:sz="4" w:space="0" w:color="auto"/>
              <w:bottom w:val="single" w:sz="4" w:space="0" w:color="auto"/>
              <w:right w:val="single" w:sz="4" w:space="0" w:color="auto"/>
            </w:tcBorders>
            <w:hideMark/>
          </w:tcPr>
          <w:p w14:paraId="7320C2E6" w14:textId="77777777"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 xml:space="preserve">Приоритет </w:t>
            </w:r>
          </w:p>
        </w:tc>
        <w:tc>
          <w:tcPr>
            <w:tcW w:w="505" w:type="pct"/>
            <w:tcBorders>
              <w:top w:val="single" w:sz="4" w:space="0" w:color="auto"/>
              <w:left w:val="single" w:sz="4" w:space="0" w:color="auto"/>
              <w:bottom w:val="single" w:sz="4" w:space="0" w:color="auto"/>
              <w:right w:val="single" w:sz="4" w:space="0" w:color="auto"/>
            </w:tcBorders>
            <w:hideMark/>
          </w:tcPr>
          <w:p w14:paraId="4AE1D895" w14:textId="77777777"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Специфична цел (заетост и растеж) или област на подпомагане (ЕФМДР)</w:t>
            </w:r>
          </w:p>
        </w:tc>
        <w:tc>
          <w:tcPr>
            <w:tcW w:w="279" w:type="pct"/>
            <w:tcBorders>
              <w:top w:val="single" w:sz="4" w:space="0" w:color="auto"/>
              <w:left w:val="single" w:sz="4" w:space="0" w:color="auto"/>
              <w:bottom w:val="single" w:sz="4" w:space="0" w:color="auto"/>
              <w:right w:val="single" w:sz="4" w:space="0" w:color="auto"/>
            </w:tcBorders>
            <w:hideMark/>
          </w:tcPr>
          <w:p w14:paraId="553E9CAD" w14:textId="77777777"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Фонд</w:t>
            </w:r>
          </w:p>
        </w:tc>
        <w:tc>
          <w:tcPr>
            <w:tcW w:w="437" w:type="pct"/>
            <w:tcBorders>
              <w:top w:val="single" w:sz="4" w:space="0" w:color="auto"/>
              <w:left w:val="single" w:sz="4" w:space="0" w:color="auto"/>
              <w:bottom w:val="single" w:sz="4" w:space="0" w:color="auto"/>
              <w:right w:val="single" w:sz="4" w:space="0" w:color="auto"/>
            </w:tcBorders>
            <w:hideMark/>
          </w:tcPr>
          <w:p w14:paraId="5E0D7CCD" w14:textId="77777777"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Категория региони</w:t>
            </w:r>
          </w:p>
        </w:tc>
        <w:tc>
          <w:tcPr>
            <w:tcW w:w="194" w:type="pct"/>
            <w:tcBorders>
              <w:top w:val="single" w:sz="4" w:space="0" w:color="auto"/>
              <w:left w:val="single" w:sz="4" w:space="0" w:color="auto"/>
              <w:bottom w:val="single" w:sz="4" w:space="0" w:color="auto"/>
              <w:right w:val="single" w:sz="4" w:space="0" w:color="auto"/>
            </w:tcBorders>
            <w:hideMark/>
          </w:tcPr>
          <w:p w14:paraId="4679AA26" w14:textId="77777777"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ID [5]</w:t>
            </w:r>
          </w:p>
        </w:tc>
        <w:tc>
          <w:tcPr>
            <w:tcW w:w="519" w:type="pct"/>
            <w:tcBorders>
              <w:top w:val="single" w:sz="4" w:space="0" w:color="auto"/>
              <w:left w:val="single" w:sz="4" w:space="0" w:color="auto"/>
              <w:bottom w:val="single" w:sz="4" w:space="0" w:color="auto"/>
              <w:right w:val="single" w:sz="4" w:space="0" w:color="auto"/>
            </w:tcBorders>
            <w:hideMark/>
          </w:tcPr>
          <w:p w14:paraId="4481604D" w14:textId="77777777"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E33DA3">
              <w:rPr>
                <w:rFonts w:ascii="Times New Roman" w:eastAsia="Calibri" w:hAnsi="Times New Roman" w:cs="Times New Roman"/>
                <w:b/>
                <w:noProof/>
                <w:sz w:val="16"/>
              </w:rPr>
              <w:t>Показател [255]</w:t>
            </w:r>
          </w:p>
        </w:tc>
        <w:tc>
          <w:tcPr>
            <w:tcW w:w="367" w:type="pct"/>
            <w:tcBorders>
              <w:top w:val="single" w:sz="4" w:space="0" w:color="auto"/>
              <w:left w:val="single" w:sz="4" w:space="0" w:color="auto"/>
              <w:bottom w:val="single" w:sz="4" w:space="0" w:color="auto"/>
              <w:right w:val="single" w:sz="4" w:space="0" w:color="auto"/>
            </w:tcBorders>
            <w:hideMark/>
          </w:tcPr>
          <w:p w14:paraId="3258446A" w14:textId="77777777"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Мерна единица</w:t>
            </w:r>
          </w:p>
        </w:tc>
        <w:tc>
          <w:tcPr>
            <w:tcW w:w="469" w:type="pct"/>
            <w:tcBorders>
              <w:top w:val="single" w:sz="4" w:space="0" w:color="auto"/>
              <w:left w:val="single" w:sz="4" w:space="0" w:color="auto"/>
              <w:bottom w:val="single" w:sz="4" w:space="0" w:color="auto"/>
              <w:right w:val="single" w:sz="4" w:space="0" w:color="auto"/>
            </w:tcBorders>
            <w:hideMark/>
          </w:tcPr>
          <w:p w14:paraId="7F455332" w14:textId="77777777" w:rsidR="000D70B0" w:rsidRPr="00237B69" w:rsidRDefault="000D70B0" w:rsidP="00B9048D">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Базова сценарий или референтна стойност</w:t>
            </w:r>
          </w:p>
        </w:tc>
        <w:tc>
          <w:tcPr>
            <w:tcW w:w="473" w:type="pct"/>
            <w:tcBorders>
              <w:top w:val="single" w:sz="4" w:space="0" w:color="auto"/>
              <w:left w:val="single" w:sz="4" w:space="0" w:color="auto"/>
              <w:bottom w:val="single" w:sz="4" w:space="0" w:color="auto"/>
              <w:right w:val="single" w:sz="4" w:space="0" w:color="auto"/>
            </w:tcBorders>
            <w:hideMark/>
          </w:tcPr>
          <w:p w14:paraId="2195AA50" w14:textId="77777777" w:rsidR="000D70B0" w:rsidRPr="00237B69" w:rsidRDefault="000D70B0" w:rsidP="00B9048D">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Референтна година</w:t>
            </w:r>
          </w:p>
        </w:tc>
        <w:tc>
          <w:tcPr>
            <w:tcW w:w="385" w:type="pct"/>
            <w:tcBorders>
              <w:top w:val="single" w:sz="4" w:space="0" w:color="auto"/>
              <w:left w:val="single" w:sz="4" w:space="0" w:color="auto"/>
              <w:bottom w:val="single" w:sz="4" w:space="0" w:color="auto"/>
              <w:right w:val="single" w:sz="4" w:space="0" w:color="auto"/>
            </w:tcBorders>
          </w:tcPr>
          <w:p w14:paraId="05B3905D" w14:textId="77777777" w:rsidR="000D70B0" w:rsidRPr="00237B69" w:rsidRDefault="000D70B0" w:rsidP="00B9048D">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Целева стойност (2029 г.)</w:t>
            </w:r>
          </w:p>
          <w:p w14:paraId="54B5F655" w14:textId="77777777" w:rsidR="000D70B0" w:rsidRPr="00237B69" w:rsidRDefault="000D70B0" w:rsidP="00B9048D">
            <w:pPr>
              <w:spacing w:before="120" w:after="120" w:line="276" w:lineRule="auto"/>
              <w:jc w:val="both"/>
              <w:rPr>
                <w:rFonts w:ascii="Times New Roman" w:eastAsia="Calibri" w:hAnsi="Times New Roman" w:cs="Times New Roman"/>
                <w:b/>
                <w:noProof/>
                <w:sz w:val="16"/>
                <w:szCs w:val="16"/>
              </w:rPr>
            </w:pPr>
          </w:p>
        </w:tc>
        <w:tc>
          <w:tcPr>
            <w:tcW w:w="415" w:type="pct"/>
            <w:tcBorders>
              <w:top w:val="single" w:sz="4" w:space="0" w:color="auto"/>
              <w:left w:val="single" w:sz="4" w:space="0" w:color="auto"/>
              <w:bottom w:val="single" w:sz="4" w:space="0" w:color="auto"/>
              <w:right w:val="single" w:sz="4" w:space="0" w:color="auto"/>
            </w:tcBorders>
            <w:hideMark/>
          </w:tcPr>
          <w:p w14:paraId="63B7FDB5" w14:textId="77777777" w:rsidR="000D70B0" w:rsidRPr="00237B69" w:rsidRDefault="000D70B0" w:rsidP="00B9048D">
            <w:pPr>
              <w:spacing w:before="120" w:after="120" w:line="480"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Източник на данните [200]</w:t>
            </w:r>
          </w:p>
        </w:tc>
        <w:tc>
          <w:tcPr>
            <w:tcW w:w="454" w:type="pct"/>
            <w:tcBorders>
              <w:top w:val="single" w:sz="4" w:space="0" w:color="auto"/>
              <w:left w:val="single" w:sz="4" w:space="0" w:color="auto"/>
              <w:bottom w:val="single" w:sz="4" w:space="0" w:color="auto"/>
              <w:right w:val="single" w:sz="4" w:space="0" w:color="auto"/>
            </w:tcBorders>
            <w:hideMark/>
          </w:tcPr>
          <w:p w14:paraId="248CF900" w14:textId="77777777" w:rsidR="000D70B0" w:rsidRPr="00237B69" w:rsidRDefault="000D70B0" w:rsidP="00B9048D">
            <w:pPr>
              <w:spacing w:before="120" w:after="120" w:line="480"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Коментари [200]</w:t>
            </w:r>
          </w:p>
        </w:tc>
      </w:tr>
      <w:tr w:rsidR="00B87F11" w:rsidRPr="003E58CA" w14:paraId="2E19A97A" w14:textId="77777777" w:rsidTr="00986B89">
        <w:trPr>
          <w:trHeight w:val="434"/>
        </w:trPr>
        <w:tc>
          <w:tcPr>
            <w:tcW w:w="503" w:type="pct"/>
            <w:tcBorders>
              <w:top w:val="single" w:sz="4" w:space="0" w:color="auto"/>
              <w:left w:val="single" w:sz="4" w:space="0" w:color="auto"/>
              <w:bottom w:val="single" w:sz="4" w:space="0" w:color="auto"/>
              <w:right w:val="single" w:sz="4" w:space="0" w:color="auto"/>
            </w:tcBorders>
          </w:tcPr>
          <w:p w14:paraId="5F625B86" w14:textId="77777777" w:rsidR="000D70B0" w:rsidRPr="00DF0E2B" w:rsidRDefault="00BF3AAE" w:rsidP="00B9048D">
            <w:pPr>
              <w:spacing w:before="120" w:after="120" w:line="276" w:lineRule="auto"/>
              <w:jc w:val="both"/>
              <w:rPr>
                <w:rFonts w:ascii="Times New Roman" w:eastAsia="Calibri" w:hAnsi="Times New Roman" w:cs="Arial"/>
                <w:noProof/>
                <w:sz w:val="14"/>
                <w:szCs w:val="14"/>
              </w:rPr>
            </w:pPr>
            <w:r w:rsidRPr="00BF3AAE">
              <w:rPr>
                <w:rFonts w:ascii="Times New Roman" w:eastAsia="Calibri" w:hAnsi="Times New Roman" w:cs="Arial"/>
                <w:iCs/>
                <w:noProof/>
                <w:sz w:val="14"/>
                <w:szCs w:val="14"/>
              </w:rPr>
              <w:t>4 „Иновации в транспорта, модернизирани системи за управление на трафика, подобряване на сигурността и безопасността на транспорта“</w:t>
            </w:r>
          </w:p>
        </w:tc>
        <w:tc>
          <w:tcPr>
            <w:tcW w:w="505" w:type="pct"/>
            <w:tcBorders>
              <w:top w:val="single" w:sz="4" w:space="0" w:color="auto"/>
              <w:left w:val="single" w:sz="4" w:space="0" w:color="auto"/>
              <w:bottom w:val="single" w:sz="4" w:space="0" w:color="auto"/>
              <w:right w:val="single" w:sz="4" w:space="0" w:color="auto"/>
            </w:tcBorders>
          </w:tcPr>
          <w:p w14:paraId="5B5E1532" w14:textId="77777777" w:rsidR="000D70B0" w:rsidRPr="000A4EE7" w:rsidRDefault="000D70B0" w:rsidP="00986B89">
            <w:pPr>
              <w:spacing w:before="120" w:after="120" w:line="276" w:lineRule="auto"/>
              <w:jc w:val="both"/>
              <w:rPr>
                <w:rFonts w:ascii="Times New Roman" w:eastAsia="Calibri" w:hAnsi="Times New Roman" w:cs="Times New Roman"/>
                <w:noProof/>
                <w:sz w:val="14"/>
                <w:szCs w:val="14"/>
              </w:rPr>
            </w:pPr>
            <w:r w:rsidRPr="00042F76">
              <w:rPr>
                <w:rFonts w:ascii="Times New Roman" w:eastAsia="Calibri" w:hAnsi="Times New Roman" w:cs="Times New Roman"/>
                <w:noProof/>
                <w:sz w:val="14"/>
                <w:szCs w:val="14"/>
                <w:lang w:bidi="bg-BG"/>
              </w:rPr>
              <w:t xml:space="preserve">СЦ </w:t>
            </w:r>
            <w:r w:rsidR="00BF3AAE" w:rsidRPr="00BF3AAE">
              <w:rPr>
                <w:rFonts w:ascii="Times New Roman" w:eastAsia="Calibri" w:hAnsi="Times New Roman" w:cs="Times New Roman"/>
                <w:noProof/>
                <w:sz w:val="14"/>
                <w:szCs w:val="14"/>
                <w:lang w:bidi="bg-BG"/>
              </w:rPr>
              <w:t>„Насърчаване на енергийната ефективност и намаляване на емисиите на парникови газове“</w:t>
            </w:r>
          </w:p>
        </w:tc>
        <w:tc>
          <w:tcPr>
            <w:tcW w:w="279" w:type="pct"/>
            <w:tcBorders>
              <w:top w:val="single" w:sz="4" w:space="0" w:color="auto"/>
              <w:left w:val="single" w:sz="4" w:space="0" w:color="auto"/>
              <w:bottom w:val="single" w:sz="4" w:space="0" w:color="auto"/>
              <w:right w:val="single" w:sz="4" w:space="0" w:color="auto"/>
            </w:tcBorders>
          </w:tcPr>
          <w:p w14:paraId="4360001F" w14:textId="3A33F0E3" w:rsidR="000D70B0" w:rsidRPr="000A4EE7" w:rsidRDefault="000D70B0" w:rsidP="00B9048D">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Е</w:t>
            </w:r>
            <w:r w:rsidRPr="000A4EE7">
              <w:rPr>
                <w:rFonts w:ascii="Times New Roman" w:eastAsia="Calibri" w:hAnsi="Times New Roman" w:cs="Times New Roman"/>
                <w:noProof/>
                <w:sz w:val="14"/>
                <w:szCs w:val="14"/>
              </w:rPr>
              <w:t>Ф</w:t>
            </w:r>
            <w:r>
              <w:rPr>
                <w:rFonts w:ascii="Times New Roman" w:eastAsia="Calibri" w:hAnsi="Times New Roman" w:cs="Times New Roman"/>
                <w:noProof/>
                <w:sz w:val="14"/>
                <w:szCs w:val="14"/>
              </w:rPr>
              <w:t>РР</w:t>
            </w:r>
          </w:p>
        </w:tc>
        <w:tc>
          <w:tcPr>
            <w:tcW w:w="437" w:type="pct"/>
            <w:tcBorders>
              <w:top w:val="single" w:sz="4" w:space="0" w:color="auto"/>
              <w:left w:val="single" w:sz="4" w:space="0" w:color="auto"/>
              <w:bottom w:val="single" w:sz="4" w:space="0" w:color="auto"/>
              <w:right w:val="single" w:sz="4" w:space="0" w:color="auto"/>
            </w:tcBorders>
          </w:tcPr>
          <w:p w14:paraId="54F180C0" w14:textId="479BAB88" w:rsidR="000D70B0" w:rsidRDefault="000D70B0" w:rsidP="00B9048D">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Слабо развити</w:t>
            </w:r>
          </w:p>
          <w:p w14:paraId="4FE51745" w14:textId="77777777" w:rsidR="000D70B0" w:rsidRDefault="000D70B0" w:rsidP="00B9048D">
            <w:pPr>
              <w:spacing w:before="120" w:after="120" w:line="276" w:lineRule="auto"/>
              <w:jc w:val="both"/>
              <w:rPr>
                <w:rFonts w:ascii="Times New Roman" w:eastAsia="Calibri" w:hAnsi="Times New Roman" w:cs="Times New Roman"/>
                <w:noProof/>
                <w:sz w:val="14"/>
                <w:szCs w:val="14"/>
              </w:rPr>
            </w:pPr>
          </w:p>
          <w:p w14:paraId="22BAA3E2" w14:textId="77777777" w:rsidR="000D70B0" w:rsidRDefault="000D70B0" w:rsidP="00B9048D">
            <w:pPr>
              <w:spacing w:before="120" w:after="120" w:line="276" w:lineRule="auto"/>
              <w:jc w:val="both"/>
              <w:rPr>
                <w:rFonts w:ascii="Times New Roman" w:eastAsia="Calibri" w:hAnsi="Times New Roman" w:cs="Times New Roman"/>
                <w:noProof/>
                <w:sz w:val="14"/>
                <w:szCs w:val="14"/>
              </w:rPr>
            </w:pPr>
          </w:p>
          <w:p w14:paraId="6D2DEB91" w14:textId="77777777" w:rsidR="000D70B0" w:rsidRDefault="000D70B0" w:rsidP="00B9048D">
            <w:pPr>
              <w:spacing w:before="120" w:after="120" w:line="276" w:lineRule="auto"/>
              <w:jc w:val="both"/>
              <w:rPr>
                <w:rFonts w:ascii="Times New Roman" w:eastAsia="Calibri" w:hAnsi="Times New Roman" w:cs="Times New Roman"/>
                <w:noProof/>
                <w:sz w:val="14"/>
                <w:szCs w:val="14"/>
              </w:rPr>
            </w:pPr>
          </w:p>
          <w:p w14:paraId="15B30B0C" w14:textId="77777777" w:rsidR="000D70B0" w:rsidRPr="000A4EE7" w:rsidRDefault="000D70B0" w:rsidP="00B9048D">
            <w:pPr>
              <w:spacing w:before="120" w:after="120" w:line="276" w:lineRule="auto"/>
              <w:jc w:val="both"/>
              <w:rPr>
                <w:rFonts w:ascii="Times New Roman" w:eastAsia="Calibri" w:hAnsi="Times New Roman" w:cs="Times New Roman"/>
                <w:noProof/>
                <w:sz w:val="14"/>
                <w:szCs w:val="14"/>
              </w:rPr>
            </w:pPr>
          </w:p>
        </w:tc>
        <w:tc>
          <w:tcPr>
            <w:tcW w:w="194" w:type="pct"/>
            <w:tcBorders>
              <w:top w:val="single" w:sz="4" w:space="0" w:color="auto"/>
              <w:left w:val="single" w:sz="4" w:space="0" w:color="auto"/>
              <w:bottom w:val="single" w:sz="4" w:space="0" w:color="auto"/>
              <w:right w:val="single" w:sz="4" w:space="0" w:color="auto"/>
            </w:tcBorders>
          </w:tcPr>
          <w:p w14:paraId="10BB7818" w14:textId="77777777" w:rsidR="000D70B0" w:rsidRPr="000A4EE7" w:rsidRDefault="000D70B0" w:rsidP="00B9048D">
            <w:pPr>
              <w:spacing w:before="120" w:after="120" w:line="276" w:lineRule="auto"/>
              <w:jc w:val="both"/>
              <w:rPr>
                <w:rFonts w:ascii="Times New Roman" w:eastAsia="Calibri" w:hAnsi="Times New Roman" w:cs="Times New Roman"/>
                <w:noProof/>
                <w:sz w:val="14"/>
                <w:szCs w:val="14"/>
              </w:rPr>
            </w:pPr>
          </w:p>
        </w:tc>
        <w:tc>
          <w:tcPr>
            <w:tcW w:w="519" w:type="pct"/>
            <w:tcBorders>
              <w:top w:val="single" w:sz="4" w:space="0" w:color="auto"/>
              <w:left w:val="single" w:sz="4" w:space="0" w:color="auto"/>
              <w:bottom w:val="single" w:sz="4" w:space="0" w:color="auto"/>
              <w:right w:val="single" w:sz="4" w:space="0" w:color="auto"/>
            </w:tcBorders>
          </w:tcPr>
          <w:p w14:paraId="02FAF50F" w14:textId="1878DF73" w:rsidR="000D70B0" w:rsidRPr="005700C4" w:rsidRDefault="002173A6" w:rsidP="00B9048D">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НП</w:t>
            </w:r>
          </w:p>
        </w:tc>
        <w:tc>
          <w:tcPr>
            <w:tcW w:w="367" w:type="pct"/>
            <w:tcBorders>
              <w:top w:val="single" w:sz="4" w:space="0" w:color="auto"/>
              <w:left w:val="single" w:sz="4" w:space="0" w:color="auto"/>
              <w:bottom w:val="single" w:sz="4" w:space="0" w:color="auto"/>
              <w:right w:val="single" w:sz="4" w:space="0" w:color="auto"/>
            </w:tcBorders>
          </w:tcPr>
          <w:p w14:paraId="7097E6BC" w14:textId="4F16EB6F" w:rsidR="000D70B0" w:rsidRDefault="002173A6" w:rsidP="00B9048D">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НП</w:t>
            </w:r>
          </w:p>
          <w:p w14:paraId="0E7BB389" w14:textId="77777777" w:rsidR="000D70B0" w:rsidRDefault="000D70B0" w:rsidP="00B9048D">
            <w:pPr>
              <w:spacing w:before="120" w:after="120" w:line="276" w:lineRule="auto"/>
              <w:jc w:val="both"/>
              <w:rPr>
                <w:rFonts w:ascii="Times New Roman" w:eastAsia="Calibri" w:hAnsi="Times New Roman" w:cs="Times New Roman"/>
                <w:noProof/>
                <w:sz w:val="14"/>
                <w:szCs w:val="14"/>
              </w:rPr>
            </w:pPr>
          </w:p>
          <w:p w14:paraId="3AA35547" w14:textId="77777777" w:rsidR="000D70B0" w:rsidRDefault="000D70B0" w:rsidP="00B9048D">
            <w:pPr>
              <w:spacing w:before="120" w:after="120" w:line="276" w:lineRule="auto"/>
              <w:jc w:val="both"/>
              <w:rPr>
                <w:rFonts w:ascii="Times New Roman" w:eastAsia="Calibri" w:hAnsi="Times New Roman" w:cs="Times New Roman"/>
                <w:noProof/>
                <w:sz w:val="14"/>
                <w:szCs w:val="14"/>
              </w:rPr>
            </w:pPr>
          </w:p>
          <w:p w14:paraId="270B5BB6" w14:textId="77777777" w:rsidR="000D70B0" w:rsidRDefault="000D70B0" w:rsidP="00B9048D">
            <w:pPr>
              <w:spacing w:before="120" w:after="120" w:line="276" w:lineRule="auto"/>
              <w:jc w:val="both"/>
              <w:rPr>
                <w:rFonts w:ascii="Times New Roman" w:eastAsia="Calibri" w:hAnsi="Times New Roman" w:cs="Times New Roman"/>
                <w:noProof/>
                <w:sz w:val="14"/>
                <w:szCs w:val="14"/>
              </w:rPr>
            </w:pPr>
          </w:p>
          <w:p w14:paraId="79CA2390" w14:textId="77777777" w:rsidR="000D70B0" w:rsidRDefault="000D70B0" w:rsidP="00B9048D">
            <w:pPr>
              <w:spacing w:before="120" w:after="120" w:line="276" w:lineRule="auto"/>
              <w:jc w:val="both"/>
              <w:rPr>
                <w:rFonts w:ascii="Times New Roman" w:eastAsia="Calibri" w:hAnsi="Times New Roman" w:cs="Times New Roman"/>
                <w:noProof/>
                <w:sz w:val="14"/>
                <w:szCs w:val="14"/>
              </w:rPr>
            </w:pPr>
          </w:p>
          <w:p w14:paraId="5AC35255" w14:textId="77777777" w:rsidR="000D70B0" w:rsidRDefault="000D70B0" w:rsidP="00B9048D">
            <w:pPr>
              <w:spacing w:before="120" w:after="120" w:line="276" w:lineRule="auto"/>
              <w:jc w:val="both"/>
              <w:rPr>
                <w:rFonts w:ascii="Times New Roman" w:eastAsia="Calibri" w:hAnsi="Times New Roman" w:cs="Times New Roman"/>
                <w:noProof/>
                <w:sz w:val="14"/>
                <w:szCs w:val="14"/>
              </w:rPr>
            </w:pPr>
          </w:p>
          <w:p w14:paraId="123A6D02" w14:textId="77777777" w:rsidR="000D70B0" w:rsidRPr="009F0409" w:rsidRDefault="000D70B0" w:rsidP="00B9048D">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 xml:space="preserve"> </w:t>
            </w:r>
          </w:p>
        </w:tc>
        <w:tc>
          <w:tcPr>
            <w:tcW w:w="469" w:type="pct"/>
            <w:tcBorders>
              <w:top w:val="single" w:sz="4" w:space="0" w:color="auto"/>
              <w:left w:val="single" w:sz="4" w:space="0" w:color="auto"/>
              <w:bottom w:val="single" w:sz="4" w:space="0" w:color="auto"/>
              <w:right w:val="single" w:sz="4" w:space="0" w:color="auto"/>
            </w:tcBorders>
          </w:tcPr>
          <w:p w14:paraId="6674AF4E" w14:textId="70379242" w:rsidR="000D70B0" w:rsidRDefault="002173A6" w:rsidP="00B9048D">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НП</w:t>
            </w:r>
          </w:p>
          <w:p w14:paraId="25762B6A" w14:textId="77777777" w:rsidR="000D70B0" w:rsidRDefault="000D70B0" w:rsidP="00B9048D">
            <w:pPr>
              <w:spacing w:before="120" w:after="120" w:line="276" w:lineRule="auto"/>
              <w:jc w:val="both"/>
              <w:rPr>
                <w:rFonts w:ascii="Times New Roman" w:eastAsia="Calibri" w:hAnsi="Times New Roman" w:cs="Times New Roman"/>
                <w:noProof/>
                <w:sz w:val="14"/>
                <w:szCs w:val="14"/>
              </w:rPr>
            </w:pPr>
          </w:p>
          <w:p w14:paraId="416C4073" w14:textId="77777777" w:rsidR="000D70B0" w:rsidRDefault="000D70B0" w:rsidP="00B9048D">
            <w:pPr>
              <w:spacing w:before="120" w:after="120" w:line="276" w:lineRule="auto"/>
              <w:jc w:val="both"/>
              <w:rPr>
                <w:rFonts w:ascii="Times New Roman" w:eastAsia="Calibri" w:hAnsi="Times New Roman" w:cs="Times New Roman"/>
                <w:noProof/>
                <w:sz w:val="14"/>
                <w:szCs w:val="14"/>
              </w:rPr>
            </w:pPr>
          </w:p>
          <w:p w14:paraId="70F1456E" w14:textId="77777777" w:rsidR="000D70B0" w:rsidRDefault="000D70B0" w:rsidP="00B9048D">
            <w:pPr>
              <w:spacing w:before="120" w:after="120" w:line="276" w:lineRule="auto"/>
              <w:jc w:val="both"/>
              <w:rPr>
                <w:rFonts w:ascii="Times New Roman" w:eastAsia="Calibri" w:hAnsi="Times New Roman" w:cs="Times New Roman"/>
                <w:noProof/>
                <w:sz w:val="14"/>
                <w:szCs w:val="14"/>
              </w:rPr>
            </w:pPr>
          </w:p>
          <w:p w14:paraId="73017C00" w14:textId="77777777" w:rsidR="000D70B0" w:rsidRDefault="000D70B0" w:rsidP="00B9048D">
            <w:pPr>
              <w:spacing w:before="120" w:after="120" w:line="276" w:lineRule="auto"/>
              <w:jc w:val="both"/>
              <w:rPr>
                <w:rFonts w:ascii="Times New Roman" w:eastAsia="Calibri" w:hAnsi="Times New Roman" w:cs="Times New Roman"/>
                <w:noProof/>
                <w:sz w:val="14"/>
                <w:szCs w:val="14"/>
              </w:rPr>
            </w:pPr>
          </w:p>
          <w:p w14:paraId="1AFF13B3" w14:textId="77777777" w:rsidR="000D70B0" w:rsidRDefault="000D70B0" w:rsidP="00B9048D">
            <w:pPr>
              <w:spacing w:before="120" w:after="120" w:line="276" w:lineRule="auto"/>
              <w:jc w:val="both"/>
              <w:rPr>
                <w:rFonts w:ascii="Times New Roman" w:eastAsia="Calibri" w:hAnsi="Times New Roman" w:cs="Times New Roman"/>
                <w:noProof/>
                <w:sz w:val="14"/>
                <w:szCs w:val="14"/>
              </w:rPr>
            </w:pPr>
          </w:p>
          <w:p w14:paraId="46A36BB4" w14:textId="77777777" w:rsidR="000D70B0" w:rsidRDefault="000D70B0" w:rsidP="00B9048D">
            <w:pPr>
              <w:spacing w:before="120" w:after="120" w:line="276" w:lineRule="auto"/>
              <w:jc w:val="both"/>
              <w:rPr>
                <w:rFonts w:ascii="Times New Roman" w:eastAsia="Calibri" w:hAnsi="Times New Roman" w:cs="Times New Roman"/>
                <w:noProof/>
                <w:sz w:val="14"/>
                <w:szCs w:val="14"/>
              </w:rPr>
            </w:pPr>
          </w:p>
          <w:p w14:paraId="0667C2A5" w14:textId="77777777" w:rsidR="000D70B0" w:rsidRDefault="000D70B0" w:rsidP="00B9048D">
            <w:pPr>
              <w:spacing w:before="120" w:after="120" w:line="276" w:lineRule="auto"/>
              <w:jc w:val="both"/>
              <w:rPr>
                <w:rFonts w:ascii="Times New Roman" w:eastAsia="Calibri" w:hAnsi="Times New Roman" w:cs="Times New Roman"/>
                <w:noProof/>
                <w:sz w:val="14"/>
                <w:szCs w:val="14"/>
              </w:rPr>
            </w:pPr>
          </w:p>
          <w:p w14:paraId="55A2D6C8" w14:textId="77777777" w:rsidR="000D70B0" w:rsidRPr="009F2114" w:rsidRDefault="000D70B0" w:rsidP="00B9048D">
            <w:pPr>
              <w:spacing w:before="120" w:after="120" w:line="276" w:lineRule="auto"/>
              <w:jc w:val="both"/>
              <w:rPr>
                <w:rFonts w:ascii="Times New Roman" w:eastAsia="Calibri" w:hAnsi="Times New Roman" w:cs="Times New Roman"/>
                <w:noProof/>
                <w:sz w:val="14"/>
                <w:szCs w:val="14"/>
              </w:rPr>
            </w:pPr>
          </w:p>
        </w:tc>
        <w:tc>
          <w:tcPr>
            <w:tcW w:w="473" w:type="pct"/>
            <w:tcBorders>
              <w:top w:val="single" w:sz="4" w:space="0" w:color="auto"/>
              <w:left w:val="single" w:sz="4" w:space="0" w:color="auto"/>
              <w:bottom w:val="single" w:sz="4" w:space="0" w:color="auto"/>
              <w:right w:val="single" w:sz="4" w:space="0" w:color="auto"/>
            </w:tcBorders>
          </w:tcPr>
          <w:p w14:paraId="6316A240" w14:textId="1837E315" w:rsidR="000D70B0" w:rsidRDefault="002173A6" w:rsidP="00B9048D">
            <w:pPr>
              <w:spacing w:before="120" w:after="120" w:line="276" w:lineRule="auto"/>
              <w:jc w:val="both"/>
              <w:rPr>
                <w:rFonts w:ascii="Times New Roman" w:eastAsia="Calibri" w:hAnsi="Times New Roman" w:cs="Times New Roman"/>
                <w:b/>
                <w:noProof/>
                <w:sz w:val="14"/>
                <w:szCs w:val="14"/>
              </w:rPr>
            </w:pPr>
            <w:r>
              <w:rPr>
                <w:rFonts w:ascii="Times New Roman" w:eastAsia="Calibri" w:hAnsi="Times New Roman" w:cs="Times New Roman"/>
                <w:b/>
                <w:noProof/>
                <w:sz w:val="14"/>
                <w:szCs w:val="14"/>
              </w:rPr>
              <w:t>НП</w:t>
            </w:r>
          </w:p>
          <w:p w14:paraId="765B6B28" w14:textId="77777777" w:rsidR="000D70B0" w:rsidRDefault="000D70B0" w:rsidP="00B9048D">
            <w:pPr>
              <w:spacing w:before="120" w:after="120" w:line="276" w:lineRule="auto"/>
              <w:jc w:val="both"/>
              <w:rPr>
                <w:rFonts w:ascii="Times New Roman" w:eastAsia="Calibri" w:hAnsi="Times New Roman" w:cs="Times New Roman"/>
                <w:b/>
                <w:noProof/>
                <w:sz w:val="14"/>
                <w:szCs w:val="14"/>
              </w:rPr>
            </w:pPr>
          </w:p>
          <w:p w14:paraId="2C2ACBAD" w14:textId="77777777" w:rsidR="000D70B0" w:rsidRDefault="000D70B0" w:rsidP="00B9048D">
            <w:pPr>
              <w:spacing w:before="120" w:after="120" w:line="276" w:lineRule="auto"/>
              <w:jc w:val="both"/>
              <w:rPr>
                <w:rFonts w:ascii="Times New Roman" w:eastAsia="Calibri" w:hAnsi="Times New Roman" w:cs="Times New Roman"/>
                <w:b/>
                <w:noProof/>
                <w:sz w:val="14"/>
                <w:szCs w:val="14"/>
              </w:rPr>
            </w:pPr>
          </w:p>
          <w:p w14:paraId="00D4864A" w14:textId="77777777" w:rsidR="000D70B0" w:rsidRDefault="000D70B0" w:rsidP="00B9048D">
            <w:pPr>
              <w:spacing w:before="120" w:after="120" w:line="276" w:lineRule="auto"/>
              <w:jc w:val="both"/>
              <w:rPr>
                <w:rFonts w:ascii="Times New Roman" w:eastAsia="Calibri" w:hAnsi="Times New Roman" w:cs="Times New Roman"/>
                <w:b/>
                <w:noProof/>
                <w:sz w:val="14"/>
                <w:szCs w:val="14"/>
              </w:rPr>
            </w:pPr>
          </w:p>
          <w:p w14:paraId="74308192" w14:textId="77777777" w:rsidR="000D70B0" w:rsidRDefault="000D70B0" w:rsidP="00B9048D">
            <w:pPr>
              <w:spacing w:before="120" w:after="120" w:line="276" w:lineRule="auto"/>
              <w:jc w:val="both"/>
              <w:rPr>
                <w:rFonts w:ascii="Times New Roman" w:eastAsia="Calibri" w:hAnsi="Times New Roman" w:cs="Times New Roman"/>
                <w:b/>
                <w:noProof/>
                <w:sz w:val="14"/>
                <w:szCs w:val="14"/>
              </w:rPr>
            </w:pPr>
          </w:p>
          <w:p w14:paraId="03E7C331" w14:textId="77777777" w:rsidR="000D70B0" w:rsidRDefault="000D70B0" w:rsidP="00B9048D">
            <w:pPr>
              <w:spacing w:before="120" w:after="120" w:line="276" w:lineRule="auto"/>
              <w:jc w:val="both"/>
              <w:rPr>
                <w:rFonts w:ascii="Times New Roman" w:eastAsia="Calibri" w:hAnsi="Times New Roman" w:cs="Times New Roman"/>
                <w:b/>
                <w:noProof/>
                <w:sz w:val="14"/>
                <w:szCs w:val="14"/>
              </w:rPr>
            </w:pPr>
          </w:p>
          <w:p w14:paraId="6D37E545" w14:textId="77777777" w:rsidR="000D70B0" w:rsidRDefault="000D70B0" w:rsidP="00B9048D">
            <w:pPr>
              <w:spacing w:before="120" w:after="120" w:line="276" w:lineRule="auto"/>
              <w:jc w:val="both"/>
              <w:rPr>
                <w:rFonts w:ascii="Times New Roman" w:eastAsia="Calibri" w:hAnsi="Times New Roman" w:cs="Times New Roman"/>
                <w:b/>
                <w:noProof/>
                <w:sz w:val="14"/>
                <w:szCs w:val="14"/>
              </w:rPr>
            </w:pPr>
          </w:p>
          <w:p w14:paraId="14638A4B" w14:textId="77777777" w:rsidR="000D70B0" w:rsidRPr="003E58CA" w:rsidRDefault="000D70B0" w:rsidP="00B9048D">
            <w:pPr>
              <w:spacing w:before="120" w:after="120" w:line="276" w:lineRule="auto"/>
              <w:jc w:val="both"/>
              <w:rPr>
                <w:rFonts w:ascii="Times New Roman" w:eastAsia="Calibri" w:hAnsi="Times New Roman" w:cs="Times New Roman"/>
                <w:b/>
                <w:noProof/>
                <w:sz w:val="14"/>
                <w:szCs w:val="14"/>
              </w:rPr>
            </w:pPr>
          </w:p>
        </w:tc>
        <w:tc>
          <w:tcPr>
            <w:tcW w:w="385" w:type="pct"/>
            <w:tcBorders>
              <w:top w:val="single" w:sz="4" w:space="0" w:color="auto"/>
              <w:left w:val="single" w:sz="4" w:space="0" w:color="auto"/>
              <w:bottom w:val="single" w:sz="4" w:space="0" w:color="auto"/>
              <w:right w:val="single" w:sz="4" w:space="0" w:color="auto"/>
            </w:tcBorders>
          </w:tcPr>
          <w:p w14:paraId="49BD2D65" w14:textId="190D36CB" w:rsidR="000D70B0" w:rsidRPr="003E58CA" w:rsidRDefault="002173A6" w:rsidP="00B9048D">
            <w:pPr>
              <w:spacing w:before="120" w:after="120" w:line="276" w:lineRule="auto"/>
              <w:jc w:val="center"/>
              <w:rPr>
                <w:rFonts w:ascii="Times New Roman" w:eastAsia="Calibri" w:hAnsi="Times New Roman" w:cs="Times New Roman"/>
                <w:b/>
                <w:noProof/>
                <w:sz w:val="14"/>
                <w:szCs w:val="14"/>
              </w:rPr>
            </w:pPr>
            <w:r>
              <w:rPr>
                <w:rFonts w:ascii="Times New Roman" w:eastAsia="Calibri" w:hAnsi="Times New Roman" w:cs="Times New Roman"/>
                <w:b/>
                <w:noProof/>
                <w:sz w:val="14"/>
                <w:szCs w:val="14"/>
              </w:rPr>
              <w:t>НП</w:t>
            </w:r>
          </w:p>
        </w:tc>
        <w:tc>
          <w:tcPr>
            <w:tcW w:w="415" w:type="pct"/>
            <w:tcBorders>
              <w:top w:val="single" w:sz="4" w:space="0" w:color="auto"/>
              <w:left w:val="single" w:sz="4" w:space="0" w:color="auto"/>
              <w:bottom w:val="single" w:sz="4" w:space="0" w:color="auto"/>
              <w:right w:val="single" w:sz="4" w:space="0" w:color="auto"/>
            </w:tcBorders>
          </w:tcPr>
          <w:p w14:paraId="798366D6" w14:textId="7AC073A5" w:rsidR="000D70B0" w:rsidRPr="002173A6" w:rsidRDefault="002173A6" w:rsidP="00B9048D">
            <w:pPr>
              <w:spacing w:before="120" w:after="120" w:line="480" w:lineRule="auto"/>
              <w:jc w:val="both"/>
              <w:rPr>
                <w:rFonts w:ascii="Times New Roman" w:eastAsia="Calibri" w:hAnsi="Times New Roman" w:cs="Times New Roman"/>
                <w:noProof/>
                <w:sz w:val="14"/>
                <w:szCs w:val="14"/>
              </w:rPr>
            </w:pPr>
            <w:r w:rsidRPr="002173A6">
              <w:rPr>
                <w:rFonts w:ascii="Times New Roman" w:eastAsia="Calibri" w:hAnsi="Times New Roman" w:cs="Times New Roman"/>
                <w:noProof/>
                <w:sz w:val="14"/>
                <w:szCs w:val="14"/>
              </w:rPr>
              <w:t>НП</w:t>
            </w:r>
          </w:p>
        </w:tc>
        <w:tc>
          <w:tcPr>
            <w:tcW w:w="454" w:type="pct"/>
            <w:tcBorders>
              <w:top w:val="single" w:sz="4" w:space="0" w:color="auto"/>
              <w:left w:val="single" w:sz="4" w:space="0" w:color="auto"/>
              <w:bottom w:val="single" w:sz="4" w:space="0" w:color="auto"/>
              <w:right w:val="single" w:sz="4" w:space="0" w:color="auto"/>
            </w:tcBorders>
          </w:tcPr>
          <w:p w14:paraId="410D1634" w14:textId="6790BB1F" w:rsidR="000D70B0" w:rsidRPr="002173A6" w:rsidRDefault="002173A6" w:rsidP="00B9048D">
            <w:pPr>
              <w:spacing w:before="120" w:after="120" w:line="276" w:lineRule="auto"/>
              <w:jc w:val="both"/>
              <w:rPr>
                <w:rFonts w:ascii="Times New Roman" w:eastAsia="Calibri" w:hAnsi="Times New Roman" w:cs="Times New Roman"/>
                <w:noProof/>
                <w:sz w:val="14"/>
                <w:szCs w:val="14"/>
                <w:lang w:eastAsia="bg-BG" w:bidi="bg-BG"/>
              </w:rPr>
            </w:pPr>
            <w:r>
              <w:rPr>
                <w:rFonts w:ascii="Times New Roman" w:eastAsia="Calibri" w:hAnsi="Times New Roman" w:cs="Times New Roman"/>
                <w:noProof/>
                <w:sz w:val="14"/>
                <w:szCs w:val="14"/>
                <w:lang w:eastAsia="bg-BG" w:bidi="bg-BG"/>
              </w:rPr>
              <w:t>НП</w:t>
            </w:r>
          </w:p>
        </w:tc>
      </w:tr>
    </w:tbl>
    <w:p w14:paraId="298765F8" w14:textId="77777777" w:rsidR="000D70B0" w:rsidRPr="007C1540" w:rsidRDefault="000D70B0" w:rsidP="000D70B0">
      <w:pPr>
        <w:spacing w:before="240" w:after="240" w:line="240" w:lineRule="auto"/>
        <w:jc w:val="both"/>
        <w:rPr>
          <w:ins w:id="789" w:author="Iva Chervenkova" w:date="2020-12-30T12:41:00Z"/>
          <w:rFonts w:ascii="Times New Roman" w:eastAsia="Calibri" w:hAnsi="Times New Roman" w:cs="Times New Roman"/>
          <w:noProof/>
          <w:sz w:val="24"/>
          <w:szCs w:val="20"/>
          <w:lang w:eastAsia="bg-BG" w:bidi="bg-BG"/>
        </w:rPr>
      </w:pPr>
    </w:p>
    <w:p w14:paraId="4A5F9ADC" w14:textId="77777777" w:rsidR="000D70B0" w:rsidRPr="00FA19FC" w:rsidRDefault="000D70B0" w:rsidP="000D70B0">
      <w:pPr>
        <w:spacing w:before="240" w:after="240" w:line="240" w:lineRule="auto"/>
        <w:jc w:val="both"/>
        <w:rPr>
          <w:rFonts w:ascii="Times New Roman" w:eastAsia="Calibri" w:hAnsi="Times New Roman" w:cs="Times New Roman"/>
          <w:b/>
          <w:iCs/>
          <w:noProof/>
          <w:sz w:val="24"/>
          <w:szCs w:val="20"/>
          <w:lang w:eastAsia="bg-BG" w:bidi="bg-BG"/>
        </w:rPr>
      </w:pPr>
      <w:r w:rsidRPr="00D75C2C">
        <w:rPr>
          <w:rFonts w:ascii="Times New Roman" w:eastAsia="Calibri" w:hAnsi="Times New Roman" w:cs="Times New Roman"/>
          <w:b/>
          <w:noProof/>
          <w:sz w:val="24"/>
          <w:szCs w:val="20"/>
          <w:lang w:eastAsia="bg-BG" w:bidi="bg-BG"/>
        </w:rPr>
        <w:t>2.1.1.3 Индикативно разпределение на програмните средства (ЕС) в зависимост от вида на интервенцията</w:t>
      </w:r>
      <w:r w:rsidRPr="00D75C2C">
        <w:rPr>
          <w:rFonts w:ascii="Times New Roman" w:eastAsia="Calibri" w:hAnsi="Times New Roman" w:cs="Times New Roman"/>
          <w:b/>
          <w:noProof/>
          <w:sz w:val="24"/>
          <w:szCs w:val="20"/>
          <w:vertAlign w:val="superscript"/>
          <w:lang w:eastAsia="bg-BG" w:bidi="bg-BG"/>
        </w:rPr>
        <w:footnoteReference w:id="16"/>
      </w:r>
      <w:r w:rsidRPr="00D75C2C">
        <w:rPr>
          <w:rFonts w:ascii="Times New Roman" w:eastAsia="Calibri" w:hAnsi="Times New Roman" w:cs="Times New Roman"/>
          <w:b/>
          <w:noProof/>
          <w:sz w:val="24"/>
          <w:szCs w:val="20"/>
          <w:lang w:eastAsia="bg-BG" w:bidi="bg-BG"/>
        </w:rPr>
        <w:t xml:space="preserve"> (не се прилага за ЕФМДР)</w:t>
      </w:r>
    </w:p>
    <w:p w14:paraId="50C4B380" w14:textId="2CBE8655" w:rsidR="000D70B0" w:rsidRPr="00155176" w:rsidRDefault="000D70B0" w:rsidP="000D70B0">
      <w:pPr>
        <w:spacing w:before="240" w:after="240" w:line="240" w:lineRule="auto"/>
        <w:jc w:val="both"/>
        <w:rPr>
          <w:rFonts w:ascii="Times New Roman" w:eastAsia="Calibri" w:hAnsi="Times New Roman" w:cs="Times New Roman"/>
          <w:i/>
          <w:noProof/>
          <w:sz w:val="24"/>
          <w:szCs w:val="20"/>
          <w:lang w:eastAsia="bg-BG" w:bidi="bg-BG"/>
        </w:rPr>
      </w:pPr>
      <w:r w:rsidRPr="00FA19FC">
        <w:rPr>
          <w:rFonts w:ascii="Times New Roman" w:eastAsia="Calibri" w:hAnsi="Times New Roman" w:cs="Times New Roman"/>
          <w:i/>
          <w:noProof/>
          <w:sz w:val="24"/>
          <w:szCs w:val="20"/>
          <w:lang w:eastAsia="bg-BG" w:bidi="bg-BG"/>
        </w:rPr>
        <w:t xml:space="preserve">Позоваване: Член </w:t>
      </w:r>
      <w:r w:rsidR="00110A62">
        <w:rPr>
          <w:rFonts w:ascii="Times New Roman" w:eastAsia="Calibri" w:hAnsi="Times New Roman" w:cs="Times New Roman"/>
          <w:i/>
          <w:noProof/>
          <w:sz w:val="24"/>
          <w:szCs w:val="20"/>
          <w:lang w:eastAsia="bg-BG" w:bidi="bg-BG"/>
        </w:rPr>
        <w:t>22</w:t>
      </w:r>
      <w:r w:rsidRPr="00FA19FC">
        <w:rPr>
          <w:rFonts w:ascii="Times New Roman" w:eastAsia="Calibri" w:hAnsi="Times New Roman" w:cs="Times New Roman"/>
          <w:i/>
          <w:noProof/>
          <w:sz w:val="24"/>
          <w:szCs w:val="20"/>
          <w:lang w:eastAsia="bg-BG" w:bidi="bg-BG"/>
        </w:rPr>
        <w:t xml:space="preserve">, параграф 3, буква г), </w:t>
      </w:r>
      <w:r w:rsidR="00110A62">
        <w:rPr>
          <w:rFonts w:ascii="Times New Roman" w:eastAsia="Calibri" w:hAnsi="Times New Roman" w:cs="Times New Roman"/>
          <w:i/>
          <w:noProof/>
          <w:sz w:val="24"/>
          <w:szCs w:val="20"/>
          <w:lang w:eastAsia="bg-BG" w:bidi="bg-BG"/>
        </w:rPr>
        <w:t xml:space="preserve">подточка </w:t>
      </w:r>
      <w:r w:rsidRPr="00FA19FC">
        <w:rPr>
          <w:rFonts w:ascii="Times New Roman" w:eastAsia="Calibri" w:hAnsi="Times New Roman" w:cs="Times New Roman"/>
          <w:i/>
          <w:noProof/>
          <w:sz w:val="24"/>
          <w:szCs w:val="20"/>
          <w:lang w:eastAsia="bg-BG" w:bidi="bg-BG"/>
        </w:rPr>
        <w:t>v</w:t>
      </w:r>
      <w:r w:rsidR="00110A62" w:rsidRPr="00110A62">
        <w:rPr>
          <w:rFonts w:ascii="Times New Roman" w:eastAsia="Calibri" w:hAnsi="Times New Roman" w:cs="Times New Roman"/>
          <w:i/>
          <w:noProof/>
          <w:sz w:val="24"/>
          <w:szCs w:val="20"/>
          <w:lang w:eastAsia="bg-BG" w:bidi="bg-BG"/>
        </w:rPr>
        <w:t>i</w:t>
      </w:r>
      <w:r w:rsidRPr="00FA19FC">
        <w:rPr>
          <w:rFonts w:ascii="Times New Roman" w:eastAsia="Calibri" w:hAnsi="Times New Roman" w:cs="Times New Roman"/>
          <w:i/>
          <w:noProof/>
          <w:sz w:val="24"/>
          <w:szCs w:val="20"/>
          <w:lang w:eastAsia="bg-BG" w:bidi="bg-BG"/>
        </w:rPr>
        <w:t>ii)</w:t>
      </w:r>
      <w:r w:rsidR="00C109E8">
        <w:rPr>
          <w:rFonts w:ascii="Times New Roman" w:eastAsia="Calibri" w:hAnsi="Times New Roman" w:cs="Times New Roman"/>
          <w:i/>
          <w:noProof/>
          <w:sz w:val="24"/>
          <w:szCs w:val="20"/>
          <w:lang w:eastAsia="bg-BG" w:bidi="bg-BG"/>
        </w:rPr>
        <w:t xml:space="preserve"> от РОР</w:t>
      </w:r>
    </w:p>
    <w:tbl>
      <w:tblPr>
        <w:tblStyle w:val="TableGrid"/>
        <w:tblW w:w="0" w:type="auto"/>
        <w:tblLook w:val="04A0" w:firstRow="1" w:lastRow="0" w:firstColumn="1" w:lastColumn="0" w:noHBand="0" w:noVBand="1"/>
      </w:tblPr>
      <w:tblGrid>
        <w:gridCol w:w="1783"/>
        <w:gridCol w:w="1130"/>
        <w:gridCol w:w="1336"/>
        <w:gridCol w:w="1562"/>
        <w:gridCol w:w="1773"/>
        <w:gridCol w:w="1650"/>
      </w:tblGrid>
      <w:tr w:rsidR="000D70B0" w:rsidRPr="003E58CA" w14:paraId="68A675B4" w14:textId="77777777" w:rsidTr="00986B89">
        <w:tc>
          <w:tcPr>
            <w:tcW w:w="9234" w:type="dxa"/>
            <w:gridSpan w:val="6"/>
            <w:tcBorders>
              <w:top w:val="single" w:sz="4" w:space="0" w:color="auto"/>
              <w:left w:val="single" w:sz="4" w:space="0" w:color="auto"/>
              <w:bottom w:val="single" w:sz="4" w:space="0" w:color="auto"/>
              <w:right w:val="single" w:sz="4" w:space="0" w:color="auto"/>
            </w:tcBorders>
            <w:hideMark/>
          </w:tcPr>
          <w:p w14:paraId="25271D94"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4: Измерение 1 – Област на интервенция</w:t>
            </w:r>
          </w:p>
        </w:tc>
      </w:tr>
      <w:tr w:rsidR="000D70B0" w:rsidRPr="003E58CA" w14:paraId="33BE5FBA" w14:textId="77777777" w:rsidTr="00986B89">
        <w:tc>
          <w:tcPr>
            <w:tcW w:w="1783" w:type="dxa"/>
            <w:tcBorders>
              <w:top w:val="single" w:sz="4" w:space="0" w:color="auto"/>
              <w:left w:val="single" w:sz="4" w:space="0" w:color="auto"/>
              <w:bottom w:val="single" w:sz="4" w:space="0" w:color="auto"/>
              <w:right w:val="single" w:sz="4" w:space="0" w:color="auto"/>
            </w:tcBorders>
            <w:hideMark/>
          </w:tcPr>
          <w:p w14:paraId="54FE6A68"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130" w:type="dxa"/>
            <w:tcBorders>
              <w:top w:val="single" w:sz="4" w:space="0" w:color="auto"/>
              <w:left w:val="single" w:sz="4" w:space="0" w:color="auto"/>
              <w:bottom w:val="single" w:sz="4" w:space="0" w:color="auto"/>
              <w:right w:val="single" w:sz="4" w:space="0" w:color="auto"/>
            </w:tcBorders>
            <w:hideMark/>
          </w:tcPr>
          <w:p w14:paraId="3F4506D3"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336" w:type="dxa"/>
            <w:tcBorders>
              <w:top w:val="single" w:sz="4" w:space="0" w:color="auto"/>
              <w:left w:val="single" w:sz="4" w:space="0" w:color="auto"/>
              <w:bottom w:val="single" w:sz="4" w:space="0" w:color="auto"/>
              <w:right w:val="single" w:sz="4" w:space="0" w:color="auto"/>
            </w:tcBorders>
            <w:hideMark/>
          </w:tcPr>
          <w:p w14:paraId="5623ADD5"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562" w:type="dxa"/>
            <w:tcBorders>
              <w:top w:val="single" w:sz="4" w:space="0" w:color="auto"/>
              <w:left w:val="single" w:sz="4" w:space="0" w:color="auto"/>
              <w:bottom w:val="single" w:sz="4" w:space="0" w:color="auto"/>
              <w:right w:val="single" w:sz="4" w:space="0" w:color="auto"/>
            </w:tcBorders>
            <w:hideMark/>
          </w:tcPr>
          <w:p w14:paraId="31D0B4C6"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773" w:type="dxa"/>
            <w:tcBorders>
              <w:top w:val="single" w:sz="4" w:space="0" w:color="auto"/>
              <w:left w:val="single" w:sz="4" w:space="0" w:color="auto"/>
              <w:bottom w:val="single" w:sz="4" w:space="0" w:color="auto"/>
              <w:right w:val="single" w:sz="4" w:space="0" w:color="auto"/>
            </w:tcBorders>
            <w:hideMark/>
          </w:tcPr>
          <w:p w14:paraId="2EB3D517"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096277">
              <w:rPr>
                <w:rFonts w:ascii="Times New Roman" w:hAnsi="Times New Roman" w:cs="Times New Roman"/>
                <w:b/>
                <w:noProof/>
                <w:sz w:val="20"/>
                <w:szCs w:val="20"/>
              </w:rPr>
              <w:t>Код</w:t>
            </w:r>
            <w:r w:rsidRPr="003E58CA">
              <w:rPr>
                <w:rFonts w:ascii="Times New Roman" w:hAnsi="Times New Roman" w:cs="Times New Roman"/>
                <w:b/>
                <w:noProof/>
                <w:sz w:val="20"/>
                <w:szCs w:val="20"/>
              </w:rPr>
              <w:t xml:space="preserve"> </w:t>
            </w:r>
          </w:p>
        </w:tc>
        <w:tc>
          <w:tcPr>
            <w:tcW w:w="1650" w:type="dxa"/>
            <w:tcBorders>
              <w:top w:val="single" w:sz="4" w:space="0" w:color="auto"/>
              <w:left w:val="single" w:sz="4" w:space="0" w:color="auto"/>
              <w:bottom w:val="single" w:sz="4" w:space="0" w:color="auto"/>
              <w:right w:val="single" w:sz="4" w:space="0" w:color="auto"/>
            </w:tcBorders>
            <w:hideMark/>
          </w:tcPr>
          <w:p w14:paraId="44029FEF"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237B69">
              <w:rPr>
                <w:rFonts w:ascii="Times New Roman" w:hAnsi="Times New Roman" w:cs="Times New Roman"/>
                <w:b/>
                <w:noProof/>
                <w:sz w:val="20"/>
                <w:szCs w:val="20"/>
              </w:rPr>
              <w:t>Сума (EUR)</w:t>
            </w:r>
          </w:p>
        </w:tc>
      </w:tr>
      <w:tr w:rsidR="000D70B0" w:rsidRPr="003E58CA" w14:paraId="27F03618" w14:textId="77777777" w:rsidTr="00986B89">
        <w:tc>
          <w:tcPr>
            <w:tcW w:w="1783" w:type="dxa"/>
            <w:tcBorders>
              <w:top w:val="single" w:sz="4" w:space="0" w:color="auto"/>
              <w:left w:val="single" w:sz="4" w:space="0" w:color="auto"/>
              <w:bottom w:val="single" w:sz="4" w:space="0" w:color="auto"/>
              <w:right w:val="single" w:sz="4" w:space="0" w:color="auto"/>
            </w:tcBorders>
          </w:tcPr>
          <w:p w14:paraId="296B3C7C" w14:textId="77777777" w:rsidR="000D70B0" w:rsidRPr="00425068" w:rsidRDefault="00BF3AAE" w:rsidP="00B9048D">
            <w:pPr>
              <w:spacing w:before="120" w:after="120"/>
              <w:jc w:val="both"/>
              <w:rPr>
                <w:rFonts w:ascii="Times New Roman" w:eastAsia="Times New Roman" w:hAnsi="Times New Roman" w:cs="Times New Roman"/>
                <w:iCs/>
                <w:noProof/>
                <w:sz w:val="20"/>
                <w:szCs w:val="20"/>
                <w:lang w:val="en-US"/>
              </w:rPr>
            </w:pPr>
            <w:r w:rsidRPr="00BF3AAE">
              <w:rPr>
                <w:rFonts w:ascii="Times New Roman" w:eastAsia="Times New Roman" w:hAnsi="Times New Roman" w:cs="Times New Roman"/>
                <w:iCs/>
                <w:noProof/>
                <w:sz w:val="20"/>
                <w:szCs w:val="20"/>
              </w:rPr>
              <w:t>4 „Иновации в транспорта, модернизирани системи за управление на трафика, подобряване на сигурността и безопасността на транспорта“</w:t>
            </w:r>
          </w:p>
        </w:tc>
        <w:tc>
          <w:tcPr>
            <w:tcW w:w="1130" w:type="dxa"/>
            <w:tcBorders>
              <w:top w:val="single" w:sz="4" w:space="0" w:color="auto"/>
              <w:left w:val="single" w:sz="4" w:space="0" w:color="auto"/>
              <w:bottom w:val="single" w:sz="4" w:space="0" w:color="auto"/>
              <w:right w:val="single" w:sz="4" w:space="0" w:color="auto"/>
            </w:tcBorders>
          </w:tcPr>
          <w:p w14:paraId="11FC39B1" w14:textId="3B9FAE43" w:rsidR="000D70B0" w:rsidRPr="00425068" w:rsidRDefault="000D70B0" w:rsidP="00B9048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w:t>
            </w:r>
            <w:r w:rsidRPr="00425068">
              <w:rPr>
                <w:rFonts w:ascii="Times New Roman" w:eastAsia="Times New Roman" w:hAnsi="Times New Roman" w:cs="Times New Roman"/>
                <w:iCs/>
                <w:noProof/>
                <w:sz w:val="20"/>
                <w:szCs w:val="20"/>
              </w:rPr>
              <w:t>Ф</w:t>
            </w:r>
            <w:r>
              <w:rPr>
                <w:rFonts w:ascii="Times New Roman" w:eastAsia="Times New Roman" w:hAnsi="Times New Roman" w:cs="Times New Roman"/>
                <w:iCs/>
                <w:noProof/>
                <w:sz w:val="20"/>
                <w:szCs w:val="20"/>
              </w:rPr>
              <w:t>РР</w:t>
            </w:r>
          </w:p>
        </w:tc>
        <w:tc>
          <w:tcPr>
            <w:tcW w:w="1336" w:type="dxa"/>
            <w:tcBorders>
              <w:top w:val="single" w:sz="4" w:space="0" w:color="auto"/>
              <w:left w:val="single" w:sz="4" w:space="0" w:color="auto"/>
              <w:bottom w:val="single" w:sz="4" w:space="0" w:color="auto"/>
              <w:right w:val="single" w:sz="4" w:space="0" w:color="auto"/>
            </w:tcBorders>
          </w:tcPr>
          <w:p w14:paraId="143DEA35" w14:textId="554CBE37" w:rsidR="000D70B0" w:rsidRDefault="000D70B0" w:rsidP="00B9048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Слабо развити</w:t>
            </w:r>
          </w:p>
          <w:p w14:paraId="264EC1DB" w14:textId="77777777" w:rsidR="00986B89" w:rsidRPr="00425068" w:rsidRDefault="00986B89" w:rsidP="00B9048D">
            <w:pPr>
              <w:spacing w:before="120" w:after="120"/>
              <w:jc w:val="both"/>
              <w:rPr>
                <w:rFonts w:ascii="Times New Roman" w:eastAsia="Times New Roman" w:hAnsi="Times New Roman" w:cs="Times New Roman"/>
                <w:iCs/>
                <w:noProof/>
                <w:sz w:val="20"/>
                <w:szCs w:val="20"/>
              </w:rPr>
            </w:pPr>
          </w:p>
        </w:tc>
        <w:tc>
          <w:tcPr>
            <w:tcW w:w="1562" w:type="dxa"/>
            <w:tcBorders>
              <w:top w:val="single" w:sz="4" w:space="0" w:color="auto"/>
              <w:left w:val="single" w:sz="4" w:space="0" w:color="auto"/>
              <w:bottom w:val="single" w:sz="4" w:space="0" w:color="auto"/>
              <w:right w:val="single" w:sz="4" w:space="0" w:color="auto"/>
            </w:tcBorders>
          </w:tcPr>
          <w:p w14:paraId="366FB6CA" w14:textId="77777777" w:rsidR="000D70B0" w:rsidRPr="00C31DF2" w:rsidRDefault="000D70B0" w:rsidP="00986B89">
            <w:pPr>
              <w:spacing w:before="120" w:after="120"/>
              <w:jc w:val="both"/>
              <w:rPr>
                <w:rFonts w:ascii="Times New Roman" w:eastAsia="Times New Roman" w:hAnsi="Times New Roman" w:cs="Times New Roman"/>
                <w:iCs/>
                <w:noProof/>
                <w:sz w:val="20"/>
                <w:szCs w:val="20"/>
              </w:rPr>
            </w:pPr>
            <w:r w:rsidRPr="00C31DF2">
              <w:rPr>
                <w:rFonts w:ascii="Times New Roman" w:eastAsia="Times New Roman" w:hAnsi="Times New Roman" w:cs="Times New Roman"/>
                <w:iCs/>
                <w:noProof/>
                <w:sz w:val="20"/>
                <w:szCs w:val="20"/>
              </w:rPr>
              <w:t xml:space="preserve">СЦ </w:t>
            </w:r>
            <w:r w:rsidR="00EE1D00" w:rsidRPr="00EE1D00">
              <w:rPr>
                <w:rFonts w:ascii="Times New Roman" w:eastAsia="Times New Roman" w:hAnsi="Times New Roman" w:cs="Times New Roman"/>
                <w:iCs/>
                <w:noProof/>
                <w:sz w:val="20"/>
                <w:szCs w:val="20"/>
              </w:rPr>
              <w:t>„Насърчаване</w:t>
            </w:r>
            <w:r w:rsidR="00EE1D00" w:rsidRPr="00EE1D00">
              <w:rPr>
                <w:rFonts w:ascii="Times New Roman" w:eastAsia="Times New Roman" w:hAnsi="Times New Roman" w:cs="Times New Roman"/>
                <w:b/>
                <w:iCs/>
                <w:noProof/>
                <w:sz w:val="20"/>
                <w:szCs w:val="20"/>
              </w:rPr>
              <w:t xml:space="preserve"> </w:t>
            </w:r>
            <w:r w:rsidR="00EE1D00" w:rsidRPr="00EE1D00">
              <w:rPr>
                <w:rFonts w:ascii="Times New Roman" w:eastAsia="Times New Roman" w:hAnsi="Times New Roman" w:cs="Times New Roman"/>
                <w:iCs/>
                <w:noProof/>
                <w:sz w:val="20"/>
                <w:szCs w:val="20"/>
              </w:rPr>
              <w:t>на енергийната ефективност и намаляване на емисиите на парникови газове“</w:t>
            </w:r>
          </w:p>
        </w:tc>
        <w:tc>
          <w:tcPr>
            <w:tcW w:w="1773" w:type="dxa"/>
            <w:tcBorders>
              <w:top w:val="single" w:sz="4" w:space="0" w:color="auto"/>
              <w:left w:val="single" w:sz="4" w:space="0" w:color="auto"/>
              <w:bottom w:val="single" w:sz="4" w:space="0" w:color="auto"/>
              <w:right w:val="single" w:sz="4" w:space="0" w:color="auto"/>
            </w:tcBorders>
          </w:tcPr>
          <w:p w14:paraId="76C4411D" w14:textId="77777777" w:rsidR="000D70B0" w:rsidRPr="00237B69" w:rsidRDefault="008725A2" w:rsidP="00B9048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077 Инфраструктура за алтернативни горива</w:t>
            </w:r>
          </w:p>
        </w:tc>
        <w:tc>
          <w:tcPr>
            <w:tcW w:w="1650" w:type="dxa"/>
            <w:tcBorders>
              <w:top w:val="single" w:sz="4" w:space="0" w:color="auto"/>
              <w:left w:val="single" w:sz="4" w:space="0" w:color="auto"/>
              <w:bottom w:val="single" w:sz="4" w:space="0" w:color="auto"/>
              <w:right w:val="single" w:sz="4" w:space="0" w:color="auto"/>
            </w:tcBorders>
          </w:tcPr>
          <w:p w14:paraId="6202FEA7" w14:textId="77777777" w:rsidR="000D70B0" w:rsidRPr="003E58CA" w:rsidRDefault="0046699F" w:rsidP="00B9048D">
            <w:pPr>
              <w:spacing w:before="120" w:after="120"/>
              <w:jc w:val="both"/>
              <w:rPr>
                <w:rFonts w:ascii="Times New Roman" w:eastAsia="Times New Roman" w:hAnsi="Times New Roman" w:cs="Times New Roman"/>
                <w:b/>
                <w:iCs/>
                <w:noProof/>
                <w:sz w:val="20"/>
                <w:szCs w:val="20"/>
              </w:rPr>
            </w:pPr>
            <w:r w:rsidRPr="0046699F">
              <w:rPr>
                <w:rFonts w:ascii="Times New Roman" w:eastAsia="Times New Roman" w:hAnsi="Times New Roman" w:cs="Times New Roman"/>
                <w:b/>
                <w:iCs/>
                <w:noProof/>
                <w:sz w:val="20"/>
                <w:szCs w:val="20"/>
              </w:rPr>
              <w:t>40 000 000,00</w:t>
            </w:r>
          </w:p>
        </w:tc>
      </w:tr>
    </w:tbl>
    <w:p w14:paraId="45580000" w14:textId="77777777" w:rsidR="000D70B0" w:rsidRPr="003E58CA" w:rsidRDefault="000D70B0" w:rsidP="000D70B0">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583"/>
        <w:gridCol w:w="1199"/>
        <w:gridCol w:w="1361"/>
        <w:gridCol w:w="1583"/>
        <w:gridCol w:w="1782"/>
        <w:gridCol w:w="1554"/>
      </w:tblGrid>
      <w:tr w:rsidR="000D70B0" w:rsidRPr="003E58CA" w14:paraId="3F1AB651" w14:textId="77777777" w:rsidTr="00B9048D">
        <w:tc>
          <w:tcPr>
            <w:tcW w:w="9062" w:type="dxa"/>
            <w:gridSpan w:val="6"/>
            <w:tcBorders>
              <w:top w:val="single" w:sz="4" w:space="0" w:color="auto"/>
              <w:left w:val="single" w:sz="4" w:space="0" w:color="auto"/>
              <w:bottom w:val="single" w:sz="4" w:space="0" w:color="auto"/>
              <w:right w:val="single" w:sz="4" w:space="0" w:color="auto"/>
            </w:tcBorders>
            <w:hideMark/>
          </w:tcPr>
          <w:p w14:paraId="5C04CC33"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5: Измерение 2 – Форма на финансиране</w:t>
            </w:r>
          </w:p>
        </w:tc>
      </w:tr>
      <w:tr w:rsidR="000D70B0" w:rsidRPr="003E58CA" w14:paraId="64DA7C2C" w14:textId="77777777" w:rsidTr="00B9048D">
        <w:tc>
          <w:tcPr>
            <w:tcW w:w="1583" w:type="dxa"/>
            <w:tcBorders>
              <w:top w:val="single" w:sz="4" w:space="0" w:color="auto"/>
              <w:left w:val="single" w:sz="4" w:space="0" w:color="auto"/>
              <w:bottom w:val="single" w:sz="4" w:space="0" w:color="auto"/>
              <w:right w:val="single" w:sz="4" w:space="0" w:color="auto"/>
            </w:tcBorders>
            <w:hideMark/>
          </w:tcPr>
          <w:p w14:paraId="7ED10994"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199" w:type="dxa"/>
            <w:tcBorders>
              <w:top w:val="single" w:sz="4" w:space="0" w:color="auto"/>
              <w:left w:val="single" w:sz="4" w:space="0" w:color="auto"/>
              <w:bottom w:val="single" w:sz="4" w:space="0" w:color="auto"/>
              <w:right w:val="single" w:sz="4" w:space="0" w:color="auto"/>
            </w:tcBorders>
            <w:hideMark/>
          </w:tcPr>
          <w:p w14:paraId="34696FE6"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361" w:type="dxa"/>
            <w:tcBorders>
              <w:top w:val="single" w:sz="4" w:space="0" w:color="auto"/>
              <w:left w:val="single" w:sz="4" w:space="0" w:color="auto"/>
              <w:bottom w:val="single" w:sz="4" w:space="0" w:color="auto"/>
              <w:right w:val="single" w:sz="4" w:space="0" w:color="auto"/>
            </w:tcBorders>
            <w:hideMark/>
          </w:tcPr>
          <w:p w14:paraId="4BF68B38"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583" w:type="dxa"/>
            <w:tcBorders>
              <w:top w:val="single" w:sz="4" w:space="0" w:color="auto"/>
              <w:left w:val="single" w:sz="4" w:space="0" w:color="auto"/>
              <w:bottom w:val="single" w:sz="4" w:space="0" w:color="auto"/>
              <w:right w:val="single" w:sz="4" w:space="0" w:color="auto"/>
            </w:tcBorders>
            <w:hideMark/>
          </w:tcPr>
          <w:p w14:paraId="4C47B3D1"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782" w:type="dxa"/>
            <w:tcBorders>
              <w:top w:val="single" w:sz="4" w:space="0" w:color="auto"/>
              <w:left w:val="single" w:sz="4" w:space="0" w:color="auto"/>
              <w:bottom w:val="single" w:sz="4" w:space="0" w:color="auto"/>
              <w:right w:val="single" w:sz="4" w:space="0" w:color="auto"/>
            </w:tcBorders>
            <w:hideMark/>
          </w:tcPr>
          <w:p w14:paraId="75CA35E9"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1554" w:type="dxa"/>
            <w:tcBorders>
              <w:top w:val="single" w:sz="4" w:space="0" w:color="auto"/>
              <w:left w:val="single" w:sz="4" w:space="0" w:color="auto"/>
              <w:bottom w:val="single" w:sz="4" w:space="0" w:color="auto"/>
              <w:right w:val="single" w:sz="4" w:space="0" w:color="auto"/>
            </w:tcBorders>
            <w:hideMark/>
          </w:tcPr>
          <w:p w14:paraId="69831571"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237B69">
              <w:rPr>
                <w:rFonts w:ascii="Times New Roman" w:hAnsi="Times New Roman" w:cs="Times New Roman"/>
                <w:b/>
                <w:noProof/>
                <w:sz w:val="20"/>
                <w:szCs w:val="20"/>
              </w:rPr>
              <w:t>Сума (EUR)</w:t>
            </w:r>
          </w:p>
        </w:tc>
      </w:tr>
      <w:tr w:rsidR="000D70B0" w:rsidRPr="003E58CA" w14:paraId="4991A36E" w14:textId="77777777" w:rsidTr="00B9048D">
        <w:tc>
          <w:tcPr>
            <w:tcW w:w="1583" w:type="dxa"/>
            <w:tcBorders>
              <w:top w:val="single" w:sz="4" w:space="0" w:color="auto"/>
              <w:left w:val="single" w:sz="4" w:space="0" w:color="auto"/>
              <w:bottom w:val="single" w:sz="4" w:space="0" w:color="auto"/>
              <w:right w:val="single" w:sz="4" w:space="0" w:color="auto"/>
            </w:tcBorders>
          </w:tcPr>
          <w:p w14:paraId="2CDA81F2" w14:textId="77777777" w:rsidR="000D70B0" w:rsidRPr="00501737" w:rsidRDefault="00BF3AAE" w:rsidP="00B9048D">
            <w:pPr>
              <w:spacing w:before="120" w:after="120"/>
              <w:jc w:val="both"/>
              <w:rPr>
                <w:rFonts w:ascii="Times New Roman" w:eastAsia="Times New Roman" w:hAnsi="Times New Roman" w:cs="Times New Roman"/>
                <w:iCs/>
                <w:noProof/>
                <w:sz w:val="20"/>
                <w:szCs w:val="20"/>
              </w:rPr>
            </w:pPr>
            <w:r w:rsidRPr="00BF3AAE">
              <w:rPr>
                <w:rFonts w:ascii="Times New Roman" w:eastAsia="Times New Roman" w:hAnsi="Times New Roman" w:cs="Times New Roman"/>
                <w:iCs/>
                <w:noProof/>
                <w:sz w:val="20"/>
                <w:szCs w:val="20"/>
              </w:rPr>
              <w:t>4 „Иновации в транспорта, модернизирани системи за управление на трафика, подобряване на сигурността и безопасността на транспорта“</w:t>
            </w:r>
          </w:p>
        </w:tc>
        <w:tc>
          <w:tcPr>
            <w:tcW w:w="1199" w:type="dxa"/>
            <w:tcBorders>
              <w:top w:val="single" w:sz="4" w:space="0" w:color="auto"/>
              <w:left w:val="single" w:sz="4" w:space="0" w:color="auto"/>
              <w:bottom w:val="single" w:sz="4" w:space="0" w:color="auto"/>
              <w:right w:val="single" w:sz="4" w:space="0" w:color="auto"/>
            </w:tcBorders>
          </w:tcPr>
          <w:p w14:paraId="55B7F236" w14:textId="65B36F34" w:rsidR="000D70B0" w:rsidRPr="00501737" w:rsidRDefault="000D70B0" w:rsidP="00B9048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w:t>
            </w:r>
            <w:r w:rsidRPr="00501737">
              <w:rPr>
                <w:rFonts w:ascii="Times New Roman" w:eastAsia="Times New Roman" w:hAnsi="Times New Roman" w:cs="Times New Roman"/>
                <w:iCs/>
                <w:noProof/>
                <w:sz w:val="20"/>
                <w:szCs w:val="20"/>
              </w:rPr>
              <w:t>Ф</w:t>
            </w:r>
            <w:r>
              <w:rPr>
                <w:rFonts w:ascii="Times New Roman" w:eastAsia="Times New Roman" w:hAnsi="Times New Roman" w:cs="Times New Roman"/>
                <w:iCs/>
                <w:noProof/>
                <w:sz w:val="20"/>
                <w:szCs w:val="20"/>
              </w:rPr>
              <w:t>РР</w:t>
            </w:r>
          </w:p>
        </w:tc>
        <w:tc>
          <w:tcPr>
            <w:tcW w:w="1361" w:type="dxa"/>
            <w:tcBorders>
              <w:top w:val="single" w:sz="4" w:space="0" w:color="auto"/>
              <w:left w:val="single" w:sz="4" w:space="0" w:color="auto"/>
              <w:bottom w:val="single" w:sz="4" w:space="0" w:color="auto"/>
              <w:right w:val="single" w:sz="4" w:space="0" w:color="auto"/>
            </w:tcBorders>
          </w:tcPr>
          <w:p w14:paraId="0CD3DE88" w14:textId="1A11BE1C" w:rsidR="000A5E97" w:rsidRPr="00501737" w:rsidRDefault="000D70B0" w:rsidP="00B9048D">
            <w:pPr>
              <w:spacing w:before="120" w:after="120"/>
              <w:jc w:val="both"/>
              <w:rPr>
                <w:rFonts w:ascii="Times New Roman" w:eastAsia="Times New Roman" w:hAnsi="Times New Roman" w:cs="Times New Roman"/>
                <w:iCs/>
                <w:noProof/>
                <w:sz w:val="20"/>
                <w:szCs w:val="20"/>
              </w:rPr>
            </w:pPr>
            <w:r w:rsidRPr="00D177C5">
              <w:rPr>
                <w:rFonts w:ascii="Times New Roman" w:eastAsia="Times New Roman" w:hAnsi="Times New Roman" w:cs="Times New Roman"/>
                <w:iCs/>
                <w:noProof/>
                <w:sz w:val="20"/>
                <w:szCs w:val="20"/>
              </w:rPr>
              <w:t>Слабо развити</w:t>
            </w:r>
          </w:p>
        </w:tc>
        <w:tc>
          <w:tcPr>
            <w:tcW w:w="1583" w:type="dxa"/>
            <w:tcBorders>
              <w:top w:val="single" w:sz="4" w:space="0" w:color="auto"/>
              <w:left w:val="single" w:sz="4" w:space="0" w:color="auto"/>
              <w:bottom w:val="single" w:sz="4" w:space="0" w:color="auto"/>
              <w:right w:val="single" w:sz="4" w:space="0" w:color="auto"/>
            </w:tcBorders>
          </w:tcPr>
          <w:p w14:paraId="370CC3E0" w14:textId="77777777" w:rsidR="000D70B0" w:rsidRPr="00501737" w:rsidRDefault="000D70B0" w:rsidP="00986B89">
            <w:pPr>
              <w:spacing w:before="120" w:after="120"/>
              <w:jc w:val="both"/>
              <w:rPr>
                <w:rFonts w:ascii="Times New Roman" w:eastAsia="Times New Roman" w:hAnsi="Times New Roman" w:cs="Times New Roman"/>
                <w:iCs/>
                <w:noProof/>
                <w:sz w:val="20"/>
                <w:szCs w:val="20"/>
              </w:rPr>
            </w:pPr>
            <w:r w:rsidRPr="008B251E">
              <w:rPr>
                <w:rFonts w:ascii="Times New Roman" w:eastAsia="Times New Roman" w:hAnsi="Times New Roman" w:cs="Times New Roman"/>
                <w:iCs/>
                <w:noProof/>
                <w:sz w:val="20"/>
                <w:szCs w:val="20"/>
              </w:rPr>
              <w:t xml:space="preserve">СЦ </w:t>
            </w:r>
            <w:r w:rsidR="00EE1D00" w:rsidRPr="00EE1D00">
              <w:rPr>
                <w:rFonts w:ascii="Times New Roman" w:eastAsia="Times New Roman" w:hAnsi="Times New Roman" w:cs="Times New Roman"/>
                <w:iCs/>
                <w:noProof/>
                <w:sz w:val="20"/>
                <w:szCs w:val="20"/>
              </w:rPr>
              <w:t>„Насърчаване на енергийната ефективност и намаляване на емисиите на парникови газове“</w:t>
            </w:r>
          </w:p>
        </w:tc>
        <w:tc>
          <w:tcPr>
            <w:tcW w:w="1782" w:type="dxa"/>
            <w:tcBorders>
              <w:top w:val="single" w:sz="4" w:space="0" w:color="auto"/>
              <w:left w:val="single" w:sz="4" w:space="0" w:color="auto"/>
              <w:bottom w:val="single" w:sz="4" w:space="0" w:color="auto"/>
              <w:right w:val="single" w:sz="4" w:space="0" w:color="auto"/>
            </w:tcBorders>
          </w:tcPr>
          <w:p w14:paraId="7FC33240" w14:textId="77777777" w:rsidR="000D70B0" w:rsidRDefault="000D70B0" w:rsidP="00B9048D">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01</w:t>
            </w:r>
          </w:p>
          <w:p w14:paraId="7E6BC532" w14:textId="77777777" w:rsidR="000D70B0" w:rsidRPr="00F55640" w:rsidRDefault="000D70B0" w:rsidP="00B9048D">
            <w:pPr>
              <w:spacing w:before="120" w:after="120"/>
              <w:jc w:val="both"/>
              <w:rPr>
                <w:rFonts w:ascii="Times New Roman" w:eastAsia="Times New Roman" w:hAnsi="Times New Roman" w:cs="Times New Roman"/>
                <w:iCs/>
                <w:noProof/>
                <w:sz w:val="20"/>
                <w:szCs w:val="20"/>
              </w:rPr>
            </w:pPr>
            <w:r w:rsidRPr="00F55640">
              <w:rPr>
                <w:rFonts w:ascii="Times New Roman" w:eastAsia="Times New Roman" w:hAnsi="Times New Roman" w:cs="Times New Roman"/>
                <w:iCs/>
                <w:noProof/>
                <w:sz w:val="20"/>
                <w:szCs w:val="20"/>
              </w:rPr>
              <w:t>Безвъзмездни средства</w:t>
            </w:r>
          </w:p>
        </w:tc>
        <w:tc>
          <w:tcPr>
            <w:tcW w:w="1554" w:type="dxa"/>
            <w:tcBorders>
              <w:top w:val="single" w:sz="4" w:space="0" w:color="auto"/>
              <w:left w:val="single" w:sz="4" w:space="0" w:color="auto"/>
              <w:bottom w:val="single" w:sz="4" w:space="0" w:color="auto"/>
              <w:right w:val="single" w:sz="4" w:space="0" w:color="auto"/>
            </w:tcBorders>
          </w:tcPr>
          <w:p w14:paraId="07790A6D" w14:textId="77777777" w:rsidR="000D70B0" w:rsidRPr="003E58CA" w:rsidRDefault="000A5E97" w:rsidP="00986B89">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40 000 000,00</w:t>
            </w:r>
          </w:p>
        </w:tc>
      </w:tr>
    </w:tbl>
    <w:p w14:paraId="733796C3" w14:textId="77777777" w:rsidR="000D70B0" w:rsidRPr="003E58CA" w:rsidRDefault="000D70B0" w:rsidP="000D70B0">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589"/>
        <w:gridCol w:w="1282"/>
        <w:gridCol w:w="1394"/>
        <w:gridCol w:w="1607"/>
        <w:gridCol w:w="1379"/>
        <w:gridCol w:w="2037"/>
      </w:tblGrid>
      <w:tr w:rsidR="000D70B0" w:rsidRPr="003E58CA" w14:paraId="27ED765E" w14:textId="77777777" w:rsidTr="00B9048D">
        <w:tc>
          <w:tcPr>
            <w:tcW w:w="9288" w:type="dxa"/>
            <w:gridSpan w:val="6"/>
            <w:tcBorders>
              <w:top w:val="single" w:sz="4" w:space="0" w:color="auto"/>
              <w:left w:val="single" w:sz="4" w:space="0" w:color="auto"/>
              <w:bottom w:val="single" w:sz="4" w:space="0" w:color="auto"/>
              <w:right w:val="single" w:sz="4" w:space="0" w:color="auto"/>
            </w:tcBorders>
            <w:hideMark/>
          </w:tcPr>
          <w:p w14:paraId="369FB4F2"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6: Измерение 3 – Териториален механизъм за изпълнение и териториална насоченост</w:t>
            </w:r>
          </w:p>
        </w:tc>
      </w:tr>
      <w:tr w:rsidR="000D70B0" w:rsidRPr="003E58CA" w14:paraId="23A7B501" w14:textId="77777777" w:rsidTr="00B9048D">
        <w:tc>
          <w:tcPr>
            <w:tcW w:w="1599" w:type="dxa"/>
            <w:tcBorders>
              <w:top w:val="single" w:sz="4" w:space="0" w:color="auto"/>
              <w:left w:val="single" w:sz="4" w:space="0" w:color="auto"/>
              <w:bottom w:val="single" w:sz="4" w:space="0" w:color="auto"/>
              <w:right w:val="single" w:sz="4" w:space="0" w:color="auto"/>
            </w:tcBorders>
            <w:hideMark/>
          </w:tcPr>
          <w:p w14:paraId="5BE2AE71"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224B0B08"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33F2ED8D"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0990042E"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74FD16E6"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2C646C9E"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E33DA3">
              <w:rPr>
                <w:rFonts w:ascii="Times New Roman" w:hAnsi="Times New Roman" w:cs="Times New Roman"/>
                <w:b/>
                <w:noProof/>
                <w:sz w:val="20"/>
                <w:szCs w:val="20"/>
              </w:rPr>
              <w:t>Сума (EUR)</w:t>
            </w:r>
          </w:p>
        </w:tc>
      </w:tr>
      <w:tr w:rsidR="000D70B0" w:rsidRPr="003E58CA" w14:paraId="611561CE" w14:textId="77777777" w:rsidTr="00B9048D">
        <w:tc>
          <w:tcPr>
            <w:tcW w:w="1599" w:type="dxa"/>
            <w:tcBorders>
              <w:top w:val="single" w:sz="4" w:space="0" w:color="auto"/>
              <w:left w:val="single" w:sz="4" w:space="0" w:color="auto"/>
              <w:bottom w:val="single" w:sz="4" w:space="0" w:color="auto"/>
              <w:right w:val="single" w:sz="4" w:space="0" w:color="auto"/>
            </w:tcBorders>
          </w:tcPr>
          <w:p w14:paraId="73D7A567" w14:textId="77777777" w:rsidR="000D70B0" w:rsidRPr="00F55640" w:rsidRDefault="00BF3AAE" w:rsidP="00B9048D">
            <w:pPr>
              <w:spacing w:before="120" w:after="120"/>
              <w:jc w:val="both"/>
              <w:rPr>
                <w:rFonts w:ascii="Times New Roman" w:eastAsia="Times New Roman" w:hAnsi="Times New Roman" w:cs="Times New Roman"/>
                <w:iCs/>
                <w:noProof/>
                <w:sz w:val="20"/>
                <w:szCs w:val="20"/>
              </w:rPr>
            </w:pPr>
            <w:r w:rsidRPr="00BF3AAE">
              <w:rPr>
                <w:rFonts w:ascii="Times New Roman" w:eastAsia="Times New Roman" w:hAnsi="Times New Roman" w:cs="Times New Roman"/>
                <w:iCs/>
                <w:noProof/>
                <w:sz w:val="20"/>
                <w:szCs w:val="20"/>
              </w:rPr>
              <w:t>4 „Иновации в транспорта, модернизирани системи за управление на трафика, подобряване на сигурността и безопасността на транспорта“</w:t>
            </w:r>
          </w:p>
        </w:tc>
        <w:tc>
          <w:tcPr>
            <w:tcW w:w="1384" w:type="dxa"/>
            <w:tcBorders>
              <w:top w:val="single" w:sz="4" w:space="0" w:color="auto"/>
              <w:left w:val="single" w:sz="4" w:space="0" w:color="auto"/>
              <w:bottom w:val="single" w:sz="4" w:space="0" w:color="auto"/>
              <w:right w:val="single" w:sz="4" w:space="0" w:color="auto"/>
            </w:tcBorders>
          </w:tcPr>
          <w:p w14:paraId="32F1498B" w14:textId="531DC5B8" w:rsidR="000D70B0" w:rsidRPr="00F55640" w:rsidRDefault="000D70B0" w:rsidP="00B9048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w:t>
            </w:r>
            <w:r w:rsidRPr="00F55640">
              <w:rPr>
                <w:rFonts w:ascii="Times New Roman" w:eastAsia="Times New Roman" w:hAnsi="Times New Roman" w:cs="Times New Roman"/>
                <w:iCs/>
                <w:noProof/>
                <w:sz w:val="20"/>
                <w:szCs w:val="20"/>
              </w:rPr>
              <w:t>Ф</w:t>
            </w:r>
            <w:r>
              <w:rPr>
                <w:rFonts w:ascii="Times New Roman" w:eastAsia="Times New Roman" w:hAnsi="Times New Roman" w:cs="Times New Roman"/>
                <w:iCs/>
                <w:noProof/>
                <w:sz w:val="20"/>
                <w:szCs w:val="20"/>
              </w:rPr>
              <w:t>РР</w:t>
            </w:r>
          </w:p>
        </w:tc>
        <w:tc>
          <w:tcPr>
            <w:tcW w:w="1433" w:type="dxa"/>
            <w:tcBorders>
              <w:top w:val="single" w:sz="4" w:space="0" w:color="auto"/>
              <w:left w:val="single" w:sz="4" w:space="0" w:color="auto"/>
              <w:bottom w:val="single" w:sz="4" w:space="0" w:color="auto"/>
              <w:right w:val="single" w:sz="4" w:space="0" w:color="auto"/>
            </w:tcBorders>
          </w:tcPr>
          <w:p w14:paraId="6D9F2D57" w14:textId="77777777" w:rsidR="000D70B0" w:rsidRDefault="000D70B0" w:rsidP="00B9048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Слабо развити</w:t>
            </w:r>
          </w:p>
          <w:p w14:paraId="0E9B4643" w14:textId="77777777" w:rsidR="000D70B0" w:rsidRPr="00F55640" w:rsidRDefault="000D70B0" w:rsidP="00B9048D">
            <w:pPr>
              <w:spacing w:before="120" w:after="120"/>
              <w:jc w:val="both"/>
              <w:rPr>
                <w:rFonts w:ascii="Times New Roman" w:eastAsia="Times New Roman" w:hAnsi="Times New Roman" w:cs="Times New Roman"/>
                <w:iCs/>
                <w:noProof/>
                <w:sz w:val="20"/>
                <w:szCs w:val="20"/>
              </w:rPr>
            </w:pPr>
          </w:p>
        </w:tc>
        <w:tc>
          <w:tcPr>
            <w:tcW w:w="1644" w:type="dxa"/>
            <w:tcBorders>
              <w:top w:val="single" w:sz="4" w:space="0" w:color="auto"/>
              <w:left w:val="single" w:sz="4" w:space="0" w:color="auto"/>
              <w:bottom w:val="single" w:sz="4" w:space="0" w:color="auto"/>
              <w:right w:val="single" w:sz="4" w:space="0" w:color="auto"/>
            </w:tcBorders>
          </w:tcPr>
          <w:p w14:paraId="75E3424B" w14:textId="77777777" w:rsidR="000D70B0" w:rsidRPr="00F55640" w:rsidRDefault="00986B89" w:rsidP="00986B89">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СЦ </w:t>
            </w:r>
            <w:r w:rsidR="00EE1D00" w:rsidRPr="00EE1D00">
              <w:rPr>
                <w:rFonts w:ascii="Times New Roman" w:eastAsia="Times New Roman" w:hAnsi="Times New Roman" w:cs="Times New Roman"/>
                <w:iCs/>
                <w:noProof/>
                <w:sz w:val="20"/>
                <w:szCs w:val="20"/>
              </w:rPr>
              <w:t>„Насърчаване на енергийната ефективност и намаляване на емисиите на парникови газове“</w:t>
            </w:r>
          </w:p>
        </w:tc>
        <w:tc>
          <w:tcPr>
            <w:tcW w:w="1053" w:type="dxa"/>
            <w:tcBorders>
              <w:top w:val="single" w:sz="4" w:space="0" w:color="auto"/>
              <w:left w:val="single" w:sz="4" w:space="0" w:color="auto"/>
              <w:bottom w:val="single" w:sz="4" w:space="0" w:color="auto"/>
              <w:right w:val="single" w:sz="4" w:space="0" w:color="auto"/>
            </w:tcBorders>
          </w:tcPr>
          <w:p w14:paraId="2A731BCD" w14:textId="77777777" w:rsidR="000D70B0" w:rsidRPr="00B0008F" w:rsidRDefault="000D70B0" w:rsidP="00B9048D">
            <w:pPr>
              <w:spacing w:before="120" w:after="120"/>
              <w:jc w:val="both"/>
              <w:rPr>
                <w:rFonts w:ascii="Times New Roman" w:eastAsia="Times New Roman" w:hAnsi="Times New Roman" w:cs="Times New Roman"/>
                <w:iCs/>
                <w:noProof/>
                <w:sz w:val="20"/>
                <w:szCs w:val="20"/>
              </w:rPr>
            </w:pPr>
            <w:r w:rsidRPr="00B0008F">
              <w:rPr>
                <w:rFonts w:ascii="Times New Roman" w:eastAsia="Times New Roman" w:hAnsi="Times New Roman" w:cs="Times New Roman"/>
                <w:b/>
                <w:iCs/>
                <w:noProof/>
                <w:sz w:val="20"/>
                <w:szCs w:val="20"/>
              </w:rPr>
              <w:t>48</w:t>
            </w:r>
            <w:r w:rsidRPr="00B0008F">
              <w:rPr>
                <w:rFonts w:ascii="Times New Roman" w:eastAsia="Times New Roman" w:hAnsi="Times New Roman" w:cs="Times New Roman"/>
                <w:iCs/>
                <w:noProof/>
                <w:sz w:val="20"/>
                <w:szCs w:val="20"/>
              </w:rPr>
              <w:t xml:space="preserve"> </w:t>
            </w:r>
          </w:p>
          <w:p w14:paraId="1CFE5853" w14:textId="77777777" w:rsidR="000D70B0" w:rsidRPr="00F55640" w:rsidRDefault="000D70B0" w:rsidP="00B9048D">
            <w:pPr>
              <w:spacing w:before="120" w:after="120"/>
              <w:jc w:val="both"/>
              <w:rPr>
                <w:rFonts w:ascii="Times New Roman" w:eastAsia="Times New Roman" w:hAnsi="Times New Roman" w:cs="Times New Roman"/>
                <w:iCs/>
                <w:noProof/>
                <w:sz w:val="20"/>
                <w:szCs w:val="20"/>
              </w:rPr>
            </w:pPr>
            <w:r w:rsidRPr="00B0008F">
              <w:rPr>
                <w:rFonts w:ascii="Times New Roman" w:eastAsia="Times New Roman" w:hAnsi="Times New Roman" w:cs="Times New Roman"/>
                <w:iCs/>
                <w:noProof/>
                <w:sz w:val="20"/>
                <w:szCs w:val="20"/>
              </w:rPr>
              <w:t>Няма териториална насоченост</w:t>
            </w:r>
          </w:p>
        </w:tc>
        <w:tc>
          <w:tcPr>
            <w:tcW w:w="2175" w:type="dxa"/>
            <w:tcBorders>
              <w:top w:val="single" w:sz="4" w:space="0" w:color="auto"/>
              <w:left w:val="single" w:sz="4" w:space="0" w:color="auto"/>
              <w:bottom w:val="single" w:sz="4" w:space="0" w:color="auto"/>
              <w:right w:val="single" w:sz="4" w:space="0" w:color="auto"/>
            </w:tcBorders>
          </w:tcPr>
          <w:p w14:paraId="648F1B40"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E33DA3">
              <w:rPr>
                <w:rFonts w:ascii="Times New Roman" w:eastAsia="Times New Roman" w:hAnsi="Times New Roman" w:cs="Times New Roman"/>
                <w:b/>
                <w:iCs/>
                <w:noProof/>
                <w:sz w:val="20"/>
                <w:szCs w:val="20"/>
              </w:rPr>
              <w:t>Не е приложимо</w:t>
            </w:r>
          </w:p>
        </w:tc>
      </w:tr>
    </w:tbl>
    <w:p w14:paraId="0C5609D6" w14:textId="77777777" w:rsidR="000D70B0" w:rsidRPr="003E58CA" w:rsidRDefault="000D70B0" w:rsidP="000D70B0">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594"/>
        <w:gridCol w:w="1338"/>
        <w:gridCol w:w="1415"/>
        <w:gridCol w:w="1627"/>
        <w:gridCol w:w="1202"/>
        <w:gridCol w:w="2112"/>
      </w:tblGrid>
      <w:tr w:rsidR="000D70B0" w:rsidRPr="003E58CA" w14:paraId="08C36F4C" w14:textId="77777777" w:rsidTr="00B9048D">
        <w:tc>
          <w:tcPr>
            <w:tcW w:w="9288" w:type="dxa"/>
            <w:gridSpan w:val="6"/>
            <w:tcBorders>
              <w:top w:val="single" w:sz="4" w:space="0" w:color="auto"/>
              <w:left w:val="single" w:sz="4" w:space="0" w:color="auto"/>
              <w:bottom w:val="single" w:sz="4" w:space="0" w:color="auto"/>
              <w:right w:val="single" w:sz="4" w:space="0" w:color="auto"/>
            </w:tcBorders>
            <w:hideMark/>
          </w:tcPr>
          <w:p w14:paraId="5BC3FCBB"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7: Измерение 6 — Допълнителни тематични области във връзка с ЕСФ+</w:t>
            </w:r>
          </w:p>
        </w:tc>
      </w:tr>
      <w:tr w:rsidR="000D70B0" w:rsidRPr="003E58CA" w14:paraId="411ADE09" w14:textId="77777777" w:rsidTr="00B9048D">
        <w:tc>
          <w:tcPr>
            <w:tcW w:w="1599" w:type="dxa"/>
            <w:tcBorders>
              <w:top w:val="single" w:sz="4" w:space="0" w:color="auto"/>
              <w:left w:val="single" w:sz="4" w:space="0" w:color="auto"/>
              <w:bottom w:val="single" w:sz="4" w:space="0" w:color="auto"/>
              <w:right w:val="single" w:sz="4" w:space="0" w:color="auto"/>
            </w:tcBorders>
            <w:hideMark/>
          </w:tcPr>
          <w:p w14:paraId="4C917686"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037CCA33"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6565BFFF"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0B837FB1"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4EC66BE9"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2D26B5D8"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E33DA3">
              <w:rPr>
                <w:rFonts w:ascii="Times New Roman" w:hAnsi="Times New Roman" w:cs="Times New Roman"/>
                <w:b/>
                <w:noProof/>
                <w:sz w:val="20"/>
                <w:szCs w:val="20"/>
              </w:rPr>
              <w:t>Сума (EUR)</w:t>
            </w:r>
          </w:p>
        </w:tc>
      </w:tr>
      <w:tr w:rsidR="000D70B0" w:rsidRPr="003E58CA" w14:paraId="18494C7B" w14:textId="77777777" w:rsidTr="00B9048D">
        <w:tc>
          <w:tcPr>
            <w:tcW w:w="1599" w:type="dxa"/>
            <w:tcBorders>
              <w:top w:val="single" w:sz="4" w:space="0" w:color="auto"/>
              <w:left w:val="single" w:sz="4" w:space="0" w:color="auto"/>
              <w:bottom w:val="single" w:sz="4" w:space="0" w:color="auto"/>
              <w:right w:val="single" w:sz="4" w:space="0" w:color="auto"/>
            </w:tcBorders>
          </w:tcPr>
          <w:p w14:paraId="3EC4CC72" w14:textId="77777777" w:rsidR="000D70B0" w:rsidRPr="00563A96" w:rsidRDefault="00BF3AAE" w:rsidP="00B9048D">
            <w:pPr>
              <w:spacing w:before="120" w:after="120"/>
              <w:jc w:val="both"/>
              <w:rPr>
                <w:rFonts w:ascii="Times New Roman" w:eastAsia="Times New Roman" w:hAnsi="Times New Roman" w:cs="Times New Roman"/>
                <w:iCs/>
                <w:noProof/>
                <w:sz w:val="20"/>
                <w:szCs w:val="20"/>
              </w:rPr>
            </w:pPr>
            <w:r w:rsidRPr="00BF3AAE">
              <w:rPr>
                <w:rFonts w:ascii="Times New Roman" w:eastAsia="Times New Roman" w:hAnsi="Times New Roman" w:cs="Times New Roman"/>
                <w:iCs/>
                <w:noProof/>
                <w:sz w:val="20"/>
                <w:szCs w:val="20"/>
              </w:rPr>
              <w:t>4 „Иновации в транспорта, модернизирани системи за управление на трафика, подобряване на сигурността и безопасността на транспорта“</w:t>
            </w:r>
          </w:p>
        </w:tc>
        <w:tc>
          <w:tcPr>
            <w:tcW w:w="1384" w:type="dxa"/>
            <w:tcBorders>
              <w:top w:val="single" w:sz="4" w:space="0" w:color="auto"/>
              <w:left w:val="single" w:sz="4" w:space="0" w:color="auto"/>
              <w:bottom w:val="single" w:sz="4" w:space="0" w:color="auto"/>
              <w:right w:val="single" w:sz="4" w:space="0" w:color="auto"/>
            </w:tcBorders>
          </w:tcPr>
          <w:p w14:paraId="1EE40EB4" w14:textId="16EC5E29" w:rsidR="000D70B0" w:rsidRPr="00563A96" w:rsidRDefault="000D70B0" w:rsidP="00B9048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w:t>
            </w:r>
            <w:r w:rsidRPr="00563A96">
              <w:rPr>
                <w:rFonts w:ascii="Times New Roman" w:eastAsia="Times New Roman" w:hAnsi="Times New Roman" w:cs="Times New Roman"/>
                <w:iCs/>
                <w:noProof/>
                <w:sz w:val="20"/>
                <w:szCs w:val="20"/>
              </w:rPr>
              <w:t>Ф</w:t>
            </w:r>
            <w:r>
              <w:rPr>
                <w:rFonts w:ascii="Times New Roman" w:eastAsia="Times New Roman" w:hAnsi="Times New Roman" w:cs="Times New Roman"/>
                <w:iCs/>
                <w:noProof/>
                <w:sz w:val="20"/>
                <w:szCs w:val="20"/>
              </w:rPr>
              <w:t>РР</w:t>
            </w:r>
          </w:p>
        </w:tc>
        <w:tc>
          <w:tcPr>
            <w:tcW w:w="1433" w:type="dxa"/>
            <w:tcBorders>
              <w:top w:val="single" w:sz="4" w:space="0" w:color="auto"/>
              <w:left w:val="single" w:sz="4" w:space="0" w:color="auto"/>
              <w:bottom w:val="single" w:sz="4" w:space="0" w:color="auto"/>
              <w:right w:val="single" w:sz="4" w:space="0" w:color="auto"/>
            </w:tcBorders>
          </w:tcPr>
          <w:p w14:paraId="2E14C856" w14:textId="77777777" w:rsidR="000D70B0" w:rsidRPr="00563A96" w:rsidRDefault="000D70B0" w:rsidP="00B9048D">
            <w:pPr>
              <w:spacing w:before="120" w:after="120"/>
              <w:jc w:val="both"/>
              <w:rPr>
                <w:rFonts w:ascii="Times New Roman" w:eastAsia="Times New Roman" w:hAnsi="Times New Roman" w:cs="Times New Roman"/>
                <w:iCs/>
                <w:noProof/>
                <w:sz w:val="20"/>
                <w:szCs w:val="20"/>
              </w:rPr>
            </w:pPr>
            <w:r w:rsidRPr="00D177C5">
              <w:rPr>
                <w:rFonts w:ascii="Times New Roman" w:eastAsia="Times New Roman" w:hAnsi="Times New Roman" w:cs="Times New Roman"/>
                <w:iCs/>
                <w:noProof/>
                <w:sz w:val="20"/>
                <w:szCs w:val="20"/>
              </w:rPr>
              <w:t>Слабо развити</w:t>
            </w:r>
          </w:p>
        </w:tc>
        <w:tc>
          <w:tcPr>
            <w:tcW w:w="1644" w:type="dxa"/>
            <w:tcBorders>
              <w:top w:val="single" w:sz="4" w:space="0" w:color="auto"/>
              <w:left w:val="single" w:sz="4" w:space="0" w:color="auto"/>
              <w:bottom w:val="single" w:sz="4" w:space="0" w:color="auto"/>
              <w:right w:val="single" w:sz="4" w:space="0" w:color="auto"/>
            </w:tcBorders>
          </w:tcPr>
          <w:p w14:paraId="6E5666E1" w14:textId="77777777" w:rsidR="000D70B0" w:rsidRPr="00563A96" w:rsidRDefault="000D70B0" w:rsidP="00986B89">
            <w:pPr>
              <w:spacing w:before="120" w:after="120"/>
              <w:jc w:val="both"/>
              <w:rPr>
                <w:rFonts w:ascii="Times New Roman" w:eastAsia="Times New Roman" w:hAnsi="Times New Roman" w:cs="Times New Roman"/>
                <w:iCs/>
                <w:noProof/>
                <w:sz w:val="20"/>
                <w:szCs w:val="20"/>
              </w:rPr>
            </w:pPr>
            <w:r w:rsidRPr="000D69BD">
              <w:rPr>
                <w:rFonts w:ascii="Times New Roman" w:eastAsia="Times New Roman" w:hAnsi="Times New Roman" w:cs="Times New Roman"/>
                <w:iCs/>
                <w:noProof/>
                <w:sz w:val="20"/>
                <w:szCs w:val="20"/>
              </w:rPr>
              <w:t xml:space="preserve">СЦ </w:t>
            </w:r>
            <w:r w:rsidR="00EE1D00" w:rsidRPr="00EE1D00">
              <w:rPr>
                <w:rFonts w:ascii="Times New Roman" w:eastAsia="Times New Roman" w:hAnsi="Times New Roman" w:cs="Times New Roman"/>
                <w:iCs/>
                <w:noProof/>
                <w:sz w:val="20"/>
                <w:szCs w:val="20"/>
              </w:rPr>
              <w:t>„Насърчаване на енергийната ефективност и намаляване на емисиите на парникови газове“</w:t>
            </w:r>
          </w:p>
        </w:tc>
        <w:tc>
          <w:tcPr>
            <w:tcW w:w="1053" w:type="dxa"/>
            <w:tcBorders>
              <w:top w:val="single" w:sz="4" w:space="0" w:color="auto"/>
              <w:left w:val="single" w:sz="4" w:space="0" w:color="auto"/>
              <w:bottom w:val="single" w:sz="4" w:space="0" w:color="auto"/>
              <w:right w:val="single" w:sz="4" w:space="0" w:color="auto"/>
            </w:tcBorders>
          </w:tcPr>
          <w:p w14:paraId="03B5A533" w14:textId="77777777" w:rsidR="000D70B0" w:rsidRDefault="000D70B0" w:rsidP="00B9048D">
            <w:pPr>
              <w:spacing w:before="120" w:after="120"/>
              <w:jc w:val="both"/>
              <w:rPr>
                <w:rFonts w:ascii="Times New Roman" w:eastAsia="Times New Roman" w:hAnsi="Times New Roman" w:cs="Times New Roman"/>
                <w:b/>
                <w:iCs/>
                <w:noProof/>
                <w:sz w:val="20"/>
                <w:szCs w:val="20"/>
              </w:rPr>
            </w:pPr>
            <w:r w:rsidRPr="00170D2A">
              <w:rPr>
                <w:rFonts w:ascii="Times New Roman" w:eastAsia="Times New Roman" w:hAnsi="Times New Roman" w:cs="Times New Roman"/>
                <w:b/>
                <w:iCs/>
                <w:noProof/>
                <w:sz w:val="20"/>
                <w:szCs w:val="20"/>
              </w:rPr>
              <w:t>09</w:t>
            </w:r>
            <w:r w:rsidRPr="00170D2A">
              <w:rPr>
                <w:rFonts w:ascii="Times New Roman" w:eastAsia="Times New Roman" w:hAnsi="Times New Roman" w:cs="Times New Roman"/>
                <w:b/>
                <w:iCs/>
                <w:noProof/>
                <w:sz w:val="20"/>
                <w:szCs w:val="20"/>
              </w:rPr>
              <w:tab/>
            </w:r>
          </w:p>
          <w:p w14:paraId="6A8F58E3" w14:textId="77777777" w:rsidR="000D70B0" w:rsidRPr="00170D2A" w:rsidRDefault="000D70B0" w:rsidP="00B9048D">
            <w:pPr>
              <w:spacing w:before="120" w:after="120"/>
              <w:rPr>
                <w:rFonts w:ascii="Times New Roman" w:eastAsia="Times New Roman" w:hAnsi="Times New Roman" w:cs="Times New Roman"/>
                <w:iCs/>
                <w:noProof/>
                <w:sz w:val="20"/>
                <w:szCs w:val="20"/>
              </w:rPr>
            </w:pPr>
            <w:r w:rsidRPr="00170D2A">
              <w:rPr>
                <w:rFonts w:ascii="Times New Roman" w:eastAsia="Times New Roman" w:hAnsi="Times New Roman" w:cs="Times New Roman"/>
                <w:iCs/>
                <w:noProof/>
                <w:sz w:val="20"/>
                <w:szCs w:val="20"/>
              </w:rPr>
              <w:t>Не е приложимо</w:t>
            </w:r>
          </w:p>
        </w:tc>
        <w:tc>
          <w:tcPr>
            <w:tcW w:w="2175" w:type="dxa"/>
            <w:tcBorders>
              <w:top w:val="single" w:sz="4" w:space="0" w:color="auto"/>
              <w:left w:val="single" w:sz="4" w:space="0" w:color="auto"/>
              <w:bottom w:val="single" w:sz="4" w:space="0" w:color="auto"/>
              <w:right w:val="single" w:sz="4" w:space="0" w:color="auto"/>
            </w:tcBorders>
          </w:tcPr>
          <w:p w14:paraId="1851E19F" w14:textId="77777777"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E33DA3">
              <w:rPr>
                <w:rFonts w:ascii="Times New Roman" w:eastAsia="Times New Roman" w:hAnsi="Times New Roman" w:cs="Times New Roman"/>
                <w:b/>
                <w:iCs/>
                <w:noProof/>
                <w:sz w:val="20"/>
                <w:szCs w:val="20"/>
              </w:rPr>
              <w:t>Не е приложимо</w:t>
            </w:r>
          </w:p>
        </w:tc>
      </w:tr>
    </w:tbl>
    <w:p w14:paraId="2A2AC4D6" w14:textId="77777777" w:rsidR="006E2342" w:rsidRDefault="006E2342" w:rsidP="000D70B0">
      <w:pPr>
        <w:spacing w:before="240" w:after="240" w:line="240" w:lineRule="auto"/>
        <w:jc w:val="both"/>
        <w:rPr>
          <w:rFonts w:ascii="Times New Roman" w:eastAsia="Calibri" w:hAnsi="Times New Roman" w:cs="Times New Roman"/>
          <w:b/>
          <w:noProof/>
          <w:sz w:val="24"/>
          <w:szCs w:val="20"/>
          <w:lang w:eastAsia="bg-BG" w:bidi="bg-BG"/>
        </w:rPr>
      </w:pPr>
    </w:p>
    <w:tbl>
      <w:tblPr>
        <w:tblStyle w:val="TableGrid"/>
        <w:tblW w:w="0" w:type="auto"/>
        <w:tblLook w:val="04A0" w:firstRow="1" w:lastRow="0" w:firstColumn="1" w:lastColumn="0" w:noHBand="0" w:noVBand="1"/>
      </w:tblPr>
      <w:tblGrid>
        <w:gridCol w:w="1594"/>
        <w:gridCol w:w="1338"/>
        <w:gridCol w:w="1415"/>
        <w:gridCol w:w="1627"/>
        <w:gridCol w:w="1202"/>
        <w:gridCol w:w="2112"/>
      </w:tblGrid>
      <w:tr w:rsidR="006E2342" w:rsidRPr="003E58CA" w14:paraId="2950C42B" w14:textId="77777777" w:rsidTr="0097374B">
        <w:tc>
          <w:tcPr>
            <w:tcW w:w="9288" w:type="dxa"/>
            <w:gridSpan w:val="6"/>
            <w:tcBorders>
              <w:top w:val="single" w:sz="4" w:space="0" w:color="auto"/>
              <w:left w:val="single" w:sz="4" w:space="0" w:color="auto"/>
              <w:bottom w:val="single" w:sz="4" w:space="0" w:color="auto"/>
              <w:right w:val="single" w:sz="4" w:space="0" w:color="auto"/>
            </w:tcBorders>
            <w:hideMark/>
          </w:tcPr>
          <w:p w14:paraId="009D3040" w14:textId="4AD31382" w:rsidR="006E2342" w:rsidRPr="003E58CA" w:rsidRDefault="006E2342" w:rsidP="006E2342">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w:t>
            </w:r>
            <w:r>
              <w:rPr>
                <w:rFonts w:ascii="Times New Roman" w:hAnsi="Times New Roman" w:cs="Times New Roman"/>
                <w:b/>
                <w:noProof/>
                <w:sz w:val="20"/>
                <w:szCs w:val="20"/>
              </w:rPr>
              <w:t>8</w:t>
            </w:r>
            <w:r w:rsidRPr="003E58CA">
              <w:rPr>
                <w:rFonts w:ascii="Times New Roman" w:hAnsi="Times New Roman" w:cs="Times New Roman"/>
                <w:b/>
                <w:noProof/>
                <w:sz w:val="20"/>
                <w:szCs w:val="20"/>
              </w:rPr>
              <w:t xml:space="preserve">: Измерение </w:t>
            </w:r>
            <w:r>
              <w:rPr>
                <w:rFonts w:ascii="Times New Roman" w:hAnsi="Times New Roman" w:cs="Times New Roman"/>
                <w:b/>
                <w:noProof/>
                <w:sz w:val="20"/>
                <w:szCs w:val="20"/>
              </w:rPr>
              <w:t>7</w:t>
            </w:r>
            <w:r w:rsidRPr="003E58CA">
              <w:rPr>
                <w:rFonts w:ascii="Times New Roman" w:hAnsi="Times New Roman" w:cs="Times New Roman"/>
                <w:b/>
                <w:noProof/>
                <w:sz w:val="20"/>
                <w:szCs w:val="20"/>
              </w:rPr>
              <w:t xml:space="preserve"> — </w:t>
            </w:r>
            <w:r>
              <w:rPr>
                <w:rFonts w:ascii="Times New Roman" w:hAnsi="Times New Roman" w:cs="Times New Roman"/>
                <w:b/>
                <w:noProof/>
                <w:sz w:val="20"/>
                <w:szCs w:val="20"/>
              </w:rPr>
              <w:t>Равенство между половете н</w:t>
            </w:r>
            <w:r w:rsidRPr="003E58CA">
              <w:rPr>
                <w:rFonts w:ascii="Times New Roman" w:hAnsi="Times New Roman" w:cs="Times New Roman"/>
                <w:b/>
                <w:noProof/>
                <w:sz w:val="20"/>
                <w:szCs w:val="20"/>
              </w:rPr>
              <w:t>а ЕСФ+</w:t>
            </w:r>
            <w:r>
              <w:rPr>
                <w:rFonts w:ascii="Times New Roman" w:hAnsi="Times New Roman" w:cs="Times New Roman"/>
                <w:b/>
                <w:noProof/>
                <w:sz w:val="20"/>
                <w:szCs w:val="20"/>
              </w:rPr>
              <w:t>, ЕФРР, КФ и ФСП</w:t>
            </w:r>
          </w:p>
        </w:tc>
      </w:tr>
      <w:tr w:rsidR="006E2342" w:rsidRPr="003E58CA" w14:paraId="4EA0BDF3" w14:textId="77777777" w:rsidTr="0097374B">
        <w:tc>
          <w:tcPr>
            <w:tcW w:w="1599" w:type="dxa"/>
            <w:tcBorders>
              <w:top w:val="single" w:sz="4" w:space="0" w:color="auto"/>
              <w:left w:val="single" w:sz="4" w:space="0" w:color="auto"/>
              <w:bottom w:val="single" w:sz="4" w:space="0" w:color="auto"/>
              <w:right w:val="single" w:sz="4" w:space="0" w:color="auto"/>
            </w:tcBorders>
            <w:hideMark/>
          </w:tcPr>
          <w:p w14:paraId="1A8272F3" w14:textId="77777777" w:rsidR="006E2342" w:rsidRPr="003E58CA" w:rsidRDefault="006E2342"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1980A4A4" w14:textId="77777777" w:rsidR="006E2342" w:rsidRPr="003E58CA" w:rsidRDefault="006E2342"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7738E6ED" w14:textId="77777777" w:rsidR="006E2342" w:rsidRPr="003E58CA" w:rsidRDefault="006E2342"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5D001542" w14:textId="77777777" w:rsidR="006E2342" w:rsidRPr="003E58CA" w:rsidRDefault="006E2342"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673C70A5" w14:textId="77777777" w:rsidR="006E2342" w:rsidRPr="003E58CA" w:rsidRDefault="006E2342"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14BA6AD2" w14:textId="77777777" w:rsidR="006E2342" w:rsidRPr="003E58CA" w:rsidRDefault="006E2342" w:rsidP="0097374B">
            <w:pPr>
              <w:spacing w:before="120" w:after="120"/>
              <w:jc w:val="both"/>
              <w:rPr>
                <w:rFonts w:ascii="Times New Roman" w:eastAsia="Times New Roman" w:hAnsi="Times New Roman" w:cs="Times New Roman"/>
                <w:b/>
                <w:iCs/>
                <w:noProof/>
                <w:sz w:val="20"/>
                <w:szCs w:val="20"/>
              </w:rPr>
            </w:pPr>
            <w:r w:rsidRPr="00E33DA3">
              <w:rPr>
                <w:rFonts w:ascii="Times New Roman" w:hAnsi="Times New Roman" w:cs="Times New Roman"/>
                <w:b/>
                <w:noProof/>
                <w:sz w:val="20"/>
                <w:szCs w:val="20"/>
              </w:rPr>
              <w:t>Сума (EUR)</w:t>
            </w:r>
          </w:p>
        </w:tc>
      </w:tr>
      <w:tr w:rsidR="006E2342" w:rsidRPr="003E58CA" w14:paraId="273B5106" w14:textId="77777777" w:rsidTr="0097374B">
        <w:tc>
          <w:tcPr>
            <w:tcW w:w="1599" w:type="dxa"/>
            <w:tcBorders>
              <w:top w:val="single" w:sz="4" w:space="0" w:color="auto"/>
              <w:left w:val="single" w:sz="4" w:space="0" w:color="auto"/>
              <w:bottom w:val="single" w:sz="4" w:space="0" w:color="auto"/>
              <w:right w:val="single" w:sz="4" w:space="0" w:color="auto"/>
            </w:tcBorders>
          </w:tcPr>
          <w:p w14:paraId="07A3EDF2" w14:textId="77777777" w:rsidR="006E2342" w:rsidRPr="00563A96" w:rsidRDefault="006E2342" w:rsidP="0097374B">
            <w:pPr>
              <w:spacing w:before="120" w:after="120"/>
              <w:jc w:val="both"/>
              <w:rPr>
                <w:rFonts w:ascii="Times New Roman" w:eastAsia="Times New Roman" w:hAnsi="Times New Roman" w:cs="Times New Roman"/>
                <w:iCs/>
                <w:noProof/>
                <w:sz w:val="20"/>
                <w:szCs w:val="20"/>
              </w:rPr>
            </w:pPr>
            <w:r w:rsidRPr="00BF3AAE">
              <w:rPr>
                <w:rFonts w:ascii="Times New Roman" w:eastAsia="Times New Roman" w:hAnsi="Times New Roman" w:cs="Times New Roman"/>
                <w:iCs/>
                <w:noProof/>
                <w:sz w:val="20"/>
                <w:szCs w:val="20"/>
              </w:rPr>
              <w:t>4 „Иновации в транспорта, модернизирани системи за управление на трафика, подобряване на сигурността и безопасността на транспорта“</w:t>
            </w:r>
          </w:p>
        </w:tc>
        <w:tc>
          <w:tcPr>
            <w:tcW w:w="1384" w:type="dxa"/>
            <w:tcBorders>
              <w:top w:val="single" w:sz="4" w:space="0" w:color="auto"/>
              <w:left w:val="single" w:sz="4" w:space="0" w:color="auto"/>
              <w:bottom w:val="single" w:sz="4" w:space="0" w:color="auto"/>
              <w:right w:val="single" w:sz="4" w:space="0" w:color="auto"/>
            </w:tcBorders>
          </w:tcPr>
          <w:p w14:paraId="36EC0826" w14:textId="169E1495" w:rsidR="006E2342" w:rsidRPr="00563A96" w:rsidRDefault="006E2342" w:rsidP="0097374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w:t>
            </w:r>
            <w:r w:rsidRPr="00563A96">
              <w:rPr>
                <w:rFonts w:ascii="Times New Roman" w:eastAsia="Times New Roman" w:hAnsi="Times New Roman" w:cs="Times New Roman"/>
                <w:iCs/>
                <w:noProof/>
                <w:sz w:val="20"/>
                <w:szCs w:val="20"/>
              </w:rPr>
              <w:t>Ф</w:t>
            </w:r>
            <w:r>
              <w:rPr>
                <w:rFonts w:ascii="Times New Roman" w:eastAsia="Times New Roman" w:hAnsi="Times New Roman" w:cs="Times New Roman"/>
                <w:iCs/>
                <w:noProof/>
                <w:sz w:val="20"/>
                <w:szCs w:val="20"/>
              </w:rPr>
              <w:t>РР</w:t>
            </w:r>
          </w:p>
        </w:tc>
        <w:tc>
          <w:tcPr>
            <w:tcW w:w="1433" w:type="dxa"/>
            <w:tcBorders>
              <w:top w:val="single" w:sz="4" w:space="0" w:color="auto"/>
              <w:left w:val="single" w:sz="4" w:space="0" w:color="auto"/>
              <w:bottom w:val="single" w:sz="4" w:space="0" w:color="auto"/>
              <w:right w:val="single" w:sz="4" w:space="0" w:color="auto"/>
            </w:tcBorders>
          </w:tcPr>
          <w:p w14:paraId="18016C3B" w14:textId="0E8E0ED4" w:rsidR="006E2342" w:rsidRPr="00563A96" w:rsidRDefault="006E2342" w:rsidP="0097374B">
            <w:pPr>
              <w:spacing w:before="120" w:after="120"/>
              <w:jc w:val="both"/>
              <w:rPr>
                <w:rFonts w:ascii="Times New Roman" w:eastAsia="Times New Roman" w:hAnsi="Times New Roman" w:cs="Times New Roman"/>
                <w:iCs/>
                <w:noProof/>
                <w:sz w:val="20"/>
                <w:szCs w:val="20"/>
              </w:rPr>
            </w:pPr>
            <w:r w:rsidRPr="00D177C5">
              <w:rPr>
                <w:rFonts w:ascii="Times New Roman" w:eastAsia="Times New Roman" w:hAnsi="Times New Roman" w:cs="Times New Roman"/>
                <w:iCs/>
                <w:noProof/>
                <w:sz w:val="20"/>
                <w:szCs w:val="20"/>
              </w:rPr>
              <w:t>Слабо развити</w:t>
            </w:r>
          </w:p>
        </w:tc>
        <w:tc>
          <w:tcPr>
            <w:tcW w:w="1644" w:type="dxa"/>
            <w:tcBorders>
              <w:top w:val="single" w:sz="4" w:space="0" w:color="auto"/>
              <w:left w:val="single" w:sz="4" w:space="0" w:color="auto"/>
              <w:bottom w:val="single" w:sz="4" w:space="0" w:color="auto"/>
              <w:right w:val="single" w:sz="4" w:space="0" w:color="auto"/>
            </w:tcBorders>
          </w:tcPr>
          <w:p w14:paraId="09A1BF6C" w14:textId="77777777" w:rsidR="006E2342" w:rsidRPr="00563A96" w:rsidRDefault="006E2342" w:rsidP="0097374B">
            <w:pPr>
              <w:spacing w:before="120" w:after="120"/>
              <w:jc w:val="both"/>
              <w:rPr>
                <w:rFonts w:ascii="Times New Roman" w:eastAsia="Times New Roman" w:hAnsi="Times New Roman" w:cs="Times New Roman"/>
                <w:iCs/>
                <w:noProof/>
                <w:sz w:val="20"/>
                <w:szCs w:val="20"/>
              </w:rPr>
            </w:pPr>
            <w:r w:rsidRPr="000D69BD">
              <w:rPr>
                <w:rFonts w:ascii="Times New Roman" w:eastAsia="Times New Roman" w:hAnsi="Times New Roman" w:cs="Times New Roman"/>
                <w:iCs/>
                <w:noProof/>
                <w:sz w:val="20"/>
                <w:szCs w:val="20"/>
              </w:rPr>
              <w:t xml:space="preserve">СЦ </w:t>
            </w:r>
            <w:r w:rsidRPr="00EE1D00">
              <w:rPr>
                <w:rFonts w:ascii="Times New Roman" w:eastAsia="Times New Roman" w:hAnsi="Times New Roman" w:cs="Times New Roman"/>
                <w:iCs/>
                <w:noProof/>
                <w:sz w:val="20"/>
                <w:szCs w:val="20"/>
              </w:rPr>
              <w:t>„Насърчаване на енергийната ефективност и намаляване на емисиите на парникови газове“</w:t>
            </w:r>
          </w:p>
        </w:tc>
        <w:tc>
          <w:tcPr>
            <w:tcW w:w="1053" w:type="dxa"/>
            <w:tcBorders>
              <w:top w:val="single" w:sz="4" w:space="0" w:color="auto"/>
              <w:left w:val="single" w:sz="4" w:space="0" w:color="auto"/>
              <w:bottom w:val="single" w:sz="4" w:space="0" w:color="auto"/>
              <w:right w:val="single" w:sz="4" w:space="0" w:color="auto"/>
            </w:tcBorders>
          </w:tcPr>
          <w:p w14:paraId="1D393740" w14:textId="77777777" w:rsidR="006E2342" w:rsidRDefault="006E2342" w:rsidP="0097374B">
            <w:pPr>
              <w:spacing w:before="120" w:after="120"/>
              <w:jc w:val="both"/>
              <w:rPr>
                <w:rFonts w:ascii="Times New Roman" w:eastAsia="Times New Roman" w:hAnsi="Times New Roman" w:cs="Times New Roman"/>
                <w:b/>
                <w:iCs/>
                <w:noProof/>
                <w:sz w:val="20"/>
                <w:szCs w:val="20"/>
              </w:rPr>
            </w:pPr>
            <w:r w:rsidRPr="00170D2A">
              <w:rPr>
                <w:rFonts w:ascii="Times New Roman" w:eastAsia="Times New Roman" w:hAnsi="Times New Roman" w:cs="Times New Roman"/>
                <w:b/>
                <w:iCs/>
                <w:noProof/>
                <w:sz w:val="20"/>
                <w:szCs w:val="20"/>
              </w:rPr>
              <w:t>09</w:t>
            </w:r>
            <w:r w:rsidRPr="00170D2A">
              <w:rPr>
                <w:rFonts w:ascii="Times New Roman" w:eastAsia="Times New Roman" w:hAnsi="Times New Roman" w:cs="Times New Roman"/>
                <w:b/>
                <w:iCs/>
                <w:noProof/>
                <w:sz w:val="20"/>
                <w:szCs w:val="20"/>
              </w:rPr>
              <w:tab/>
            </w:r>
          </w:p>
          <w:p w14:paraId="370961C0" w14:textId="77777777" w:rsidR="006E2342" w:rsidRPr="00170D2A" w:rsidRDefault="006E2342" w:rsidP="0097374B">
            <w:pPr>
              <w:spacing w:before="120" w:after="120"/>
              <w:rPr>
                <w:rFonts w:ascii="Times New Roman" w:eastAsia="Times New Roman" w:hAnsi="Times New Roman" w:cs="Times New Roman"/>
                <w:iCs/>
                <w:noProof/>
                <w:sz w:val="20"/>
                <w:szCs w:val="20"/>
              </w:rPr>
            </w:pPr>
            <w:r w:rsidRPr="00170D2A">
              <w:rPr>
                <w:rFonts w:ascii="Times New Roman" w:eastAsia="Times New Roman" w:hAnsi="Times New Roman" w:cs="Times New Roman"/>
                <w:iCs/>
                <w:noProof/>
                <w:sz w:val="20"/>
                <w:szCs w:val="20"/>
              </w:rPr>
              <w:t>Не е приложимо</w:t>
            </w:r>
          </w:p>
        </w:tc>
        <w:tc>
          <w:tcPr>
            <w:tcW w:w="2175" w:type="dxa"/>
            <w:tcBorders>
              <w:top w:val="single" w:sz="4" w:space="0" w:color="auto"/>
              <w:left w:val="single" w:sz="4" w:space="0" w:color="auto"/>
              <w:bottom w:val="single" w:sz="4" w:space="0" w:color="auto"/>
              <w:right w:val="single" w:sz="4" w:space="0" w:color="auto"/>
            </w:tcBorders>
          </w:tcPr>
          <w:p w14:paraId="7DF7D1DF" w14:textId="77777777" w:rsidR="006E2342" w:rsidRPr="003E58CA" w:rsidRDefault="006E2342" w:rsidP="0097374B">
            <w:pPr>
              <w:spacing w:before="120" w:after="120"/>
              <w:jc w:val="both"/>
              <w:rPr>
                <w:rFonts w:ascii="Times New Roman" w:eastAsia="Times New Roman" w:hAnsi="Times New Roman" w:cs="Times New Roman"/>
                <w:b/>
                <w:iCs/>
                <w:noProof/>
                <w:sz w:val="20"/>
                <w:szCs w:val="20"/>
              </w:rPr>
            </w:pPr>
            <w:r w:rsidRPr="00E33DA3">
              <w:rPr>
                <w:rFonts w:ascii="Times New Roman" w:eastAsia="Times New Roman" w:hAnsi="Times New Roman" w:cs="Times New Roman"/>
                <w:b/>
                <w:iCs/>
                <w:noProof/>
                <w:sz w:val="20"/>
                <w:szCs w:val="20"/>
              </w:rPr>
              <w:t>Не е приложимо</w:t>
            </w:r>
          </w:p>
        </w:tc>
      </w:tr>
    </w:tbl>
    <w:p w14:paraId="451F665C" w14:textId="1F5CAF9C" w:rsidR="006E2342" w:rsidRDefault="006E2342" w:rsidP="000D70B0">
      <w:pPr>
        <w:spacing w:before="240" w:after="240" w:line="240" w:lineRule="auto"/>
        <w:jc w:val="both"/>
        <w:rPr>
          <w:rFonts w:ascii="Times New Roman" w:eastAsia="Calibri" w:hAnsi="Times New Roman" w:cs="Times New Roman"/>
          <w:b/>
          <w:noProof/>
          <w:sz w:val="24"/>
          <w:szCs w:val="20"/>
          <w:lang w:eastAsia="bg-BG" w:bidi="bg-BG"/>
        </w:rPr>
      </w:pPr>
    </w:p>
    <w:p w14:paraId="41C9A9C5" w14:textId="3A327C45" w:rsidR="007658D0" w:rsidRDefault="007658D0" w:rsidP="000D70B0">
      <w:pPr>
        <w:spacing w:before="240" w:after="240" w:line="240" w:lineRule="auto"/>
        <w:jc w:val="both"/>
        <w:rPr>
          <w:rFonts w:ascii="Times New Roman" w:eastAsia="Calibri" w:hAnsi="Times New Roman" w:cs="Times New Roman"/>
          <w:b/>
          <w:noProof/>
          <w:sz w:val="24"/>
          <w:szCs w:val="20"/>
          <w:lang w:eastAsia="bg-BG" w:bidi="bg-BG"/>
        </w:rPr>
      </w:pPr>
      <w:r>
        <w:rPr>
          <w:rFonts w:ascii="Times New Roman" w:eastAsia="Calibri" w:hAnsi="Times New Roman" w:cs="Times New Roman"/>
          <w:b/>
          <w:noProof/>
          <w:sz w:val="24"/>
          <w:szCs w:val="20"/>
          <w:lang w:eastAsia="bg-BG" w:bidi="bg-BG"/>
        </w:rPr>
        <w:t xml:space="preserve">2.1.1.1.4. Индикативна разбивка на програмните средства </w:t>
      </w:r>
      <w:r>
        <w:rPr>
          <w:rFonts w:ascii="Times New Roman" w:eastAsia="Calibri" w:hAnsi="Times New Roman" w:cs="Times New Roman"/>
          <w:b/>
          <w:noProof/>
          <w:sz w:val="24"/>
          <w:szCs w:val="20"/>
          <w:lang w:val="en-US" w:eastAsia="bg-BG" w:bidi="bg-BG"/>
        </w:rPr>
        <w:t>(</w:t>
      </w:r>
      <w:r>
        <w:rPr>
          <w:rFonts w:ascii="Times New Roman" w:eastAsia="Calibri" w:hAnsi="Times New Roman" w:cs="Times New Roman"/>
          <w:b/>
          <w:noProof/>
          <w:sz w:val="24"/>
          <w:szCs w:val="20"/>
          <w:lang w:eastAsia="bg-BG" w:bidi="bg-BG"/>
        </w:rPr>
        <w:t>ЕС</w:t>
      </w:r>
      <w:r>
        <w:rPr>
          <w:rFonts w:ascii="Times New Roman" w:eastAsia="Calibri" w:hAnsi="Times New Roman" w:cs="Times New Roman"/>
          <w:b/>
          <w:noProof/>
          <w:sz w:val="24"/>
          <w:szCs w:val="20"/>
          <w:lang w:val="en-US" w:eastAsia="bg-BG" w:bidi="bg-BG"/>
        </w:rPr>
        <w:t>)</w:t>
      </w:r>
      <w:r>
        <w:rPr>
          <w:rFonts w:ascii="Times New Roman" w:eastAsia="Calibri" w:hAnsi="Times New Roman" w:cs="Times New Roman"/>
          <w:b/>
          <w:noProof/>
          <w:sz w:val="24"/>
          <w:szCs w:val="20"/>
          <w:lang w:eastAsia="bg-BG" w:bidi="bg-BG"/>
        </w:rPr>
        <w:t xml:space="preserve"> по видове интервенции за ЕФМДРА</w:t>
      </w:r>
    </w:p>
    <w:p w14:paraId="17C3A2CE" w14:textId="77777777" w:rsidR="005A3E71" w:rsidRPr="00D548CD" w:rsidRDefault="005A3E71" w:rsidP="005A3E7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Calibri" w:hAnsi="Times New Roman" w:cs="Times New Roman"/>
          <w:noProof/>
          <w:sz w:val="24"/>
          <w:szCs w:val="20"/>
          <w:lang w:eastAsia="bg-BG" w:bidi="bg-BG"/>
        </w:rPr>
        <w:t>Неприложимо.</w:t>
      </w:r>
    </w:p>
    <w:p w14:paraId="47FD36CE" w14:textId="77777777" w:rsidR="00EE0C27" w:rsidRDefault="00EE0C27" w:rsidP="000D70B0">
      <w:pPr>
        <w:spacing w:before="240" w:after="240" w:line="240" w:lineRule="auto"/>
        <w:jc w:val="both"/>
        <w:rPr>
          <w:rFonts w:ascii="Times New Roman" w:eastAsia="Calibri" w:hAnsi="Times New Roman" w:cs="Times New Roman"/>
          <w:b/>
          <w:noProof/>
          <w:sz w:val="24"/>
          <w:szCs w:val="20"/>
          <w:lang w:eastAsia="bg-BG" w:bidi="bg-BG"/>
        </w:rPr>
      </w:pPr>
    </w:p>
    <w:p w14:paraId="4F07DB9B" w14:textId="70E623ED" w:rsidR="000D70B0" w:rsidRPr="003E58CA" w:rsidRDefault="000D70B0" w:rsidP="000D70B0">
      <w:pPr>
        <w:spacing w:before="240" w:after="240" w:line="240" w:lineRule="auto"/>
        <w:jc w:val="both"/>
        <w:rPr>
          <w:rFonts w:ascii="Times New Roman" w:eastAsia="Times New Roman" w:hAnsi="Times New Roman" w:cs="Times New Roman"/>
          <w:b/>
          <w:iCs/>
          <w:noProof/>
          <w:sz w:val="24"/>
          <w:szCs w:val="24"/>
          <w:lang w:eastAsia="bg-BG" w:bidi="bg-BG"/>
        </w:rPr>
      </w:pPr>
      <w:r w:rsidRPr="003E58CA">
        <w:rPr>
          <w:rFonts w:ascii="Times New Roman" w:eastAsia="Calibri" w:hAnsi="Times New Roman" w:cs="Times New Roman"/>
          <w:b/>
          <w:noProof/>
          <w:sz w:val="24"/>
          <w:szCs w:val="20"/>
          <w:lang w:eastAsia="bg-BG" w:bidi="bg-BG"/>
        </w:rPr>
        <w:t>2.1.2 Специфична цел за преодоляване на материалните лишения</w:t>
      </w:r>
    </w:p>
    <w:p w14:paraId="7B80A9BD" w14:textId="53ABA5D0" w:rsidR="000D70B0" w:rsidRPr="003E58CA" w:rsidRDefault="000D70B0" w:rsidP="000D70B0">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 xml:space="preserve">Позоваване: Член </w:t>
      </w:r>
      <w:r w:rsidR="00EE0C27">
        <w:rPr>
          <w:rFonts w:ascii="Times New Roman" w:eastAsia="Calibri" w:hAnsi="Times New Roman" w:cs="Times New Roman"/>
          <w:i/>
          <w:noProof/>
          <w:sz w:val="24"/>
          <w:szCs w:val="20"/>
          <w:lang w:eastAsia="bg-BG" w:bidi="bg-BG"/>
        </w:rPr>
        <w:t>22</w:t>
      </w:r>
      <w:r w:rsidRPr="003E58CA">
        <w:rPr>
          <w:rFonts w:ascii="Times New Roman" w:eastAsia="Calibri" w:hAnsi="Times New Roman" w:cs="Times New Roman"/>
          <w:i/>
          <w:noProof/>
          <w:sz w:val="24"/>
          <w:szCs w:val="20"/>
          <w:lang w:eastAsia="bg-BG" w:bidi="bg-BG"/>
        </w:rPr>
        <w:t>, параграф 3</w:t>
      </w:r>
      <w:r w:rsidR="00EE0C27">
        <w:rPr>
          <w:rFonts w:ascii="Times New Roman" w:eastAsia="Calibri" w:hAnsi="Times New Roman" w:cs="Times New Roman"/>
          <w:i/>
          <w:noProof/>
          <w:sz w:val="24"/>
          <w:szCs w:val="20"/>
          <w:lang w:eastAsia="bg-BG" w:bidi="bg-BG"/>
        </w:rPr>
        <w:t xml:space="preserve"> от</w:t>
      </w:r>
      <w:r w:rsidRPr="003E58CA">
        <w:rPr>
          <w:rFonts w:ascii="Times New Roman" w:eastAsia="Calibri" w:hAnsi="Times New Roman" w:cs="Times New Roman"/>
          <w:i/>
          <w:noProof/>
          <w:sz w:val="24"/>
          <w:szCs w:val="20"/>
          <w:lang w:eastAsia="bg-BG" w:bidi="bg-BG"/>
        </w:rPr>
        <w:t xml:space="preserve"> РОР</w:t>
      </w:r>
      <w:r w:rsidR="00EE0C27">
        <w:rPr>
          <w:rFonts w:ascii="Times New Roman" w:eastAsia="Calibri" w:hAnsi="Times New Roman" w:cs="Times New Roman"/>
          <w:i/>
          <w:noProof/>
          <w:sz w:val="24"/>
          <w:szCs w:val="20"/>
          <w:lang w:eastAsia="bg-BG" w:bidi="bg-BG"/>
        </w:rPr>
        <w:t xml:space="preserve"> и член 20 и 23, параграфи 1 и 2 от Регламента за ЕСФ+</w:t>
      </w:r>
    </w:p>
    <w:p w14:paraId="11FCAF19" w14:textId="77777777" w:rsidR="000D70B0" w:rsidRPr="003E58CA" w:rsidRDefault="000D70B0" w:rsidP="000D70B0">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Вид помощ</w:t>
      </w:r>
    </w:p>
    <w:p w14:paraId="25D61A3D" w14:textId="77777777" w:rsidR="000D70B0"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14:paraId="21B96CEE" w14:textId="77777777" w:rsidR="000D70B0" w:rsidRPr="00D548CD"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Calibri" w:hAnsi="Times New Roman" w:cs="Times New Roman"/>
          <w:noProof/>
          <w:sz w:val="24"/>
          <w:szCs w:val="20"/>
          <w:lang w:eastAsia="bg-BG" w:bidi="bg-BG"/>
        </w:rPr>
        <w:t>Неприложимо.</w:t>
      </w:r>
    </w:p>
    <w:p w14:paraId="6194A6F9" w14:textId="77777777" w:rsidR="000D70B0" w:rsidRPr="003E58CA" w:rsidRDefault="000D70B0" w:rsidP="000D70B0">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Основни целеви групи</w:t>
      </w:r>
    </w:p>
    <w:p w14:paraId="1ED6875C" w14:textId="77777777" w:rsidR="000D70B0"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14:paraId="2713934A" w14:textId="77777777" w:rsidR="000D70B0" w:rsidRPr="00D548CD"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Times New Roman" w:hAnsi="Times New Roman" w:cs="Times New Roman"/>
          <w:noProof/>
          <w:sz w:val="24"/>
          <w:szCs w:val="24"/>
          <w:lang w:eastAsia="bg-BG" w:bidi="bg-BG"/>
        </w:rPr>
        <w:t>Неприложимо.</w:t>
      </w:r>
    </w:p>
    <w:p w14:paraId="35064092" w14:textId="77777777" w:rsidR="000D70B0" w:rsidRPr="003E58CA" w:rsidRDefault="000D70B0" w:rsidP="000D70B0">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Декриптиране на национални или регионални схеми за подпомагане</w:t>
      </w:r>
    </w:p>
    <w:p w14:paraId="4BE7EDD7" w14:textId="77777777" w:rsidR="000D70B0"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14:paraId="1B9C31EA" w14:textId="77777777" w:rsidR="000D70B0" w:rsidRPr="00D548CD"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Times New Roman" w:hAnsi="Times New Roman" w:cs="Times New Roman"/>
          <w:noProof/>
          <w:sz w:val="24"/>
          <w:szCs w:val="24"/>
          <w:lang w:eastAsia="bg-BG" w:bidi="bg-BG"/>
        </w:rPr>
        <w:t>Неприложимо.</w:t>
      </w:r>
    </w:p>
    <w:p w14:paraId="5233AB8F" w14:textId="77777777" w:rsidR="000D70B0" w:rsidRPr="003E58CA" w:rsidRDefault="000D70B0" w:rsidP="000D70B0">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Критерии за подбор на операциите</w:t>
      </w:r>
      <w:r w:rsidRPr="003E58CA">
        <w:rPr>
          <w:rFonts w:ascii="Times New Roman" w:eastAsia="Calibri" w:hAnsi="Times New Roman" w:cs="Times New Roman"/>
          <w:i/>
          <w:noProof/>
          <w:sz w:val="24"/>
          <w:szCs w:val="20"/>
          <w:vertAlign w:val="superscript"/>
          <w:lang w:eastAsia="bg-BG" w:bidi="bg-BG"/>
        </w:rPr>
        <w:footnoteReference w:id="17"/>
      </w:r>
    </w:p>
    <w:p w14:paraId="234966B7" w14:textId="77777777" w:rsidR="000D70B0"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noProof/>
          <w:sz w:val="24"/>
          <w:szCs w:val="24"/>
          <w:lang w:eastAsia="bg-BG" w:bidi="bg-BG"/>
        </w:rPr>
      </w:pPr>
      <w:r w:rsidRPr="003E58CA">
        <w:rPr>
          <w:rFonts w:ascii="Times New Roman" w:eastAsia="Calibri" w:hAnsi="Times New Roman" w:cs="Times New Roman"/>
          <w:i/>
          <w:noProof/>
          <w:sz w:val="24"/>
          <w:szCs w:val="20"/>
          <w:lang w:eastAsia="bg-BG" w:bidi="bg-BG"/>
        </w:rPr>
        <w:t>Текстово поле [4 000 знака]</w:t>
      </w:r>
      <w:r w:rsidRPr="000D70B0">
        <w:rPr>
          <w:rFonts w:ascii="Times New Roman" w:eastAsia="Times New Roman" w:hAnsi="Times New Roman" w:cs="Times New Roman"/>
          <w:iCs/>
          <w:noProof/>
          <w:sz w:val="24"/>
          <w:szCs w:val="24"/>
          <w:lang w:eastAsia="bg-BG" w:bidi="bg-BG"/>
        </w:rPr>
        <w:t xml:space="preserve"> </w:t>
      </w:r>
    </w:p>
    <w:p w14:paraId="51F6452F" w14:textId="77777777" w:rsidR="000D70B0" w:rsidRPr="000D70B0"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b/>
          <w:i/>
          <w:noProof/>
          <w:sz w:val="24"/>
          <w:szCs w:val="20"/>
          <w:lang w:eastAsia="bg-BG" w:bidi="bg-BG"/>
        </w:rPr>
      </w:pPr>
      <w:r w:rsidRPr="000D70B0">
        <w:rPr>
          <w:rFonts w:ascii="Times New Roman" w:eastAsia="Calibri" w:hAnsi="Times New Roman" w:cs="Times New Roman"/>
          <w:i/>
          <w:iCs/>
          <w:noProof/>
          <w:sz w:val="24"/>
          <w:szCs w:val="20"/>
          <w:lang w:eastAsia="bg-BG" w:bidi="bg-BG"/>
        </w:rPr>
        <w:t>Неприложимо</w:t>
      </w:r>
    </w:p>
    <w:p w14:paraId="6FC8F995" w14:textId="77777777" w:rsidR="000D70B0"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p>
    <w:p w14:paraId="0C1BBD59" w14:textId="77777777" w:rsidR="009A38BD" w:rsidRDefault="009A38BD" w:rsidP="003E58CA">
      <w:pPr>
        <w:spacing w:before="240" w:after="240" w:line="240" w:lineRule="auto"/>
        <w:jc w:val="both"/>
        <w:rPr>
          <w:ins w:id="790" w:author="Iva Chervenkova" w:date="2020-12-30T11:57:00Z"/>
          <w:rFonts w:ascii="Times New Roman" w:eastAsia="Calibri" w:hAnsi="Times New Roman" w:cs="Times New Roman"/>
          <w:b/>
          <w:noProof/>
          <w:sz w:val="24"/>
          <w:szCs w:val="20"/>
          <w:lang w:eastAsia="bg-BG" w:bidi="bg-BG"/>
        </w:rPr>
      </w:pPr>
    </w:p>
    <w:p w14:paraId="1F3BA852" w14:textId="77777777" w:rsidR="003E58CA" w:rsidRPr="003E58CA" w:rsidRDefault="003E58CA" w:rsidP="003E58CA">
      <w:pPr>
        <w:spacing w:before="240" w:after="240" w:line="240" w:lineRule="auto"/>
        <w:jc w:val="both"/>
        <w:rPr>
          <w:rFonts w:ascii="Times New Roman" w:eastAsia="Times New Roman" w:hAnsi="Times New Roman" w:cs="Times New Roman"/>
          <w:b/>
          <w:iCs/>
          <w:noProof/>
          <w:sz w:val="24"/>
          <w:szCs w:val="24"/>
          <w:lang w:eastAsia="bg-BG" w:bidi="bg-BG"/>
        </w:rPr>
      </w:pPr>
      <w:r w:rsidRPr="00022D75">
        <w:rPr>
          <w:rFonts w:ascii="Times New Roman" w:eastAsia="Calibri" w:hAnsi="Times New Roman" w:cs="Times New Roman"/>
          <w:b/>
          <w:noProof/>
          <w:sz w:val="24"/>
          <w:szCs w:val="20"/>
          <w:lang w:eastAsia="bg-BG" w:bidi="bg-BG"/>
        </w:rPr>
        <w:t>2.T. Приоритет за техническа помощ</w:t>
      </w:r>
    </w:p>
    <w:p w14:paraId="4EB512FA" w14:textId="27B4712E" w:rsidR="003E58CA" w:rsidRPr="00976599" w:rsidRDefault="00976599" w:rsidP="003E58CA">
      <w:pPr>
        <w:spacing w:before="120" w:after="120" w:line="240" w:lineRule="auto"/>
        <w:jc w:val="both"/>
        <w:rPr>
          <w:rFonts w:ascii="Times New Roman" w:eastAsia="Times New Roman" w:hAnsi="Times New Roman" w:cs="Times New Roman"/>
          <w:i/>
          <w:noProof/>
          <w:sz w:val="24"/>
          <w:szCs w:val="24"/>
          <w:lang w:val="en-US" w:eastAsia="bg-BG" w:bidi="bg-BG"/>
        </w:rPr>
      </w:pPr>
      <w:r>
        <w:rPr>
          <w:rFonts w:ascii="Times New Roman" w:eastAsia="Calibri" w:hAnsi="Times New Roman" w:cs="Times New Roman"/>
          <w:i/>
          <w:noProof/>
          <w:sz w:val="24"/>
          <w:szCs w:val="20"/>
          <w:lang w:eastAsia="bg-BG" w:bidi="bg-BG"/>
        </w:rPr>
        <w:t xml:space="preserve">Позоваване:  Член </w:t>
      </w:r>
      <w:r>
        <w:rPr>
          <w:rFonts w:ascii="Times New Roman" w:eastAsia="Calibri" w:hAnsi="Times New Roman" w:cs="Times New Roman"/>
          <w:i/>
          <w:noProof/>
          <w:sz w:val="24"/>
          <w:szCs w:val="20"/>
          <w:lang w:val="en-US" w:eastAsia="bg-BG" w:bidi="bg-BG"/>
        </w:rPr>
        <w:t>36</w:t>
      </w:r>
      <w:r w:rsidR="003E58CA" w:rsidRPr="003E58CA">
        <w:rPr>
          <w:rFonts w:ascii="Times New Roman" w:eastAsia="Calibri" w:hAnsi="Times New Roman" w:cs="Times New Roman"/>
          <w:i/>
          <w:noProof/>
          <w:sz w:val="24"/>
          <w:szCs w:val="20"/>
          <w:lang w:eastAsia="bg-BG" w:bidi="bg-BG"/>
        </w:rPr>
        <w:t xml:space="preserve">, параграф </w:t>
      </w:r>
      <w:r>
        <w:rPr>
          <w:rFonts w:ascii="Times New Roman" w:eastAsia="Calibri" w:hAnsi="Times New Roman" w:cs="Times New Roman"/>
          <w:i/>
          <w:noProof/>
          <w:sz w:val="24"/>
          <w:szCs w:val="20"/>
          <w:lang w:val="en-US" w:eastAsia="bg-BG" w:bidi="bg-BG"/>
        </w:rPr>
        <w:t>4 (a)</w:t>
      </w:r>
    </w:p>
    <w:p w14:paraId="13A5DBB6" w14:textId="2FBA940C" w:rsidR="003E58CA" w:rsidRPr="003E58CA" w:rsidRDefault="00EC3D86" w:rsidP="003E58CA">
      <w:pPr>
        <w:spacing w:before="120" w:after="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 xml:space="preserve">Съответни видове </w:t>
      </w:r>
      <w:r w:rsidR="00C45E94">
        <w:rPr>
          <w:rFonts w:ascii="Times New Roman" w:eastAsia="Calibri" w:hAnsi="Times New Roman" w:cs="Times New Roman"/>
          <w:i/>
          <w:noProof/>
          <w:sz w:val="24"/>
          <w:szCs w:val="20"/>
          <w:lang w:eastAsia="bg-BG" w:bidi="bg-BG"/>
        </w:rPr>
        <w:t xml:space="preserve">действия </w:t>
      </w:r>
    </w:p>
    <w:tbl>
      <w:tblPr>
        <w:tblStyle w:val="TableGrid"/>
        <w:tblW w:w="0" w:type="auto"/>
        <w:tblLook w:val="04A0" w:firstRow="1" w:lastRow="0" w:firstColumn="1" w:lastColumn="0" w:noHBand="0" w:noVBand="1"/>
      </w:tblPr>
      <w:tblGrid>
        <w:gridCol w:w="9062"/>
      </w:tblGrid>
      <w:tr w:rsidR="003E58CA" w:rsidRPr="003E58CA" w14:paraId="31DD93B5" w14:textId="77777777" w:rsidTr="00C564C3">
        <w:tc>
          <w:tcPr>
            <w:tcW w:w="9062" w:type="dxa"/>
            <w:tcBorders>
              <w:top w:val="single" w:sz="4" w:space="0" w:color="auto"/>
              <w:left w:val="single" w:sz="4" w:space="0" w:color="auto"/>
              <w:bottom w:val="single" w:sz="4" w:space="0" w:color="auto"/>
              <w:right w:val="single" w:sz="4" w:space="0" w:color="auto"/>
            </w:tcBorders>
            <w:hideMark/>
          </w:tcPr>
          <w:p w14:paraId="5CEA9541" w14:textId="58F1BB8E" w:rsidR="003E58CA" w:rsidRDefault="00EC3D86" w:rsidP="003E58CA">
            <w:pPr>
              <w:spacing w:before="120" w:after="120"/>
              <w:jc w:val="both"/>
              <w:rPr>
                <w:rFonts w:ascii="Times New Roman" w:hAnsi="Times New Roman" w:cs="Times New Roman"/>
                <w:i/>
                <w:noProof/>
                <w:sz w:val="24"/>
                <w:szCs w:val="20"/>
              </w:rPr>
            </w:pPr>
            <w:r>
              <w:rPr>
                <w:rFonts w:ascii="Times New Roman" w:hAnsi="Times New Roman" w:cs="Times New Roman"/>
                <w:i/>
                <w:noProof/>
                <w:sz w:val="24"/>
                <w:szCs w:val="20"/>
              </w:rPr>
              <w:t>Текстово поле [8</w:t>
            </w:r>
            <w:r w:rsidR="003E58CA" w:rsidRPr="003E58CA">
              <w:rPr>
                <w:rFonts w:ascii="Times New Roman" w:hAnsi="Times New Roman" w:cs="Times New Roman"/>
                <w:i/>
                <w:noProof/>
                <w:sz w:val="24"/>
                <w:szCs w:val="20"/>
              </w:rPr>
              <w:t xml:space="preserve"> 000] </w:t>
            </w:r>
            <w:r w:rsidR="00FF1287">
              <w:rPr>
                <w:rFonts w:ascii="Times New Roman" w:hAnsi="Times New Roman" w:cs="Times New Roman"/>
                <w:i/>
                <w:noProof/>
                <w:sz w:val="24"/>
                <w:szCs w:val="20"/>
              </w:rPr>
              <w:t xml:space="preserve"> </w:t>
            </w:r>
          </w:p>
          <w:p w14:paraId="5E5577A0" w14:textId="77777777" w:rsidR="00394D01" w:rsidRDefault="00F50E9F" w:rsidP="00C16977">
            <w:pPr>
              <w:spacing w:before="120" w:after="120"/>
              <w:jc w:val="both"/>
              <w:rPr>
                <w:ins w:id="791" w:author="Iva Chervenkova" w:date="2021-07-12T10:02:00Z"/>
                <w:rFonts w:ascii="Times New Roman" w:eastAsia="Times New Roman" w:hAnsi="Times New Roman" w:cs="Times New Roman"/>
                <w:iCs/>
                <w:noProof/>
                <w:sz w:val="24"/>
                <w:szCs w:val="24"/>
              </w:rPr>
            </w:pPr>
            <w:ins w:id="792" w:author="Iva Chervenkova" w:date="2021-07-12T09:50:00Z">
              <w:r w:rsidRPr="00F50E9F">
                <w:rPr>
                  <w:rFonts w:ascii="Times New Roman" w:eastAsia="Times New Roman" w:hAnsi="Times New Roman" w:cs="Times New Roman"/>
                  <w:iCs/>
                  <w:noProof/>
                  <w:sz w:val="24"/>
                  <w:szCs w:val="24"/>
                </w:rPr>
                <w:t xml:space="preserve">Предвидените </w:t>
              </w:r>
            </w:ins>
            <w:ins w:id="793" w:author="Iva Chervenkova" w:date="2021-07-12T09:52:00Z">
              <w:r>
                <w:rPr>
                  <w:rFonts w:ascii="Times New Roman" w:eastAsia="Times New Roman" w:hAnsi="Times New Roman" w:cs="Times New Roman"/>
                  <w:iCs/>
                  <w:noProof/>
                  <w:sz w:val="24"/>
                  <w:szCs w:val="24"/>
                </w:rPr>
                <w:t xml:space="preserve">дейности имат за цел да допринесат за постигане </w:t>
              </w:r>
            </w:ins>
            <w:ins w:id="794" w:author="Iva Chervenkova" w:date="2021-07-12T09:53:00Z">
              <w:r>
                <w:rPr>
                  <w:rFonts w:ascii="Times New Roman" w:eastAsia="Times New Roman" w:hAnsi="Times New Roman" w:cs="Times New Roman"/>
                  <w:iCs/>
                  <w:noProof/>
                  <w:sz w:val="24"/>
                  <w:szCs w:val="24"/>
                </w:rPr>
                <w:t>на специфичните цели на програмата</w:t>
              </w:r>
            </w:ins>
            <w:ins w:id="795" w:author="Iva Chervenkova" w:date="2021-07-12T09:56:00Z">
              <w:r w:rsidR="007670C3">
                <w:rPr>
                  <w:rFonts w:ascii="Times New Roman" w:eastAsia="Times New Roman" w:hAnsi="Times New Roman" w:cs="Times New Roman"/>
                  <w:iCs/>
                  <w:noProof/>
                  <w:sz w:val="24"/>
                  <w:szCs w:val="24"/>
                </w:rPr>
                <w:t>, както</w:t>
              </w:r>
            </w:ins>
            <w:ins w:id="796" w:author="Iva Chervenkova" w:date="2021-07-12T09:54:00Z">
              <w:r w:rsidR="007670C3">
                <w:rPr>
                  <w:rFonts w:ascii="Times New Roman" w:eastAsia="Times New Roman" w:hAnsi="Times New Roman" w:cs="Times New Roman"/>
                  <w:iCs/>
                  <w:noProof/>
                  <w:sz w:val="24"/>
                  <w:szCs w:val="24"/>
                </w:rPr>
                <w:t xml:space="preserve"> и да</w:t>
              </w:r>
            </w:ins>
            <w:ins w:id="797" w:author="Iva Chervenkova" w:date="2021-07-12T09:56:00Z">
              <w:r w:rsidR="007670C3">
                <w:rPr>
                  <w:rFonts w:ascii="Times New Roman" w:eastAsia="Times New Roman" w:hAnsi="Times New Roman" w:cs="Times New Roman"/>
                  <w:iCs/>
                  <w:noProof/>
                  <w:sz w:val="24"/>
                  <w:szCs w:val="24"/>
                </w:rPr>
                <w:t xml:space="preserve"> осигурят устойчивост на административния капацитет</w:t>
              </w:r>
            </w:ins>
            <w:ins w:id="798" w:author="Iva Chervenkova" w:date="2021-07-12T09:58:00Z">
              <w:r w:rsidR="007670C3">
                <w:rPr>
                  <w:rFonts w:ascii="Times New Roman" w:eastAsia="Times New Roman" w:hAnsi="Times New Roman" w:cs="Times New Roman"/>
                  <w:iCs/>
                  <w:noProof/>
                  <w:sz w:val="24"/>
                  <w:szCs w:val="24"/>
                </w:rPr>
                <w:t xml:space="preserve"> на Управляващия орган, бенефициентите</w:t>
              </w:r>
            </w:ins>
            <w:ins w:id="799" w:author="Iva Chervenkova" w:date="2021-07-12T09:59:00Z">
              <w:r w:rsidR="007670C3">
                <w:rPr>
                  <w:rFonts w:ascii="Times New Roman" w:eastAsia="Times New Roman" w:hAnsi="Times New Roman" w:cs="Times New Roman"/>
                  <w:iCs/>
                  <w:noProof/>
                  <w:sz w:val="24"/>
                  <w:szCs w:val="24"/>
                </w:rPr>
                <w:t>,</w:t>
              </w:r>
            </w:ins>
            <w:ins w:id="800" w:author="Iva Chervenkova" w:date="2021-07-12T09:58:00Z">
              <w:r w:rsidR="007670C3">
                <w:rPr>
                  <w:rFonts w:ascii="Times New Roman" w:eastAsia="Times New Roman" w:hAnsi="Times New Roman" w:cs="Times New Roman"/>
                  <w:iCs/>
                  <w:noProof/>
                  <w:sz w:val="24"/>
                  <w:szCs w:val="24"/>
                </w:rPr>
                <w:t xml:space="preserve"> социалните партньори и </w:t>
              </w:r>
            </w:ins>
            <w:ins w:id="801" w:author="Iva Chervenkova" w:date="2021-07-12T09:59:00Z">
              <w:r w:rsidR="007670C3" w:rsidRPr="007670C3">
                <w:rPr>
                  <w:rFonts w:ascii="Times New Roman" w:eastAsia="Times New Roman" w:hAnsi="Times New Roman" w:cs="Times New Roman"/>
                  <w:iCs/>
                  <w:noProof/>
                  <w:sz w:val="24"/>
                  <w:szCs w:val="24"/>
                </w:rPr>
                <w:t xml:space="preserve">организации на гражданското общество, участващи в </w:t>
              </w:r>
              <w:r w:rsidR="007670C3">
                <w:rPr>
                  <w:rFonts w:ascii="Times New Roman" w:eastAsia="Times New Roman" w:hAnsi="Times New Roman" w:cs="Times New Roman"/>
                  <w:iCs/>
                  <w:noProof/>
                  <w:sz w:val="24"/>
                  <w:szCs w:val="24"/>
                </w:rPr>
                <w:t xml:space="preserve">състава на </w:t>
              </w:r>
              <w:r w:rsidR="007670C3" w:rsidRPr="007670C3">
                <w:rPr>
                  <w:rFonts w:ascii="Times New Roman" w:eastAsia="Times New Roman" w:hAnsi="Times New Roman" w:cs="Times New Roman"/>
                  <w:iCs/>
                  <w:noProof/>
                  <w:sz w:val="24"/>
                  <w:szCs w:val="24"/>
                </w:rPr>
                <w:t>Комитета за наблюдение на ПТС</w:t>
              </w:r>
            </w:ins>
            <w:ins w:id="802" w:author="Iva Chervenkova" w:date="2021-07-12T09:56:00Z">
              <w:r w:rsidR="007670C3">
                <w:rPr>
                  <w:rFonts w:ascii="Times New Roman" w:eastAsia="Times New Roman" w:hAnsi="Times New Roman" w:cs="Times New Roman"/>
                  <w:iCs/>
                  <w:noProof/>
                  <w:sz w:val="24"/>
                  <w:szCs w:val="24"/>
                </w:rPr>
                <w:t>.</w:t>
              </w:r>
            </w:ins>
            <w:ins w:id="803" w:author="Iva Chervenkova" w:date="2021-07-12T10:01:00Z">
              <w:r w:rsidR="00394D01">
                <w:rPr>
                  <w:rFonts w:ascii="Times New Roman" w:eastAsia="Times New Roman" w:hAnsi="Times New Roman" w:cs="Times New Roman"/>
                  <w:iCs/>
                  <w:noProof/>
                  <w:sz w:val="24"/>
                  <w:szCs w:val="24"/>
                </w:rPr>
                <w:t xml:space="preserve"> </w:t>
              </w:r>
            </w:ins>
          </w:p>
          <w:p w14:paraId="3DCA11E3" w14:textId="479AF862" w:rsidR="00F50E9F" w:rsidRPr="00F50E9F" w:rsidRDefault="00394D01" w:rsidP="00C16977">
            <w:pPr>
              <w:spacing w:before="120" w:after="120"/>
              <w:jc w:val="both"/>
              <w:rPr>
                <w:ins w:id="804" w:author="Iva Chervenkova" w:date="2021-07-12T09:50:00Z"/>
                <w:rFonts w:ascii="Times New Roman" w:eastAsia="Times New Roman" w:hAnsi="Times New Roman" w:cs="Times New Roman"/>
                <w:iCs/>
                <w:noProof/>
                <w:sz w:val="24"/>
                <w:szCs w:val="24"/>
              </w:rPr>
            </w:pPr>
            <w:ins w:id="805" w:author="Iva Chervenkova" w:date="2021-07-12T10:01:00Z">
              <w:r>
                <w:rPr>
                  <w:rFonts w:ascii="Times New Roman" w:eastAsia="Times New Roman" w:hAnsi="Times New Roman" w:cs="Times New Roman"/>
                  <w:iCs/>
                  <w:noProof/>
                  <w:sz w:val="24"/>
                  <w:szCs w:val="24"/>
                </w:rPr>
                <w:t>В рамките на</w:t>
              </w:r>
            </w:ins>
            <w:ins w:id="806" w:author="Iva Chervenkova" w:date="2021-07-12T09:56:00Z">
              <w:r w:rsidR="007670C3">
                <w:rPr>
                  <w:rFonts w:ascii="Times New Roman" w:eastAsia="Times New Roman" w:hAnsi="Times New Roman" w:cs="Times New Roman"/>
                  <w:iCs/>
                  <w:noProof/>
                  <w:sz w:val="24"/>
                  <w:szCs w:val="24"/>
                </w:rPr>
                <w:t xml:space="preserve"> </w:t>
              </w:r>
            </w:ins>
            <w:ins w:id="807" w:author="Iva Chervenkova" w:date="2021-07-12T10:02:00Z">
              <w:r>
                <w:rPr>
                  <w:rFonts w:ascii="Times New Roman" w:eastAsia="Times New Roman" w:hAnsi="Times New Roman" w:cs="Times New Roman"/>
                  <w:iCs/>
                  <w:noProof/>
                  <w:sz w:val="24"/>
                  <w:szCs w:val="24"/>
                </w:rPr>
                <w:t xml:space="preserve">приоритета ще бъде осигурена подкрепа за реализиране на следните дейности: </w:t>
              </w:r>
            </w:ins>
            <w:ins w:id="808" w:author="Iva Chervenkova" w:date="2021-07-12T09:54:00Z">
              <w:r w:rsidR="007670C3">
                <w:rPr>
                  <w:rFonts w:ascii="Times New Roman" w:eastAsia="Times New Roman" w:hAnsi="Times New Roman" w:cs="Times New Roman"/>
                  <w:iCs/>
                  <w:noProof/>
                  <w:sz w:val="24"/>
                  <w:szCs w:val="24"/>
                </w:rPr>
                <w:t xml:space="preserve"> </w:t>
              </w:r>
            </w:ins>
            <w:ins w:id="809" w:author="Iva Chervenkova" w:date="2021-07-12T09:53:00Z">
              <w:r w:rsidR="00F50E9F">
                <w:rPr>
                  <w:rFonts w:ascii="Times New Roman" w:eastAsia="Times New Roman" w:hAnsi="Times New Roman" w:cs="Times New Roman"/>
                  <w:iCs/>
                  <w:noProof/>
                  <w:sz w:val="24"/>
                  <w:szCs w:val="24"/>
                </w:rPr>
                <w:t xml:space="preserve"> </w:t>
              </w:r>
            </w:ins>
          </w:p>
          <w:p w14:paraId="2E6CCB09" w14:textId="57DE5BC2" w:rsidR="00C16977" w:rsidRPr="00C16977" w:rsidDel="00BE7EA6" w:rsidRDefault="0040252F" w:rsidP="00C16977">
            <w:pPr>
              <w:spacing w:before="120" w:after="120"/>
              <w:jc w:val="both"/>
              <w:rPr>
                <w:del w:id="810" w:author="Iva Chervenkova" w:date="2021-07-12T10:08:00Z"/>
                <w:rFonts w:ascii="Times New Roman" w:eastAsia="Times New Roman" w:hAnsi="Times New Roman" w:cs="Times New Roman"/>
                <w:b/>
                <w:iCs/>
                <w:noProof/>
                <w:sz w:val="24"/>
                <w:szCs w:val="24"/>
              </w:rPr>
            </w:pPr>
            <w:del w:id="811" w:author="Iva Chervenkova" w:date="2021-07-12T10:08:00Z">
              <w:r w:rsidDel="00BE7EA6">
                <w:rPr>
                  <w:rFonts w:ascii="Times New Roman" w:eastAsia="Times New Roman" w:hAnsi="Times New Roman" w:cs="Times New Roman"/>
                  <w:b/>
                  <w:iCs/>
                  <w:noProof/>
                  <w:sz w:val="24"/>
                  <w:szCs w:val="24"/>
                </w:rPr>
                <w:delText>Дейност 1</w:delText>
              </w:r>
              <w:r w:rsidR="00C16977" w:rsidRPr="00C16977" w:rsidDel="00BE7EA6">
                <w:rPr>
                  <w:rFonts w:ascii="Times New Roman" w:eastAsia="Times New Roman" w:hAnsi="Times New Roman" w:cs="Times New Roman"/>
                  <w:b/>
                  <w:iCs/>
                  <w:noProof/>
                  <w:sz w:val="24"/>
                  <w:szCs w:val="24"/>
                </w:rPr>
                <w:delText xml:space="preserve"> </w:delText>
              </w:r>
              <w:r w:rsidDel="00BE7EA6">
                <w:rPr>
                  <w:rFonts w:ascii="Times New Roman" w:eastAsia="Times New Roman" w:hAnsi="Times New Roman" w:cs="Times New Roman"/>
                  <w:b/>
                  <w:iCs/>
                  <w:noProof/>
                  <w:sz w:val="24"/>
                  <w:szCs w:val="24"/>
                </w:rPr>
                <w:delText>У</w:delText>
              </w:r>
              <w:r w:rsidR="00C16977" w:rsidRPr="00C16977" w:rsidDel="00BE7EA6">
                <w:rPr>
                  <w:rFonts w:ascii="Times New Roman" w:eastAsia="Times New Roman" w:hAnsi="Times New Roman" w:cs="Times New Roman"/>
                  <w:b/>
                  <w:iCs/>
                  <w:noProof/>
                  <w:sz w:val="24"/>
                  <w:szCs w:val="24"/>
                </w:rPr>
                <w:delText>спешно приключване на ОПТ</w:delText>
              </w:r>
              <w:r w:rsidDel="00BE7EA6">
                <w:rPr>
                  <w:rFonts w:ascii="Times New Roman" w:eastAsia="Times New Roman" w:hAnsi="Times New Roman" w:cs="Times New Roman"/>
                  <w:b/>
                  <w:iCs/>
                  <w:noProof/>
                  <w:sz w:val="24"/>
                  <w:szCs w:val="24"/>
                </w:rPr>
                <w:delText>ТИ</w:delText>
              </w:r>
              <w:r w:rsidR="00C16977" w:rsidRPr="00C16977" w:rsidDel="00BE7EA6">
                <w:rPr>
                  <w:rFonts w:ascii="Times New Roman" w:eastAsia="Times New Roman" w:hAnsi="Times New Roman" w:cs="Times New Roman"/>
                  <w:b/>
                  <w:iCs/>
                  <w:noProof/>
                  <w:sz w:val="24"/>
                  <w:szCs w:val="24"/>
                </w:rPr>
                <w:delText xml:space="preserve"> (програмен период 20</w:delText>
              </w:r>
              <w:r w:rsidDel="00BE7EA6">
                <w:rPr>
                  <w:rFonts w:ascii="Times New Roman" w:eastAsia="Times New Roman" w:hAnsi="Times New Roman" w:cs="Times New Roman"/>
                  <w:b/>
                  <w:iCs/>
                  <w:noProof/>
                  <w:sz w:val="24"/>
                  <w:szCs w:val="24"/>
                </w:rPr>
                <w:delText>14</w:delText>
              </w:r>
              <w:r w:rsidR="00C16977" w:rsidRPr="00C16977" w:rsidDel="00BE7EA6">
                <w:rPr>
                  <w:rFonts w:ascii="Times New Roman" w:eastAsia="Times New Roman" w:hAnsi="Times New Roman" w:cs="Times New Roman"/>
                  <w:b/>
                  <w:iCs/>
                  <w:noProof/>
                  <w:sz w:val="24"/>
                  <w:szCs w:val="24"/>
                </w:rPr>
                <w:delText>-20</w:delText>
              </w:r>
              <w:r w:rsidDel="00BE7EA6">
                <w:rPr>
                  <w:rFonts w:ascii="Times New Roman" w:eastAsia="Times New Roman" w:hAnsi="Times New Roman" w:cs="Times New Roman"/>
                  <w:b/>
                  <w:iCs/>
                  <w:noProof/>
                  <w:sz w:val="24"/>
                  <w:szCs w:val="24"/>
                </w:rPr>
                <w:delText>20</w:delText>
              </w:r>
              <w:r w:rsidR="009164B6" w:rsidDel="00BE7EA6">
                <w:rPr>
                  <w:rFonts w:ascii="Times New Roman" w:eastAsia="Times New Roman" w:hAnsi="Times New Roman" w:cs="Times New Roman"/>
                  <w:b/>
                  <w:iCs/>
                  <w:noProof/>
                  <w:sz w:val="24"/>
                  <w:szCs w:val="24"/>
                </w:rPr>
                <w:delText xml:space="preserve"> г.) и подготовка </w:delText>
              </w:r>
              <w:r w:rsidR="00C16977" w:rsidRPr="00C16977" w:rsidDel="00BE7EA6">
                <w:rPr>
                  <w:rFonts w:ascii="Times New Roman" w:eastAsia="Times New Roman" w:hAnsi="Times New Roman" w:cs="Times New Roman"/>
                  <w:b/>
                  <w:iCs/>
                  <w:noProof/>
                  <w:sz w:val="24"/>
                  <w:szCs w:val="24"/>
                </w:rPr>
                <w:delText>на следващия програмен период 202</w:delText>
              </w:r>
              <w:r w:rsidDel="00BE7EA6">
                <w:rPr>
                  <w:rFonts w:ascii="Times New Roman" w:eastAsia="Times New Roman" w:hAnsi="Times New Roman" w:cs="Times New Roman"/>
                  <w:b/>
                  <w:iCs/>
                  <w:noProof/>
                  <w:sz w:val="24"/>
                  <w:szCs w:val="24"/>
                </w:rPr>
                <w:delText>8</w:delText>
              </w:r>
              <w:r w:rsidR="00C16977" w:rsidRPr="00C16977" w:rsidDel="00BE7EA6">
                <w:rPr>
                  <w:rFonts w:ascii="Times New Roman" w:eastAsia="Times New Roman" w:hAnsi="Times New Roman" w:cs="Times New Roman"/>
                  <w:b/>
                  <w:iCs/>
                  <w:noProof/>
                  <w:sz w:val="24"/>
                  <w:szCs w:val="24"/>
                </w:rPr>
                <w:delText>-20</w:delText>
              </w:r>
              <w:r w:rsidDel="00BE7EA6">
                <w:rPr>
                  <w:rFonts w:ascii="Times New Roman" w:eastAsia="Times New Roman" w:hAnsi="Times New Roman" w:cs="Times New Roman"/>
                  <w:b/>
                  <w:iCs/>
                  <w:noProof/>
                  <w:sz w:val="24"/>
                  <w:szCs w:val="24"/>
                </w:rPr>
                <w:delText>34</w:delText>
              </w:r>
              <w:r w:rsidR="00C16977" w:rsidRPr="00C16977" w:rsidDel="00BE7EA6">
                <w:rPr>
                  <w:rFonts w:ascii="Times New Roman" w:eastAsia="Times New Roman" w:hAnsi="Times New Roman" w:cs="Times New Roman"/>
                  <w:b/>
                  <w:iCs/>
                  <w:noProof/>
                  <w:sz w:val="24"/>
                  <w:szCs w:val="24"/>
                </w:rPr>
                <w:delText xml:space="preserve"> г.:</w:delText>
              </w:r>
            </w:del>
          </w:p>
          <w:p w14:paraId="1EB5EBBE" w14:textId="4DABC714" w:rsidR="00C16977" w:rsidRPr="00BC5507" w:rsidRDefault="00E6107B" w:rsidP="000C4665">
            <w:pPr>
              <w:numPr>
                <w:ilvl w:val="0"/>
                <w:numId w:val="37"/>
              </w:numPr>
              <w:spacing w:before="120" w:after="120"/>
              <w:jc w:val="both"/>
              <w:rPr>
                <w:rFonts w:ascii="Times New Roman" w:eastAsia="Times New Roman" w:hAnsi="Times New Roman" w:cs="Times New Roman"/>
                <w:iCs/>
                <w:noProof/>
                <w:sz w:val="24"/>
                <w:szCs w:val="24"/>
              </w:rPr>
            </w:pPr>
            <w:ins w:id="812" w:author="Iva Chervenkova" w:date="2021-07-12T11:07:00Z">
              <w:r w:rsidRPr="00E6107B">
                <w:rPr>
                  <w:rFonts w:ascii="Times New Roman" w:eastAsia="Times New Roman" w:hAnsi="Times New Roman" w:cs="Times New Roman"/>
                  <w:iCs/>
                  <w:noProof/>
                  <w:sz w:val="24"/>
                  <w:szCs w:val="24"/>
                </w:rPr>
                <w:t xml:space="preserve">извършване на специализирани дейности </w:t>
              </w:r>
              <w:r>
                <w:rPr>
                  <w:rFonts w:ascii="Times New Roman" w:eastAsia="Times New Roman" w:hAnsi="Times New Roman" w:cs="Times New Roman"/>
                  <w:iCs/>
                  <w:noProof/>
                  <w:sz w:val="24"/>
                  <w:szCs w:val="24"/>
                </w:rPr>
                <w:t xml:space="preserve">и </w:t>
              </w:r>
            </w:ins>
            <w:r w:rsidR="00C16977" w:rsidRPr="00BC5507">
              <w:rPr>
                <w:rFonts w:ascii="Times New Roman" w:eastAsia="Times New Roman" w:hAnsi="Times New Roman" w:cs="Times New Roman"/>
                <w:iCs/>
                <w:noProof/>
                <w:sz w:val="24"/>
                <w:szCs w:val="24"/>
              </w:rPr>
              <w:t>подготовка на проучвания, анализи</w:t>
            </w:r>
            <w:ins w:id="813" w:author="Iva Chervenkova" w:date="2021-07-12T10:24:00Z">
              <w:r w:rsidR="00EC2841" w:rsidRPr="00BC5507">
                <w:rPr>
                  <w:rFonts w:ascii="Times New Roman" w:eastAsia="Times New Roman" w:hAnsi="Times New Roman" w:cs="Times New Roman"/>
                  <w:iCs/>
                  <w:noProof/>
                  <w:sz w:val="24"/>
                  <w:szCs w:val="24"/>
                </w:rPr>
                <w:t>,</w:t>
              </w:r>
            </w:ins>
            <w:r w:rsidR="00C16977" w:rsidRPr="00BC5507">
              <w:rPr>
                <w:rFonts w:ascii="Times New Roman" w:eastAsia="Times New Roman" w:hAnsi="Times New Roman" w:cs="Times New Roman"/>
                <w:iCs/>
                <w:noProof/>
                <w:sz w:val="24"/>
                <w:szCs w:val="24"/>
              </w:rPr>
              <w:t xml:space="preserve"> и оценки във връзка с изпълнението </w:t>
            </w:r>
            <w:ins w:id="814" w:author="Iva Chervenkova" w:date="2021-07-12T10:20:00Z">
              <w:r w:rsidR="00EC2841" w:rsidRPr="00BC5507">
                <w:rPr>
                  <w:rFonts w:ascii="Times New Roman" w:eastAsia="Times New Roman" w:hAnsi="Times New Roman" w:cs="Times New Roman"/>
                  <w:iCs/>
                  <w:noProof/>
                  <w:sz w:val="24"/>
                  <w:szCs w:val="24"/>
                </w:rPr>
                <w:t>на ПТС 2021-2027 г.</w:t>
              </w:r>
            </w:ins>
            <w:del w:id="815" w:author="Iva Chervenkova" w:date="2021-07-12T10:20:00Z">
              <w:r w:rsidR="00C16977" w:rsidRPr="00BC5507" w:rsidDel="00EC2841">
                <w:rPr>
                  <w:rFonts w:ascii="Times New Roman" w:eastAsia="Times New Roman" w:hAnsi="Times New Roman" w:cs="Times New Roman"/>
                  <w:iCs/>
                  <w:noProof/>
                  <w:sz w:val="24"/>
                  <w:szCs w:val="24"/>
                </w:rPr>
                <w:delText>и</w:delText>
              </w:r>
            </w:del>
            <w:ins w:id="816" w:author="Iva Chervenkova" w:date="2021-07-12T10:20:00Z">
              <w:r w:rsidR="00EC2841" w:rsidRPr="00BC5507">
                <w:rPr>
                  <w:rFonts w:ascii="Times New Roman" w:eastAsia="Times New Roman" w:hAnsi="Times New Roman" w:cs="Times New Roman"/>
                  <w:iCs/>
                  <w:noProof/>
                  <w:sz w:val="24"/>
                  <w:szCs w:val="24"/>
                </w:rPr>
                <w:t>,</w:t>
              </w:r>
            </w:ins>
            <w:r w:rsidR="00C16977" w:rsidRPr="00BC5507">
              <w:rPr>
                <w:rFonts w:ascii="Times New Roman" w:eastAsia="Times New Roman" w:hAnsi="Times New Roman" w:cs="Times New Roman"/>
                <w:iCs/>
                <w:noProof/>
                <w:sz w:val="24"/>
                <w:szCs w:val="24"/>
              </w:rPr>
              <w:t xml:space="preserve"> приключването на ОПТ</w:t>
            </w:r>
            <w:r w:rsidR="009164B6" w:rsidRPr="00BC5507">
              <w:rPr>
                <w:rFonts w:ascii="Times New Roman" w:eastAsia="Times New Roman" w:hAnsi="Times New Roman" w:cs="Times New Roman"/>
                <w:iCs/>
                <w:noProof/>
                <w:sz w:val="24"/>
                <w:szCs w:val="24"/>
              </w:rPr>
              <w:t>ТИ 2014</w:t>
            </w:r>
            <w:r w:rsidR="00C16977" w:rsidRPr="00BC5507">
              <w:rPr>
                <w:rFonts w:ascii="Times New Roman" w:eastAsia="Times New Roman" w:hAnsi="Times New Roman" w:cs="Times New Roman"/>
                <w:iCs/>
                <w:noProof/>
                <w:sz w:val="24"/>
                <w:szCs w:val="24"/>
              </w:rPr>
              <w:t>-20</w:t>
            </w:r>
            <w:r w:rsidR="009164B6" w:rsidRPr="00BC5507">
              <w:rPr>
                <w:rFonts w:ascii="Times New Roman" w:eastAsia="Times New Roman" w:hAnsi="Times New Roman" w:cs="Times New Roman"/>
                <w:iCs/>
                <w:noProof/>
                <w:sz w:val="24"/>
                <w:szCs w:val="24"/>
              </w:rPr>
              <w:t>20</w:t>
            </w:r>
            <w:r w:rsidR="00C16977" w:rsidRPr="00BC5507">
              <w:rPr>
                <w:rFonts w:ascii="Times New Roman" w:eastAsia="Times New Roman" w:hAnsi="Times New Roman" w:cs="Times New Roman"/>
                <w:iCs/>
                <w:noProof/>
                <w:sz w:val="24"/>
                <w:szCs w:val="24"/>
              </w:rPr>
              <w:t xml:space="preserve"> г.</w:t>
            </w:r>
            <w:ins w:id="817" w:author="Iva Chervenkova" w:date="2021-07-12T10:21:00Z">
              <w:r w:rsidR="00EC2841" w:rsidRPr="00BC5507">
                <w:rPr>
                  <w:rFonts w:ascii="Times New Roman" w:eastAsia="Times New Roman" w:hAnsi="Times New Roman" w:cs="Times New Roman"/>
                  <w:iCs/>
                  <w:noProof/>
                  <w:sz w:val="24"/>
                  <w:szCs w:val="24"/>
                </w:rPr>
                <w:t>,</w:t>
              </w:r>
              <w:r w:rsidR="00EC2841" w:rsidRPr="00BC5507">
                <w:rPr>
                  <w:rFonts w:ascii="Times New Roman" w:eastAsia="Times New Roman" w:hAnsi="Times New Roman" w:cs="Times New Roman"/>
                  <w:iCs/>
                  <w:noProof/>
                  <w:sz w:val="24"/>
                  <w:szCs w:val="24"/>
                  <w:lang w:eastAsia="en-US" w:bidi="ar-SA"/>
                </w:rPr>
                <w:t xml:space="preserve"> </w:t>
              </w:r>
            </w:ins>
            <w:ins w:id="818" w:author="Iva Chervenkova" w:date="2021-07-12T10:22:00Z">
              <w:r w:rsidR="00EC2841" w:rsidRPr="00BC5507">
                <w:rPr>
                  <w:rFonts w:ascii="Times New Roman" w:eastAsia="Times New Roman" w:hAnsi="Times New Roman" w:cs="Times New Roman"/>
                  <w:iCs/>
                  <w:noProof/>
                  <w:sz w:val="24"/>
                  <w:szCs w:val="24"/>
                  <w:lang w:eastAsia="en-US" w:bidi="ar-SA"/>
                </w:rPr>
                <w:t xml:space="preserve">както и </w:t>
              </w:r>
            </w:ins>
            <w:ins w:id="819" w:author="Iva Chervenkova" w:date="2021-07-12T10:21:00Z">
              <w:r w:rsidR="00EC2841" w:rsidRPr="00BC5507">
                <w:rPr>
                  <w:rFonts w:ascii="Times New Roman" w:eastAsia="Times New Roman" w:hAnsi="Times New Roman" w:cs="Times New Roman"/>
                  <w:iCs/>
                  <w:noProof/>
                  <w:sz w:val="24"/>
                  <w:szCs w:val="24"/>
                </w:rPr>
                <w:t xml:space="preserve">подпомагане на подготовката на програмата за периода 2028-2034 г.; </w:t>
              </w:r>
            </w:ins>
          </w:p>
          <w:p w14:paraId="442198D6" w14:textId="15241150" w:rsidR="00C16977" w:rsidRPr="00C16977" w:rsidDel="00E6107B" w:rsidRDefault="00C16977" w:rsidP="007810C4">
            <w:pPr>
              <w:numPr>
                <w:ilvl w:val="0"/>
                <w:numId w:val="37"/>
              </w:numPr>
              <w:spacing w:before="120" w:after="120"/>
              <w:jc w:val="both"/>
              <w:rPr>
                <w:del w:id="820" w:author="Iva Chervenkova" w:date="2021-07-12T11:09:00Z"/>
                <w:rFonts w:ascii="Times New Roman" w:eastAsia="Times New Roman" w:hAnsi="Times New Roman" w:cs="Times New Roman"/>
                <w:iCs/>
                <w:noProof/>
                <w:sz w:val="24"/>
                <w:szCs w:val="24"/>
              </w:rPr>
            </w:pPr>
            <w:del w:id="821" w:author="Iva Chervenkova" w:date="2021-07-12T11:09:00Z">
              <w:r w:rsidRPr="00C16977" w:rsidDel="00E6107B">
                <w:rPr>
                  <w:rFonts w:ascii="Times New Roman" w:eastAsia="Times New Roman" w:hAnsi="Times New Roman" w:cs="Times New Roman"/>
                  <w:iCs/>
                  <w:noProof/>
                  <w:sz w:val="24"/>
                  <w:szCs w:val="24"/>
                </w:rPr>
                <w:delText>извършване на специализирани дейности по верификация, контрол и одит във връзка с приключването на ОПТ</w:delText>
              </w:r>
              <w:r w:rsidR="009164B6" w:rsidDel="00E6107B">
                <w:rPr>
                  <w:rFonts w:ascii="Times New Roman" w:eastAsia="Times New Roman" w:hAnsi="Times New Roman" w:cs="Times New Roman"/>
                  <w:iCs/>
                  <w:noProof/>
                  <w:sz w:val="24"/>
                  <w:szCs w:val="24"/>
                </w:rPr>
                <w:delText>ТИ</w:delText>
              </w:r>
              <w:r w:rsidRPr="00C16977" w:rsidDel="00E6107B">
                <w:rPr>
                  <w:rFonts w:ascii="Times New Roman" w:eastAsia="Times New Roman" w:hAnsi="Times New Roman" w:cs="Times New Roman"/>
                  <w:iCs/>
                  <w:noProof/>
                  <w:sz w:val="24"/>
                  <w:szCs w:val="24"/>
                </w:rPr>
                <w:delText xml:space="preserve"> 20</w:delText>
              </w:r>
              <w:r w:rsidR="009164B6" w:rsidDel="00E6107B">
                <w:rPr>
                  <w:rFonts w:ascii="Times New Roman" w:eastAsia="Times New Roman" w:hAnsi="Times New Roman" w:cs="Times New Roman"/>
                  <w:iCs/>
                  <w:noProof/>
                  <w:sz w:val="24"/>
                  <w:szCs w:val="24"/>
                </w:rPr>
                <w:delText>14</w:delText>
              </w:r>
              <w:r w:rsidRPr="00C16977" w:rsidDel="00E6107B">
                <w:rPr>
                  <w:rFonts w:ascii="Times New Roman" w:eastAsia="Times New Roman" w:hAnsi="Times New Roman" w:cs="Times New Roman"/>
                  <w:iCs/>
                  <w:noProof/>
                  <w:sz w:val="24"/>
                  <w:szCs w:val="24"/>
                </w:rPr>
                <w:delText>-20</w:delText>
              </w:r>
              <w:r w:rsidR="009164B6" w:rsidDel="00E6107B">
                <w:rPr>
                  <w:rFonts w:ascii="Times New Roman" w:eastAsia="Times New Roman" w:hAnsi="Times New Roman" w:cs="Times New Roman"/>
                  <w:iCs/>
                  <w:noProof/>
                  <w:sz w:val="24"/>
                  <w:szCs w:val="24"/>
                </w:rPr>
                <w:delText>20</w:delText>
              </w:r>
              <w:r w:rsidRPr="00C16977" w:rsidDel="00E6107B">
                <w:rPr>
                  <w:rFonts w:ascii="Times New Roman" w:eastAsia="Times New Roman" w:hAnsi="Times New Roman" w:cs="Times New Roman"/>
                  <w:iCs/>
                  <w:noProof/>
                  <w:sz w:val="24"/>
                  <w:szCs w:val="24"/>
                </w:rPr>
                <w:delText xml:space="preserve"> г.;</w:delText>
              </w:r>
            </w:del>
          </w:p>
          <w:p w14:paraId="57F12827" w14:textId="59795D91" w:rsidR="00C16977" w:rsidRPr="00C16977" w:rsidDel="00EC2841" w:rsidRDefault="00C16977" w:rsidP="007810C4">
            <w:pPr>
              <w:numPr>
                <w:ilvl w:val="0"/>
                <w:numId w:val="37"/>
              </w:numPr>
              <w:spacing w:before="120" w:after="120"/>
              <w:jc w:val="both"/>
              <w:rPr>
                <w:del w:id="822" w:author="Iva Chervenkova" w:date="2021-07-12T10:24:00Z"/>
                <w:rFonts w:ascii="Times New Roman" w:eastAsia="Times New Roman" w:hAnsi="Times New Roman" w:cs="Times New Roman"/>
                <w:iCs/>
                <w:noProof/>
                <w:sz w:val="24"/>
                <w:szCs w:val="24"/>
              </w:rPr>
            </w:pPr>
            <w:del w:id="823" w:author="Iva Chervenkova" w:date="2021-07-12T10:24:00Z">
              <w:r w:rsidRPr="00C16977" w:rsidDel="00EC2841">
                <w:rPr>
                  <w:rFonts w:ascii="Times New Roman" w:eastAsia="Times New Roman" w:hAnsi="Times New Roman" w:cs="Times New Roman"/>
                  <w:iCs/>
                  <w:noProof/>
                  <w:sz w:val="24"/>
                  <w:szCs w:val="24"/>
                </w:rPr>
                <w:delText>подготовка на необходими документи във връзка с приключването на ОПТ</w:delText>
              </w:r>
              <w:r w:rsidR="009164B6" w:rsidDel="00EC2841">
                <w:rPr>
                  <w:rFonts w:ascii="Times New Roman" w:eastAsia="Times New Roman" w:hAnsi="Times New Roman" w:cs="Times New Roman"/>
                  <w:iCs/>
                  <w:noProof/>
                  <w:sz w:val="24"/>
                  <w:szCs w:val="24"/>
                </w:rPr>
                <w:delText>ТИ</w:delText>
              </w:r>
              <w:r w:rsidRPr="00C16977" w:rsidDel="00EC2841">
                <w:rPr>
                  <w:rFonts w:ascii="Times New Roman" w:eastAsia="Times New Roman" w:hAnsi="Times New Roman" w:cs="Times New Roman"/>
                  <w:iCs/>
                  <w:noProof/>
                  <w:sz w:val="24"/>
                  <w:szCs w:val="24"/>
                </w:rPr>
                <w:delText xml:space="preserve"> 20</w:delText>
              </w:r>
              <w:r w:rsidR="009164B6" w:rsidDel="00EC2841">
                <w:rPr>
                  <w:rFonts w:ascii="Times New Roman" w:eastAsia="Times New Roman" w:hAnsi="Times New Roman" w:cs="Times New Roman"/>
                  <w:iCs/>
                  <w:noProof/>
                  <w:sz w:val="24"/>
                  <w:szCs w:val="24"/>
                </w:rPr>
                <w:delText>14</w:delText>
              </w:r>
              <w:r w:rsidRPr="00C16977" w:rsidDel="00EC2841">
                <w:rPr>
                  <w:rFonts w:ascii="Times New Roman" w:eastAsia="Times New Roman" w:hAnsi="Times New Roman" w:cs="Times New Roman"/>
                  <w:iCs/>
                  <w:noProof/>
                  <w:sz w:val="24"/>
                  <w:szCs w:val="24"/>
                </w:rPr>
                <w:delText>-20</w:delText>
              </w:r>
              <w:r w:rsidR="009164B6" w:rsidDel="00EC2841">
                <w:rPr>
                  <w:rFonts w:ascii="Times New Roman" w:eastAsia="Times New Roman" w:hAnsi="Times New Roman" w:cs="Times New Roman"/>
                  <w:iCs/>
                  <w:noProof/>
                  <w:sz w:val="24"/>
                  <w:szCs w:val="24"/>
                </w:rPr>
                <w:delText>20</w:delText>
              </w:r>
              <w:r w:rsidRPr="00C16977" w:rsidDel="00EC2841">
                <w:rPr>
                  <w:rFonts w:ascii="Times New Roman" w:eastAsia="Times New Roman" w:hAnsi="Times New Roman" w:cs="Times New Roman"/>
                  <w:iCs/>
                  <w:noProof/>
                  <w:sz w:val="24"/>
                  <w:szCs w:val="24"/>
                </w:rPr>
                <w:delText xml:space="preserve"> г.; </w:delText>
              </w:r>
            </w:del>
          </w:p>
          <w:p w14:paraId="599E34E9" w14:textId="759296A0" w:rsidR="00C16977" w:rsidRPr="00B07BD1" w:rsidRDefault="00C16977" w:rsidP="00B07BD1">
            <w:pPr>
              <w:numPr>
                <w:ilvl w:val="0"/>
                <w:numId w:val="37"/>
              </w:numPr>
              <w:spacing w:before="120" w:after="120"/>
              <w:jc w:val="both"/>
              <w:rPr>
                <w:rFonts w:ascii="Times New Roman" w:eastAsia="Times New Roman" w:hAnsi="Times New Roman" w:cs="Times New Roman"/>
                <w:iCs/>
                <w:noProof/>
                <w:sz w:val="24"/>
                <w:szCs w:val="24"/>
              </w:rPr>
            </w:pPr>
            <w:r w:rsidRPr="00B07BD1">
              <w:rPr>
                <w:rFonts w:ascii="Times New Roman" w:eastAsia="Times New Roman" w:hAnsi="Times New Roman" w:cs="Times New Roman"/>
                <w:iCs/>
                <w:noProof/>
                <w:sz w:val="24"/>
                <w:szCs w:val="24"/>
              </w:rPr>
              <w:t xml:space="preserve">изпълнение на предвидените комуникационни дейности и дейности по информация и публичност, във връзка с </w:t>
            </w:r>
            <w:ins w:id="824" w:author="Iva Chervenkova" w:date="2021-07-12T10:24:00Z">
              <w:r w:rsidR="00EC2841" w:rsidRPr="00B07BD1">
                <w:rPr>
                  <w:rFonts w:ascii="Times New Roman" w:eastAsia="Times New Roman" w:hAnsi="Times New Roman" w:cs="Times New Roman"/>
                  <w:iCs/>
                  <w:noProof/>
                  <w:sz w:val="24"/>
                  <w:szCs w:val="24"/>
                </w:rPr>
                <w:t xml:space="preserve">изпълнението на ПТС 2021-2027 г. и </w:t>
              </w:r>
            </w:ins>
            <w:r w:rsidRPr="00B07BD1">
              <w:rPr>
                <w:rFonts w:ascii="Times New Roman" w:eastAsia="Times New Roman" w:hAnsi="Times New Roman" w:cs="Times New Roman"/>
                <w:iCs/>
                <w:noProof/>
                <w:sz w:val="24"/>
                <w:szCs w:val="24"/>
              </w:rPr>
              <w:t>приключването на ОПТ</w:t>
            </w:r>
            <w:r w:rsidR="009164B6" w:rsidRPr="00B07BD1">
              <w:rPr>
                <w:rFonts w:ascii="Times New Roman" w:eastAsia="Times New Roman" w:hAnsi="Times New Roman" w:cs="Times New Roman"/>
                <w:iCs/>
                <w:noProof/>
                <w:sz w:val="24"/>
                <w:szCs w:val="24"/>
              </w:rPr>
              <w:t>ТИ</w:t>
            </w:r>
            <w:r w:rsidRPr="00B07BD1">
              <w:rPr>
                <w:rFonts w:ascii="Times New Roman" w:eastAsia="Times New Roman" w:hAnsi="Times New Roman" w:cs="Times New Roman"/>
                <w:iCs/>
                <w:noProof/>
                <w:sz w:val="24"/>
                <w:szCs w:val="24"/>
              </w:rPr>
              <w:t xml:space="preserve"> 20</w:t>
            </w:r>
            <w:r w:rsidR="009164B6" w:rsidRPr="00B07BD1">
              <w:rPr>
                <w:rFonts w:ascii="Times New Roman" w:eastAsia="Times New Roman" w:hAnsi="Times New Roman" w:cs="Times New Roman"/>
                <w:iCs/>
                <w:noProof/>
                <w:sz w:val="24"/>
                <w:szCs w:val="24"/>
              </w:rPr>
              <w:t>14</w:t>
            </w:r>
            <w:r w:rsidRPr="00B07BD1">
              <w:rPr>
                <w:rFonts w:ascii="Times New Roman" w:eastAsia="Times New Roman" w:hAnsi="Times New Roman" w:cs="Times New Roman"/>
                <w:iCs/>
                <w:noProof/>
                <w:sz w:val="24"/>
                <w:szCs w:val="24"/>
              </w:rPr>
              <w:t>-20</w:t>
            </w:r>
            <w:r w:rsidR="009164B6" w:rsidRPr="00B07BD1">
              <w:rPr>
                <w:rFonts w:ascii="Times New Roman" w:eastAsia="Times New Roman" w:hAnsi="Times New Roman" w:cs="Times New Roman"/>
                <w:iCs/>
                <w:noProof/>
                <w:sz w:val="24"/>
                <w:szCs w:val="24"/>
              </w:rPr>
              <w:t>20</w:t>
            </w:r>
            <w:r w:rsidRPr="00E6107B">
              <w:rPr>
                <w:rFonts w:ascii="Times New Roman" w:eastAsia="Times New Roman" w:hAnsi="Times New Roman" w:cs="Times New Roman"/>
                <w:iCs/>
                <w:noProof/>
                <w:sz w:val="24"/>
                <w:szCs w:val="24"/>
              </w:rPr>
              <w:t xml:space="preserve"> г.</w:t>
            </w:r>
            <w:del w:id="825" w:author="Iva Chervenkova" w:date="2021-07-12T10:44:00Z">
              <w:r w:rsidRPr="00E6107B" w:rsidDel="00151935">
                <w:rPr>
                  <w:rFonts w:ascii="Times New Roman" w:eastAsia="Times New Roman" w:hAnsi="Times New Roman" w:cs="Times New Roman"/>
                  <w:iCs/>
                  <w:noProof/>
                  <w:sz w:val="24"/>
                  <w:szCs w:val="24"/>
                </w:rPr>
                <w:delText>, включително провеждане на заключителните заседания на Комитета за наблюдение на програмата</w:delText>
              </w:r>
            </w:del>
            <w:r w:rsidRPr="007B206F">
              <w:rPr>
                <w:rFonts w:ascii="Times New Roman" w:eastAsia="Times New Roman" w:hAnsi="Times New Roman" w:cs="Times New Roman"/>
                <w:iCs/>
                <w:noProof/>
                <w:sz w:val="24"/>
                <w:szCs w:val="24"/>
              </w:rPr>
              <w:t>;</w:t>
            </w:r>
            <w:ins w:id="826" w:author="Iva Chervenkova" w:date="2021-07-12T11:03:00Z">
              <w:r w:rsidR="00B07BD1" w:rsidRPr="007B206F">
                <w:rPr>
                  <w:rFonts w:ascii="Times New Roman" w:eastAsia="Times New Roman" w:hAnsi="Times New Roman" w:cs="Times New Roman"/>
                  <w:iCs/>
                  <w:noProof/>
                  <w:sz w:val="24"/>
                  <w:szCs w:val="24"/>
                  <w:lang w:eastAsia="en-US" w:bidi="ar-SA"/>
                </w:rPr>
                <w:t xml:space="preserve"> </w:t>
              </w:r>
              <w:r w:rsidR="00B07BD1" w:rsidRPr="00932515">
                <w:rPr>
                  <w:rFonts w:ascii="Times New Roman" w:eastAsia="Times New Roman" w:hAnsi="Times New Roman" w:cs="Times New Roman"/>
                  <w:iCs/>
                  <w:noProof/>
                  <w:sz w:val="24"/>
                  <w:szCs w:val="24"/>
                </w:rPr>
                <w:t>провеждане на социологически проучвания</w:t>
              </w:r>
              <w:r w:rsidR="00B07BD1">
                <w:rPr>
                  <w:rFonts w:ascii="Times New Roman" w:eastAsia="Times New Roman" w:hAnsi="Times New Roman" w:cs="Times New Roman"/>
                  <w:iCs/>
                  <w:noProof/>
                  <w:sz w:val="24"/>
                  <w:szCs w:val="24"/>
                </w:rPr>
                <w:t>;</w:t>
              </w:r>
            </w:ins>
          </w:p>
          <w:p w14:paraId="2560B932" w14:textId="7B32592A" w:rsidR="00C16977" w:rsidRPr="00C16977" w:rsidDel="00EC2841" w:rsidRDefault="00C16977" w:rsidP="007810C4">
            <w:pPr>
              <w:numPr>
                <w:ilvl w:val="0"/>
                <w:numId w:val="37"/>
              </w:numPr>
              <w:spacing w:before="120" w:after="120"/>
              <w:jc w:val="both"/>
              <w:rPr>
                <w:del w:id="827" w:author="Iva Chervenkova" w:date="2021-07-12T10:25:00Z"/>
                <w:rFonts w:ascii="Times New Roman" w:eastAsia="Times New Roman" w:hAnsi="Times New Roman" w:cs="Times New Roman"/>
                <w:iCs/>
                <w:noProof/>
                <w:sz w:val="24"/>
                <w:szCs w:val="24"/>
              </w:rPr>
            </w:pPr>
            <w:del w:id="828" w:author="Iva Chervenkova" w:date="2021-07-12T10:25:00Z">
              <w:r w:rsidRPr="00C16977" w:rsidDel="00EC2841">
                <w:rPr>
                  <w:rFonts w:ascii="Times New Roman" w:eastAsia="Times New Roman" w:hAnsi="Times New Roman" w:cs="Times New Roman"/>
                  <w:iCs/>
                  <w:noProof/>
                  <w:sz w:val="24"/>
                  <w:szCs w:val="24"/>
                </w:rPr>
                <w:delText>подпомагане на подготовката на програма</w:delText>
              </w:r>
              <w:r w:rsidR="00A96580" w:rsidDel="00EC2841">
                <w:rPr>
                  <w:rFonts w:ascii="Times New Roman" w:eastAsia="Times New Roman" w:hAnsi="Times New Roman" w:cs="Times New Roman"/>
                  <w:iCs/>
                  <w:noProof/>
                  <w:sz w:val="24"/>
                  <w:szCs w:val="24"/>
                </w:rPr>
                <w:delText>та</w:delText>
              </w:r>
              <w:r w:rsidRPr="00C16977" w:rsidDel="00EC2841">
                <w:rPr>
                  <w:rFonts w:ascii="Times New Roman" w:eastAsia="Times New Roman" w:hAnsi="Times New Roman" w:cs="Times New Roman"/>
                  <w:iCs/>
                  <w:noProof/>
                  <w:sz w:val="24"/>
                  <w:szCs w:val="24"/>
                </w:rPr>
                <w:delText xml:space="preserve"> за периода </w:delText>
              </w:r>
              <w:r w:rsidR="00A96580" w:rsidRPr="00A96580" w:rsidDel="00EC2841">
                <w:rPr>
                  <w:rFonts w:ascii="Times New Roman" w:eastAsia="Times New Roman" w:hAnsi="Times New Roman" w:cs="Times New Roman"/>
                  <w:iCs/>
                  <w:noProof/>
                  <w:sz w:val="24"/>
                  <w:szCs w:val="24"/>
                </w:rPr>
                <w:delText>2028-2034</w:delText>
              </w:r>
              <w:r w:rsidR="00A96580" w:rsidDel="00EC2841">
                <w:rPr>
                  <w:rFonts w:ascii="Times New Roman" w:eastAsia="Times New Roman" w:hAnsi="Times New Roman" w:cs="Times New Roman"/>
                  <w:iCs/>
                  <w:noProof/>
                  <w:sz w:val="24"/>
                  <w:szCs w:val="24"/>
                </w:rPr>
                <w:delText xml:space="preserve"> </w:delText>
              </w:r>
              <w:r w:rsidRPr="00C16977" w:rsidDel="00EC2841">
                <w:rPr>
                  <w:rFonts w:ascii="Times New Roman" w:eastAsia="Times New Roman" w:hAnsi="Times New Roman" w:cs="Times New Roman"/>
                  <w:iCs/>
                  <w:noProof/>
                  <w:sz w:val="24"/>
                  <w:szCs w:val="24"/>
                </w:rPr>
                <w:delText xml:space="preserve">г. </w:delText>
              </w:r>
            </w:del>
          </w:p>
          <w:p w14:paraId="0AAD71E2" w14:textId="2F76EBEF" w:rsidR="00C16977" w:rsidRPr="00C16977" w:rsidDel="00BE7EA6" w:rsidRDefault="006E79A3" w:rsidP="00C16977">
            <w:pPr>
              <w:spacing w:before="120" w:after="120"/>
              <w:jc w:val="both"/>
              <w:rPr>
                <w:del w:id="829" w:author="Iva Chervenkova" w:date="2021-07-12T10:10:00Z"/>
                <w:rFonts w:ascii="Times New Roman" w:eastAsia="Times New Roman" w:hAnsi="Times New Roman" w:cs="Times New Roman"/>
                <w:b/>
                <w:iCs/>
                <w:noProof/>
                <w:sz w:val="24"/>
                <w:szCs w:val="24"/>
              </w:rPr>
            </w:pPr>
            <w:del w:id="830" w:author="Iva Chervenkova" w:date="2021-07-12T10:10:00Z">
              <w:r w:rsidDel="00BE7EA6">
                <w:rPr>
                  <w:rFonts w:ascii="Times New Roman" w:eastAsia="Times New Roman" w:hAnsi="Times New Roman" w:cs="Times New Roman"/>
                  <w:b/>
                  <w:iCs/>
                  <w:noProof/>
                  <w:sz w:val="24"/>
                  <w:szCs w:val="24"/>
                </w:rPr>
                <w:delText>Дейност 2</w:delText>
              </w:r>
              <w:r w:rsidR="00C16977" w:rsidRPr="00C16977" w:rsidDel="00BE7EA6">
                <w:rPr>
                  <w:rFonts w:ascii="Times New Roman" w:eastAsia="Times New Roman" w:hAnsi="Times New Roman" w:cs="Times New Roman"/>
                  <w:b/>
                  <w:iCs/>
                  <w:noProof/>
                  <w:sz w:val="24"/>
                  <w:szCs w:val="24"/>
                </w:rPr>
                <w:delText xml:space="preserve"> </w:delText>
              </w:r>
              <w:r w:rsidDel="00BE7EA6">
                <w:rPr>
                  <w:rFonts w:ascii="Times New Roman" w:eastAsia="Times New Roman" w:hAnsi="Times New Roman" w:cs="Times New Roman"/>
                  <w:b/>
                  <w:iCs/>
                  <w:noProof/>
                  <w:sz w:val="24"/>
                  <w:szCs w:val="24"/>
                </w:rPr>
                <w:delText>У</w:delText>
              </w:r>
              <w:r w:rsidR="00C16977" w:rsidRPr="00C16977" w:rsidDel="00BE7EA6">
                <w:rPr>
                  <w:rFonts w:ascii="Times New Roman" w:eastAsia="Times New Roman" w:hAnsi="Times New Roman" w:cs="Times New Roman"/>
                  <w:b/>
                  <w:iCs/>
                  <w:noProof/>
                  <w:sz w:val="24"/>
                  <w:szCs w:val="24"/>
                </w:rPr>
                <w:delText xml:space="preserve">крепване и повишаване на административния капацитет на Управляващия орган и </w:delText>
              </w:r>
              <w:r w:rsidR="00040AB1" w:rsidDel="00BE7EA6">
                <w:rPr>
                  <w:rFonts w:ascii="Times New Roman" w:eastAsia="Times New Roman" w:hAnsi="Times New Roman" w:cs="Times New Roman"/>
                  <w:b/>
                  <w:iCs/>
                  <w:noProof/>
                  <w:sz w:val="24"/>
                  <w:szCs w:val="24"/>
                </w:rPr>
                <w:delText xml:space="preserve">на </w:delText>
              </w:r>
              <w:r w:rsidR="00C16977" w:rsidRPr="00C16977" w:rsidDel="00BE7EA6">
                <w:rPr>
                  <w:rFonts w:ascii="Times New Roman" w:eastAsia="Times New Roman" w:hAnsi="Times New Roman" w:cs="Times New Roman"/>
                  <w:b/>
                  <w:iCs/>
                  <w:noProof/>
                  <w:sz w:val="24"/>
                  <w:szCs w:val="24"/>
                </w:rPr>
                <w:delText xml:space="preserve">бенефициентите по </w:delText>
              </w:r>
              <w:r w:rsidDel="00BE7EA6">
                <w:rPr>
                  <w:rFonts w:ascii="Times New Roman" w:eastAsia="Times New Roman" w:hAnsi="Times New Roman" w:cs="Times New Roman"/>
                  <w:b/>
                  <w:iCs/>
                  <w:noProof/>
                  <w:sz w:val="24"/>
                  <w:szCs w:val="24"/>
                </w:rPr>
                <w:delText>програмата</w:delText>
              </w:r>
              <w:r w:rsidR="00C16977" w:rsidRPr="00C16977" w:rsidDel="00BE7EA6">
                <w:rPr>
                  <w:rFonts w:ascii="Times New Roman" w:eastAsia="Times New Roman" w:hAnsi="Times New Roman" w:cs="Times New Roman"/>
                  <w:b/>
                  <w:iCs/>
                  <w:noProof/>
                  <w:sz w:val="24"/>
                  <w:szCs w:val="24"/>
                </w:rPr>
                <w:delText>:</w:delText>
              </w:r>
            </w:del>
          </w:p>
          <w:p w14:paraId="3AF69FDA" w14:textId="77777777" w:rsidR="00C56EDE" w:rsidRDefault="00C16977" w:rsidP="00BE7EA6">
            <w:pPr>
              <w:spacing w:before="120" w:after="120"/>
              <w:ind w:left="720"/>
              <w:jc w:val="both"/>
              <w:rPr>
                <w:rFonts w:ascii="Times New Roman" w:eastAsia="Times New Roman" w:hAnsi="Times New Roman" w:cs="Times New Roman"/>
                <w:iCs/>
                <w:noProof/>
                <w:sz w:val="24"/>
                <w:szCs w:val="24"/>
              </w:rPr>
            </w:pPr>
            <w:del w:id="831" w:author="Iva Chervenkova" w:date="2021-07-12T10:11:00Z">
              <w:r w:rsidRPr="00C16977" w:rsidDel="00BE7EA6">
                <w:rPr>
                  <w:rFonts w:ascii="Times New Roman" w:eastAsia="Times New Roman" w:hAnsi="Times New Roman" w:cs="Times New Roman"/>
                  <w:iCs/>
                  <w:noProof/>
                  <w:sz w:val="24"/>
                  <w:szCs w:val="24"/>
                </w:rPr>
                <w:delText>осигуряване въвеждането на мотивационна схема за служителите на Управляващия орган и на бенефициентите по програмата за извършване на работа и полагане на извънреден труд по управление и изпълнение на дейностите, във връзка със Структурните и</w:delText>
              </w:r>
            </w:del>
            <w:del w:id="832" w:author="Iva Chervenkova" w:date="2021-07-12T10:10:00Z">
              <w:r w:rsidRPr="00C16977" w:rsidDel="00BE7EA6">
                <w:rPr>
                  <w:rFonts w:ascii="Times New Roman" w:eastAsia="Times New Roman" w:hAnsi="Times New Roman" w:cs="Times New Roman"/>
                  <w:iCs/>
                  <w:noProof/>
                  <w:sz w:val="24"/>
                  <w:szCs w:val="24"/>
                </w:rPr>
                <w:delText xml:space="preserve"> </w:delText>
              </w:r>
              <w:r w:rsidR="004777C6" w:rsidDel="00BE7EA6">
                <w:rPr>
                  <w:rFonts w:ascii="Times New Roman" w:eastAsia="Times New Roman" w:hAnsi="Times New Roman" w:cs="Times New Roman"/>
                  <w:iCs/>
                  <w:noProof/>
                  <w:sz w:val="24"/>
                  <w:szCs w:val="24"/>
                </w:rPr>
                <w:delText>инвестиционни</w:delText>
              </w:r>
              <w:r w:rsidRPr="00C16977" w:rsidDel="00BE7EA6">
                <w:rPr>
                  <w:rFonts w:ascii="Times New Roman" w:eastAsia="Times New Roman" w:hAnsi="Times New Roman" w:cs="Times New Roman"/>
                  <w:iCs/>
                  <w:noProof/>
                  <w:sz w:val="24"/>
                  <w:szCs w:val="24"/>
                </w:rPr>
                <w:delText xml:space="preserve"> фондове;</w:delText>
              </w:r>
            </w:del>
          </w:p>
          <w:p w14:paraId="225F433E" w14:textId="24C916C2" w:rsidR="00C16977" w:rsidRPr="00C16977" w:rsidRDefault="00C16977" w:rsidP="007810C4">
            <w:pPr>
              <w:numPr>
                <w:ilvl w:val="0"/>
                <w:numId w:val="37"/>
              </w:num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 xml:space="preserve">обезпечаване на разходи за възнаграждения, допълнително заплащане и осигурителни вноски на служителите </w:t>
            </w:r>
            <w:ins w:id="833" w:author="Iva Chervenkova" w:date="2021-07-12T10:14:00Z">
              <w:r w:rsidR="00BE7EA6">
                <w:rPr>
                  <w:rFonts w:ascii="Times New Roman" w:eastAsia="Times New Roman" w:hAnsi="Times New Roman" w:cs="Times New Roman"/>
                  <w:iCs/>
                  <w:noProof/>
                  <w:sz w:val="24"/>
                  <w:szCs w:val="24"/>
                </w:rPr>
                <w:t>в Упра</w:t>
              </w:r>
              <w:r w:rsidR="00212DA3">
                <w:rPr>
                  <w:rFonts w:ascii="Times New Roman" w:eastAsia="Times New Roman" w:hAnsi="Times New Roman" w:cs="Times New Roman"/>
                  <w:iCs/>
                  <w:noProof/>
                  <w:sz w:val="24"/>
                  <w:szCs w:val="24"/>
                </w:rPr>
                <w:t>вляващия орган и бенефициентите</w:t>
              </w:r>
            </w:ins>
            <w:ins w:id="834" w:author="Iva Chervenkova" w:date="2021-07-12T11:10:00Z">
              <w:r w:rsidR="00212DA3">
                <w:rPr>
                  <w:rFonts w:ascii="Times New Roman" w:eastAsia="Times New Roman" w:hAnsi="Times New Roman" w:cs="Times New Roman"/>
                  <w:iCs/>
                  <w:noProof/>
                  <w:sz w:val="24"/>
                  <w:szCs w:val="24"/>
                </w:rPr>
                <w:t>,</w:t>
              </w:r>
            </w:ins>
            <w:r w:rsidRPr="00C16977">
              <w:rPr>
                <w:rFonts w:ascii="Times New Roman" w:eastAsia="Times New Roman" w:hAnsi="Times New Roman" w:cs="Times New Roman"/>
                <w:iCs/>
                <w:noProof/>
                <w:sz w:val="24"/>
                <w:szCs w:val="24"/>
              </w:rPr>
              <w:t xml:space="preserve"> в</w:t>
            </w:r>
            <w:r w:rsidR="0089490F">
              <w:rPr>
                <w:rFonts w:ascii="Times New Roman" w:eastAsia="Times New Roman" w:hAnsi="Times New Roman" w:cs="Times New Roman"/>
                <w:iCs/>
                <w:noProof/>
                <w:sz w:val="24"/>
                <w:szCs w:val="24"/>
              </w:rPr>
              <w:t xml:space="preserve"> </w:t>
            </w:r>
            <w:r w:rsidRPr="00C16977">
              <w:rPr>
                <w:rFonts w:ascii="Times New Roman" w:eastAsia="Times New Roman" w:hAnsi="Times New Roman" w:cs="Times New Roman"/>
                <w:iCs/>
                <w:noProof/>
                <w:sz w:val="24"/>
                <w:szCs w:val="24"/>
              </w:rPr>
              <w:t xml:space="preserve">съответствие с </w:t>
            </w:r>
            <w:ins w:id="835" w:author="Iva Chervenkova" w:date="2021-07-12T10:14:00Z">
              <w:r w:rsidR="00BE7EA6">
                <w:rPr>
                  <w:rFonts w:ascii="Times New Roman" w:eastAsia="Times New Roman" w:hAnsi="Times New Roman" w:cs="Times New Roman"/>
                  <w:iCs/>
                  <w:noProof/>
                  <w:sz w:val="24"/>
                  <w:szCs w:val="24"/>
                </w:rPr>
                <w:t xml:space="preserve">регламентите на ЕС и </w:t>
              </w:r>
            </w:ins>
            <w:r w:rsidRPr="00C16977">
              <w:rPr>
                <w:rFonts w:ascii="Times New Roman" w:eastAsia="Times New Roman" w:hAnsi="Times New Roman" w:cs="Times New Roman"/>
                <w:iCs/>
                <w:noProof/>
                <w:sz w:val="24"/>
                <w:szCs w:val="24"/>
              </w:rPr>
              <w:t>разработените национални правила;</w:t>
            </w:r>
          </w:p>
          <w:p w14:paraId="3BA35B38" w14:textId="54CDFE65" w:rsidR="00C16977" w:rsidRPr="00C16977" w:rsidDel="00BE7EA6" w:rsidRDefault="00C16977" w:rsidP="007810C4">
            <w:pPr>
              <w:numPr>
                <w:ilvl w:val="0"/>
                <w:numId w:val="37"/>
              </w:numPr>
              <w:spacing w:before="120" w:after="120"/>
              <w:jc w:val="both"/>
              <w:rPr>
                <w:del w:id="836" w:author="Iva Chervenkova" w:date="2021-07-12T10:15:00Z"/>
                <w:rFonts w:ascii="Times New Roman" w:eastAsia="Times New Roman" w:hAnsi="Times New Roman" w:cs="Times New Roman"/>
                <w:iCs/>
                <w:noProof/>
                <w:sz w:val="24"/>
                <w:szCs w:val="24"/>
              </w:rPr>
            </w:pPr>
            <w:del w:id="837" w:author="Iva Chervenkova" w:date="2021-07-12T10:15:00Z">
              <w:r w:rsidRPr="00C16977" w:rsidDel="00BE7EA6">
                <w:rPr>
                  <w:rFonts w:ascii="Times New Roman" w:eastAsia="Times New Roman" w:hAnsi="Times New Roman" w:cs="Times New Roman"/>
                  <w:iCs/>
                  <w:noProof/>
                  <w:sz w:val="24"/>
                  <w:szCs w:val="24"/>
                </w:rPr>
                <w:delText xml:space="preserve">разработване и </w:delText>
              </w:r>
              <w:r w:rsidR="00C56EDE" w:rsidDel="00BE7EA6">
                <w:rPr>
                  <w:rFonts w:ascii="Times New Roman" w:eastAsia="Times New Roman" w:hAnsi="Times New Roman" w:cs="Times New Roman"/>
                  <w:iCs/>
                  <w:noProof/>
                  <w:sz w:val="24"/>
                  <w:szCs w:val="24"/>
                </w:rPr>
                <w:delText>прилагане</w:delText>
              </w:r>
              <w:r w:rsidRPr="00C16977" w:rsidDel="00BE7EA6">
                <w:rPr>
                  <w:rFonts w:ascii="Times New Roman" w:eastAsia="Times New Roman" w:hAnsi="Times New Roman" w:cs="Times New Roman"/>
                  <w:iCs/>
                  <w:noProof/>
                  <w:sz w:val="24"/>
                  <w:szCs w:val="24"/>
                </w:rPr>
                <w:delText xml:space="preserve"> на стратегия за развитие на човешките ресурси, включваща процедури за назначаване, развитие на персонала, механизъм за задържане на персонала и др.;</w:delText>
              </w:r>
            </w:del>
          </w:p>
          <w:p w14:paraId="04EF47F1" w14:textId="6F477512" w:rsidR="00C16977" w:rsidRPr="00C16977" w:rsidRDefault="00C16977" w:rsidP="007810C4">
            <w:pPr>
              <w:numPr>
                <w:ilvl w:val="0"/>
                <w:numId w:val="37"/>
              </w:num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 xml:space="preserve">осигуряване на средства за настаняване и командировъчни за служителите, отговорни за управлението и изпълнението на дейностите по </w:t>
            </w:r>
            <w:ins w:id="838" w:author="Iva Chervenkova" w:date="2021-07-12T10:15:00Z">
              <w:r w:rsidR="00BE7EA6">
                <w:rPr>
                  <w:rFonts w:ascii="Times New Roman" w:eastAsia="Times New Roman" w:hAnsi="Times New Roman" w:cs="Times New Roman"/>
                  <w:iCs/>
                  <w:noProof/>
                  <w:sz w:val="24"/>
                  <w:szCs w:val="24"/>
                </w:rPr>
                <w:t>ПТС</w:t>
              </w:r>
            </w:ins>
            <w:del w:id="839" w:author="Iva Chervenkova" w:date="2021-07-12T10:15:00Z">
              <w:r w:rsidRPr="00C16977" w:rsidDel="00BE7EA6">
                <w:rPr>
                  <w:rFonts w:ascii="Times New Roman" w:eastAsia="Times New Roman" w:hAnsi="Times New Roman" w:cs="Times New Roman"/>
                  <w:iCs/>
                  <w:noProof/>
                  <w:sz w:val="24"/>
                  <w:szCs w:val="24"/>
                </w:rPr>
                <w:delText>С</w:delText>
              </w:r>
            </w:del>
            <w:del w:id="840" w:author="Iva Chervenkova" w:date="2021-07-12T10:16:00Z">
              <w:r w:rsidRPr="00C16977" w:rsidDel="00BE7EA6">
                <w:rPr>
                  <w:rFonts w:ascii="Times New Roman" w:eastAsia="Times New Roman" w:hAnsi="Times New Roman" w:cs="Times New Roman"/>
                  <w:iCs/>
                  <w:noProof/>
                  <w:sz w:val="24"/>
                  <w:szCs w:val="24"/>
                </w:rPr>
                <w:delText>труктурните и Кохезионния фондове</w:delText>
              </w:r>
            </w:del>
            <w:del w:id="841" w:author="Iva Chervenkova" w:date="2021-07-12T10:57:00Z">
              <w:r w:rsidRPr="00C16977" w:rsidDel="00FF68C5">
                <w:rPr>
                  <w:rFonts w:ascii="Times New Roman" w:eastAsia="Times New Roman" w:hAnsi="Times New Roman" w:cs="Times New Roman"/>
                  <w:iCs/>
                  <w:noProof/>
                  <w:sz w:val="24"/>
                  <w:szCs w:val="24"/>
                </w:rPr>
                <w:delText>, например за извършване на одити и проверки на място,</w:delText>
              </w:r>
            </w:del>
            <w:ins w:id="842" w:author="Iva Chervenkova" w:date="2021-07-12T10:57:00Z">
              <w:r w:rsidR="00FF68C5">
                <w:rPr>
                  <w:rFonts w:ascii="Times New Roman" w:eastAsia="Times New Roman" w:hAnsi="Times New Roman" w:cs="Times New Roman"/>
                  <w:iCs/>
                  <w:noProof/>
                  <w:sz w:val="24"/>
                  <w:szCs w:val="24"/>
                </w:rPr>
                <w:t>при</w:t>
              </w:r>
            </w:ins>
            <w:r w:rsidRPr="00C16977">
              <w:rPr>
                <w:rFonts w:ascii="Times New Roman" w:eastAsia="Times New Roman" w:hAnsi="Times New Roman" w:cs="Times New Roman"/>
                <w:iCs/>
                <w:noProof/>
                <w:sz w:val="24"/>
                <w:szCs w:val="24"/>
              </w:rPr>
              <w:t xml:space="preserve"> пътувания в </w:t>
            </w:r>
            <w:ins w:id="843" w:author="Iva Chervenkova" w:date="2021-07-12T10:41:00Z">
              <w:r w:rsidR="00151935">
                <w:rPr>
                  <w:rFonts w:ascii="Times New Roman" w:eastAsia="Times New Roman" w:hAnsi="Times New Roman" w:cs="Times New Roman"/>
                  <w:iCs/>
                  <w:noProof/>
                  <w:sz w:val="24"/>
                  <w:szCs w:val="24"/>
                </w:rPr>
                <w:t xml:space="preserve">страната и </w:t>
              </w:r>
            </w:ins>
            <w:r w:rsidRPr="00C16977">
              <w:rPr>
                <w:rFonts w:ascii="Times New Roman" w:eastAsia="Times New Roman" w:hAnsi="Times New Roman" w:cs="Times New Roman"/>
                <w:iCs/>
                <w:noProof/>
                <w:sz w:val="24"/>
                <w:szCs w:val="24"/>
              </w:rPr>
              <w:t>чужбина, във връзка с дейностите по програмата;</w:t>
            </w:r>
          </w:p>
          <w:p w14:paraId="6AA79ECC" w14:textId="567E91AA" w:rsidR="00C16977" w:rsidRPr="00707A85" w:rsidRDefault="00C16977" w:rsidP="000C4665">
            <w:pPr>
              <w:numPr>
                <w:ilvl w:val="0"/>
                <w:numId w:val="37"/>
              </w:numPr>
              <w:spacing w:before="120" w:after="120"/>
              <w:jc w:val="both"/>
              <w:rPr>
                <w:rFonts w:ascii="Times New Roman" w:eastAsia="Times New Roman" w:hAnsi="Times New Roman" w:cs="Times New Roman"/>
                <w:iCs/>
                <w:noProof/>
                <w:sz w:val="24"/>
                <w:szCs w:val="24"/>
              </w:rPr>
            </w:pPr>
            <w:r w:rsidRPr="00707A85">
              <w:rPr>
                <w:rFonts w:ascii="Times New Roman" w:eastAsia="Times New Roman" w:hAnsi="Times New Roman" w:cs="Times New Roman"/>
                <w:iCs/>
                <w:noProof/>
                <w:sz w:val="24"/>
                <w:szCs w:val="24"/>
              </w:rPr>
              <w:t>подготовка, организиране и провеждане на специализирани обучения</w:t>
            </w:r>
            <w:ins w:id="844" w:author="Iva Chervenkova" w:date="2021-07-19T09:09:00Z">
              <w:r w:rsidR="00C16CA8">
                <w:rPr>
                  <w:rFonts w:ascii="Times New Roman" w:eastAsia="Times New Roman" w:hAnsi="Times New Roman" w:cs="Times New Roman"/>
                  <w:iCs/>
                  <w:noProof/>
                  <w:sz w:val="24"/>
                  <w:szCs w:val="24"/>
                </w:rPr>
                <w:t xml:space="preserve"> /включително за Нат</w:t>
              </w:r>
            </w:ins>
            <w:ins w:id="845" w:author="Iva Chervenkova" w:date="2021-07-19T09:10:00Z">
              <w:r w:rsidR="00C16CA8">
                <w:rPr>
                  <w:rFonts w:ascii="Times New Roman" w:eastAsia="Times New Roman" w:hAnsi="Times New Roman" w:cs="Times New Roman"/>
                  <w:iCs/>
                  <w:noProof/>
                  <w:sz w:val="24"/>
                  <w:szCs w:val="24"/>
                </w:rPr>
                <w:t>у</w:t>
              </w:r>
            </w:ins>
            <w:ins w:id="846" w:author="Iva Chervenkova" w:date="2021-07-19T09:09:00Z">
              <w:r w:rsidR="00C16CA8">
                <w:rPr>
                  <w:rFonts w:ascii="Times New Roman" w:eastAsia="Times New Roman" w:hAnsi="Times New Roman" w:cs="Times New Roman"/>
                  <w:iCs/>
                  <w:noProof/>
                  <w:sz w:val="24"/>
                  <w:szCs w:val="24"/>
                </w:rPr>
                <w:t xml:space="preserve">ра </w:t>
              </w:r>
            </w:ins>
            <w:ins w:id="847" w:author="Iva Chervenkova" w:date="2021-07-19T09:10:00Z">
              <w:r w:rsidR="00C16CA8">
                <w:rPr>
                  <w:rFonts w:ascii="Times New Roman" w:eastAsia="Times New Roman" w:hAnsi="Times New Roman" w:cs="Times New Roman"/>
                  <w:iCs/>
                  <w:noProof/>
                  <w:sz w:val="24"/>
                  <w:szCs w:val="24"/>
                </w:rPr>
                <w:t>2000, Защитените територии</w:t>
              </w:r>
            </w:ins>
            <w:ins w:id="848" w:author="Iva Chervenkova" w:date="2021-07-26T13:31:00Z">
              <w:r w:rsidR="003D12B1">
                <w:rPr>
                  <w:rFonts w:ascii="Times New Roman" w:eastAsia="Times New Roman" w:hAnsi="Times New Roman" w:cs="Times New Roman"/>
                  <w:iCs/>
                  <w:noProof/>
                  <w:sz w:val="24"/>
                  <w:szCs w:val="24"/>
                </w:rPr>
                <w:t>, принципа за „не нанасяне на значителни вреди“</w:t>
              </w:r>
            </w:ins>
            <w:ins w:id="849" w:author="Iva Chervenkova" w:date="2021-07-19T09:11:00Z">
              <w:r w:rsidR="003D12B1">
                <w:rPr>
                  <w:rFonts w:ascii="Times New Roman" w:eastAsia="Times New Roman" w:hAnsi="Times New Roman" w:cs="Times New Roman"/>
                  <w:iCs/>
                  <w:noProof/>
                  <w:sz w:val="24"/>
                  <w:szCs w:val="24"/>
                </w:rPr>
                <w:t xml:space="preserve"> и политиките</w:t>
              </w:r>
            </w:ins>
            <w:ins w:id="850" w:author="Iva Chervenkova" w:date="2021-07-26T13:32:00Z">
              <w:r w:rsidR="003D12B1">
                <w:rPr>
                  <w:rFonts w:ascii="Times New Roman" w:eastAsia="Times New Roman" w:hAnsi="Times New Roman" w:cs="Times New Roman"/>
                  <w:iCs/>
                  <w:noProof/>
                  <w:sz w:val="24"/>
                  <w:szCs w:val="24"/>
                </w:rPr>
                <w:t>,</w:t>
              </w:r>
            </w:ins>
            <w:ins w:id="851" w:author="Iva Chervenkova" w:date="2021-07-19T09:11:00Z">
              <w:r w:rsidR="00C16CA8">
                <w:rPr>
                  <w:rFonts w:ascii="Times New Roman" w:eastAsia="Times New Roman" w:hAnsi="Times New Roman" w:cs="Times New Roman"/>
                  <w:iCs/>
                  <w:noProof/>
                  <w:sz w:val="24"/>
                  <w:szCs w:val="24"/>
                </w:rPr>
                <w:t xml:space="preserve"> законодателството </w:t>
              </w:r>
            </w:ins>
            <w:ins w:id="852" w:author="Iva Chervenkova" w:date="2021-07-26T13:32:00Z">
              <w:r w:rsidR="003D12B1">
                <w:rPr>
                  <w:rFonts w:ascii="Times New Roman" w:eastAsia="Times New Roman" w:hAnsi="Times New Roman" w:cs="Times New Roman"/>
                  <w:iCs/>
                  <w:noProof/>
                  <w:sz w:val="24"/>
                  <w:szCs w:val="24"/>
                </w:rPr>
                <w:t xml:space="preserve">и добрите практики </w:t>
              </w:r>
            </w:ins>
            <w:ins w:id="853" w:author="Iva Chervenkova" w:date="2021-07-19T09:11:00Z">
              <w:r w:rsidR="00C16CA8">
                <w:rPr>
                  <w:rFonts w:ascii="Times New Roman" w:eastAsia="Times New Roman" w:hAnsi="Times New Roman" w:cs="Times New Roman"/>
                  <w:iCs/>
                  <w:noProof/>
                  <w:sz w:val="24"/>
                  <w:szCs w:val="24"/>
                </w:rPr>
                <w:t>в областта на околната среда</w:t>
              </w:r>
            </w:ins>
            <w:ins w:id="854" w:author="Iva Chervenkova" w:date="2021-07-19T09:09:00Z">
              <w:r w:rsidR="00C16CA8">
                <w:rPr>
                  <w:rFonts w:ascii="Times New Roman" w:eastAsia="Times New Roman" w:hAnsi="Times New Roman" w:cs="Times New Roman"/>
                  <w:iCs/>
                  <w:noProof/>
                  <w:sz w:val="24"/>
                  <w:szCs w:val="24"/>
                </w:rPr>
                <w:t>/</w:t>
              </w:r>
            </w:ins>
            <w:ins w:id="855" w:author="Iva Chervenkova" w:date="2021-07-12T10:48:00Z">
              <w:r w:rsidR="002E0E3D" w:rsidRPr="00707A85">
                <w:rPr>
                  <w:rFonts w:ascii="Times New Roman" w:eastAsia="Times New Roman" w:hAnsi="Times New Roman" w:cs="Times New Roman"/>
                  <w:iCs/>
                  <w:noProof/>
                  <w:sz w:val="24"/>
                  <w:szCs w:val="24"/>
                </w:rPr>
                <w:t>, семинари, конференции и работни срещи</w:t>
              </w:r>
            </w:ins>
            <w:r w:rsidRPr="00707A85">
              <w:rPr>
                <w:rFonts w:ascii="Times New Roman" w:eastAsia="Times New Roman" w:hAnsi="Times New Roman" w:cs="Times New Roman"/>
                <w:iCs/>
                <w:noProof/>
                <w:sz w:val="24"/>
                <w:szCs w:val="24"/>
              </w:rPr>
              <w:t xml:space="preserve"> на служителите</w:t>
            </w:r>
            <w:ins w:id="856" w:author="Iva Chervenkova" w:date="2021-07-12T10:17:00Z">
              <w:r w:rsidR="00BE7EA6" w:rsidRPr="00707A85">
                <w:rPr>
                  <w:rFonts w:ascii="Times New Roman" w:eastAsia="Times New Roman" w:hAnsi="Times New Roman" w:cs="Times New Roman"/>
                  <w:iCs/>
                  <w:noProof/>
                  <w:sz w:val="24"/>
                  <w:szCs w:val="24"/>
                  <w:lang w:eastAsia="en-US" w:bidi="ar-SA"/>
                </w:rPr>
                <w:t xml:space="preserve"> в </w:t>
              </w:r>
              <w:r w:rsidR="00BE7EA6" w:rsidRPr="00FF68C5">
                <w:rPr>
                  <w:rFonts w:ascii="Times New Roman" w:eastAsia="Times New Roman" w:hAnsi="Times New Roman" w:cs="Times New Roman"/>
                  <w:iCs/>
                  <w:noProof/>
                  <w:sz w:val="24"/>
                  <w:szCs w:val="24"/>
                </w:rPr>
                <w:t>Управляващия орган, бенефициентите</w:t>
              </w:r>
              <w:r w:rsidR="00BE7EA6" w:rsidRPr="00022D75">
                <w:rPr>
                  <w:rFonts w:ascii="Times New Roman" w:eastAsia="Times New Roman" w:hAnsi="Times New Roman" w:cs="Times New Roman"/>
                  <w:iCs/>
                  <w:noProof/>
                  <w:sz w:val="24"/>
                  <w:szCs w:val="24"/>
                </w:rPr>
                <w:t xml:space="preserve">, </w:t>
              </w:r>
            </w:ins>
            <w:ins w:id="857" w:author="Iva Chervenkova" w:date="2021-07-12T10:50:00Z">
              <w:r w:rsidR="002E0E3D" w:rsidRPr="00022D75">
                <w:rPr>
                  <w:rFonts w:ascii="Times New Roman" w:eastAsia="Times New Roman" w:hAnsi="Times New Roman" w:cs="Times New Roman"/>
                  <w:iCs/>
                  <w:noProof/>
                  <w:sz w:val="24"/>
                  <w:szCs w:val="24"/>
                </w:rPr>
                <w:t xml:space="preserve">представителите на </w:t>
              </w:r>
            </w:ins>
            <w:ins w:id="858" w:author="Iva Chervenkova" w:date="2021-07-12T10:17:00Z">
              <w:r w:rsidR="00BE7EA6" w:rsidRPr="00022D75">
                <w:rPr>
                  <w:rFonts w:ascii="Times New Roman" w:eastAsia="Times New Roman" w:hAnsi="Times New Roman" w:cs="Times New Roman"/>
                  <w:iCs/>
                  <w:noProof/>
                  <w:sz w:val="24"/>
                  <w:szCs w:val="24"/>
                </w:rPr>
                <w:t xml:space="preserve">социалните партньори и </w:t>
              </w:r>
              <w:r w:rsidR="00BE7EA6" w:rsidRPr="007B206F">
                <w:rPr>
                  <w:rFonts w:ascii="Times New Roman" w:eastAsia="Times New Roman" w:hAnsi="Times New Roman" w:cs="Times New Roman"/>
                  <w:iCs/>
                  <w:noProof/>
                  <w:sz w:val="24"/>
                  <w:szCs w:val="24"/>
                </w:rPr>
                <w:t xml:space="preserve">организации на гражданското общество, участващи в </w:t>
              </w:r>
              <w:r w:rsidR="00BE7EA6" w:rsidRPr="001C1ECB">
                <w:rPr>
                  <w:rFonts w:ascii="Times New Roman" w:eastAsia="Times New Roman" w:hAnsi="Times New Roman" w:cs="Times New Roman"/>
                  <w:iCs/>
                  <w:noProof/>
                  <w:sz w:val="24"/>
                  <w:szCs w:val="24"/>
                </w:rPr>
                <w:t>състава на Комитета за наблюд</w:t>
              </w:r>
              <w:r w:rsidR="00BE7EA6" w:rsidRPr="00932515">
                <w:rPr>
                  <w:rFonts w:ascii="Times New Roman" w:eastAsia="Times New Roman" w:hAnsi="Times New Roman" w:cs="Times New Roman"/>
                  <w:iCs/>
                  <w:noProof/>
                  <w:sz w:val="24"/>
                  <w:szCs w:val="24"/>
                </w:rPr>
                <w:t>ение на ПТС</w:t>
              </w:r>
            </w:ins>
            <w:del w:id="859" w:author="Iva Chervenkova" w:date="2021-07-12T10:17:00Z">
              <w:r w:rsidRPr="00932515" w:rsidDel="00BE7EA6">
                <w:rPr>
                  <w:rFonts w:ascii="Times New Roman" w:eastAsia="Times New Roman" w:hAnsi="Times New Roman" w:cs="Times New Roman"/>
                  <w:iCs/>
                  <w:noProof/>
                  <w:sz w:val="24"/>
                  <w:szCs w:val="24"/>
                </w:rPr>
                <w:delText xml:space="preserve">, </w:delText>
              </w:r>
            </w:del>
            <w:del w:id="860" w:author="Iva Chervenkova" w:date="2021-07-12T10:16:00Z">
              <w:r w:rsidRPr="00932515" w:rsidDel="00BE7EA6">
                <w:rPr>
                  <w:rFonts w:ascii="Times New Roman" w:eastAsia="Times New Roman" w:hAnsi="Times New Roman" w:cs="Times New Roman"/>
                  <w:iCs/>
                  <w:noProof/>
                  <w:sz w:val="24"/>
                  <w:szCs w:val="24"/>
                </w:rPr>
                <w:delText>отговорни за управлението и изпълнението на дейностите по Структурните и Кохезионния фондове</w:delText>
              </w:r>
            </w:del>
            <w:r w:rsidRPr="00691930">
              <w:rPr>
                <w:rFonts w:ascii="Times New Roman" w:eastAsia="Times New Roman" w:hAnsi="Times New Roman" w:cs="Times New Roman"/>
                <w:iCs/>
                <w:noProof/>
                <w:sz w:val="24"/>
                <w:szCs w:val="24"/>
              </w:rPr>
              <w:t>, в това число разходи за наемане на зали и оборудване, такси за обучители</w:t>
            </w:r>
            <w:del w:id="861" w:author="Iva Chervenkova" w:date="2021-07-12T10:49:00Z">
              <w:r w:rsidRPr="00691930" w:rsidDel="002E0E3D">
                <w:rPr>
                  <w:rFonts w:ascii="Times New Roman" w:eastAsia="Times New Roman" w:hAnsi="Times New Roman" w:cs="Times New Roman"/>
                  <w:iCs/>
                  <w:noProof/>
                  <w:sz w:val="24"/>
                  <w:szCs w:val="24"/>
                </w:rPr>
                <w:delText>, такси за участие в</w:delText>
              </w:r>
            </w:del>
            <w:ins w:id="862" w:author="Iva Chervenkova" w:date="2021-07-12T13:26:00Z">
              <w:r w:rsidR="00691930">
                <w:rPr>
                  <w:rFonts w:ascii="Times New Roman" w:eastAsia="Times New Roman" w:hAnsi="Times New Roman" w:cs="Times New Roman"/>
                  <w:iCs/>
                  <w:noProof/>
                  <w:sz w:val="24"/>
                  <w:szCs w:val="24"/>
                  <w:lang w:val="en-US"/>
                </w:rPr>
                <w:t xml:space="preserve"> </w:t>
              </w:r>
            </w:ins>
            <w:ins w:id="863" w:author="Iva Chervenkova" w:date="2021-07-12T10:49:00Z">
              <w:r w:rsidR="002E0E3D" w:rsidRPr="00691930">
                <w:rPr>
                  <w:rFonts w:ascii="Times New Roman" w:eastAsia="Times New Roman" w:hAnsi="Times New Roman" w:cs="Times New Roman"/>
                  <w:iCs/>
                  <w:noProof/>
                  <w:sz w:val="24"/>
                  <w:szCs w:val="24"/>
                </w:rPr>
                <w:t>и</w:t>
              </w:r>
            </w:ins>
            <w:r w:rsidRPr="00691930">
              <w:rPr>
                <w:rFonts w:ascii="Times New Roman" w:eastAsia="Times New Roman" w:hAnsi="Times New Roman" w:cs="Times New Roman"/>
                <w:iCs/>
                <w:noProof/>
                <w:sz w:val="24"/>
                <w:szCs w:val="24"/>
              </w:rPr>
              <w:t xml:space="preserve"> обучителни курсове </w:t>
            </w:r>
            <w:del w:id="864" w:author="Iva Chervenkova" w:date="2021-07-12T10:50:00Z">
              <w:r w:rsidRPr="00707A85" w:rsidDel="002E0E3D">
                <w:rPr>
                  <w:rFonts w:ascii="Times New Roman" w:eastAsia="Times New Roman" w:hAnsi="Times New Roman" w:cs="Times New Roman"/>
                  <w:iCs/>
                  <w:noProof/>
                  <w:sz w:val="24"/>
                  <w:szCs w:val="24"/>
                </w:rPr>
                <w:delText>на служителите</w:delText>
              </w:r>
            </w:del>
            <w:r w:rsidRPr="00707A85">
              <w:rPr>
                <w:rFonts w:ascii="Times New Roman" w:eastAsia="Times New Roman" w:hAnsi="Times New Roman" w:cs="Times New Roman"/>
                <w:iCs/>
                <w:noProof/>
                <w:sz w:val="24"/>
                <w:szCs w:val="24"/>
              </w:rPr>
              <w:t xml:space="preserve">, подготовка и копиране на материали, </w:t>
            </w:r>
            <w:ins w:id="865" w:author="Iva Chervenkova" w:date="2021-07-12T10:51:00Z">
              <w:r w:rsidR="002E0E3D" w:rsidRPr="00707A85">
                <w:rPr>
                  <w:rFonts w:ascii="Times New Roman" w:eastAsia="Times New Roman" w:hAnsi="Times New Roman" w:cs="Times New Roman"/>
                  <w:iCs/>
                  <w:noProof/>
                  <w:sz w:val="24"/>
                  <w:szCs w:val="24"/>
                </w:rPr>
                <w:t xml:space="preserve">писмен и устен превод, </w:t>
              </w:r>
            </w:ins>
            <w:r w:rsidRPr="00707A85">
              <w:rPr>
                <w:rFonts w:ascii="Times New Roman" w:eastAsia="Times New Roman" w:hAnsi="Times New Roman" w:cs="Times New Roman"/>
                <w:iCs/>
                <w:noProof/>
                <w:sz w:val="24"/>
                <w:szCs w:val="24"/>
              </w:rPr>
              <w:t>както и кетъринг</w:t>
            </w:r>
            <w:del w:id="866" w:author="Iva Chervenkova" w:date="2021-07-12T11:12:00Z">
              <w:r w:rsidRPr="00707A85" w:rsidDel="00C214DE">
                <w:rPr>
                  <w:rFonts w:ascii="Times New Roman" w:eastAsia="Times New Roman" w:hAnsi="Times New Roman" w:cs="Times New Roman"/>
                  <w:iCs/>
                  <w:noProof/>
                  <w:sz w:val="24"/>
                  <w:szCs w:val="24"/>
                </w:rPr>
                <w:delText xml:space="preserve">, </w:delText>
              </w:r>
              <w:r w:rsidR="00E86BAB" w:rsidRPr="00707A85" w:rsidDel="00C214DE">
                <w:rPr>
                  <w:rFonts w:ascii="Times New Roman" w:eastAsia="Times New Roman" w:hAnsi="Times New Roman" w:cs="Times New Roman"/>
                  <w:iCs/>
                  <w:noProof/>
                  <w:sz w:val="24"/>
                  <w:szCs w:val="24"/>
                </w:rPr>
                <w:delText>в случай че</w:delText>
              </w:r>
              <w:r w:rsidRPr="00707A85" w:rsidDel="00C214DE">
                <w:rPr>
                  <w:rFonts w:ascii="Times New Roman" w:eastAsia="Times New Roman" w:hAnsi="Times New Roman" w:cs="Times New Roman"/>
                  <w:iCs/>
                  <w:noProof/>
                  <w:sz w:val="24"/>
                  <w:szCs w:val="24"/>
                </w:rPr>
                <w:delText xml:space="preserve"> е подходящо</w:delText>
              </w:r>
            </w:del>
            <w:r w:rsidRPr="00707A85">
              <w:rPr>
                <w:rFonts w:ascii="Times New Roman" w:eastAsia="Times New Roman" w:hAnsi="Times New Roman" w:cs="Times New Roman"/>
                <w:iCs/>
                <w:noProof/>
                <w:sz w:val="24"/>
                <w:szCs w:val="24"/>
              </w:rPr>
              <w:t>;</w:t>
            </w:r>
            <w:ins w:id="867" w:author="Iva Chervenkova" w:date="2021-07-12T10:48:00Z">
              <w:r w:rsidR="002E0E3D" w:rsidRPr="00707A85">
                <w:rPr>
                  <w:rFonts w:ascii="Times New Roman" w:eastAsia="Times New Roman" w:hAnsi="Times New Roman" w:cs="Times New Roman"/>
                  <w:iCs/>
                  <w:noProof/>
                  <w:sz w:val="24"/>
                  <w:szCs w:val="24"/>
                </w:rPr>
                <w:t xml:space="preserve"> </w:t>
              </w:r>
            </w:ins>
          </w:p>
          <w:p w14:paraId="3B83E56E" w14:textId="05B4E7F6" w:rsidR="00C16977" w:rsidRPr="00C16977" w:rsidRDefault="00C16977" w:rsidP="007810C4">
            <w:pPr>
              <w:numPr>
                <w:ilvl w:val="0"/>
                <w:numId w:val="37"/>
              </w:num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подобряване на материално-те</w:t>
            </w:r>
            <w:r w:rsidR="00040AB1">
              <w:rPr>
                <w:rFonts w:ascii="Times New Roman" w:eastAsia="Times New Roman" w:hAnsi="Times New Roman" w:cs="Times New Roman"/>
                <w:iCs/>
                <w:noProof/>
                <w:sz w:val="24"/>
                <w:szCs w:val="24"/>
              </w:rPr>
              <w:t xml:space="preserve">хническата база, включително и </w:t>
            </w:r>
            <w:r w:rsidRPr="00C16977">
              <w:rPr>
                <w:rFonts w:ascii="Times New Roman" w:eastAsia="Times New Roman" w:hAnsi="Times New Roman" w:cs="Times New Roman"/>
                <w:iCs/>
                <w:noProof/>
                <w:sz w:val="24"/>
                <w:szCs w:val="24"/>
              </w:rPr>
              <w:t xml:space="preserve">наем, лизинг, покупка и/или застраховане на оборудване, необходимо на служителите на УО и на бенефициентите да извършват дейностите си по </w:t>
            </w:r>
            <w:ins w:id="868" w:author="Iva Chervenkova" w:date="2021-07-12T10:56:00Z">
              <w:r w:rsidR="00FF68C5">
                <w:rPr>
                  <w:rFonts w:ascii="Times New Roman" w:eastAsia="Times New Roman" w:hAnsi="Times New Roman" w:cs="Times New Roman"/>
                  <w:iCs/>
                  <w:noProof/>
                  <w:sz w:val="24"/>
                  <w:szCs w:val="24"/>
                </w:rPr>
                <w:t>ПТС</w:t>
              </w:r>
            </w:ins>
            <w:del w:id="869" w:author="Iva Chervenkova" w:date="2021-07-12T10:56:00Z">
              <w:r w:rsidRPr="00C16977" w:rsidDel="00FF68C5">
                <w:rPr>
                  <w:rFonts w:ascii="Times New Roman" w:eastAsia="Times New Roman" w:hAnsi="Times New Roman" w:cs="Times New Roman"/>
                  <w:iCs/>
                  <w:noProof/>
                  <w:sz w:val="24"/>
                  <w:szCs w:val="24"/>
                </w:rPr>
                <w:delText>програмиране</w:delText>
              </w:r>
            </w:del>
            <w:del w:id="870" w:author="Iva Chervenkova" w:date="2021-07-12T10:18:00Z">
              <w:r w:rsidRPr="00C16977" w:rsidDel="00EC2841">
                <w:rPr>
                  <w:rFonts w:ascii="Times New Roman" w:eastAsia="Times New Roman" w:hAnsi="Times New Roman" w:cs="Times New Roman"/>
                  <w:iCs/>
                  <w:noProof/>
                  <w:sz w:val="24"/>
                  <w:szCs w:val="24"/>
                </w:rPr>
                <w:delText>/идентифициране</w:delText>
              </w:r>
            </w:del>
            <w:del w:id="871" w:author="Iva Chervenkova" w:date="2021-07-12T10:56:00Z">
              <w:r w:rsidRPr="00C16977" w:rsidDel="00FF68C5">
                <w:rPr>
                  <w:rFonts w:ascii="Times New Roman" w:eastAsia="Times New Roman" w:hAnsi="Times New Roman" w:cs="Times New Roman"/>
                  <w:iCs/>
                  <w:noProof/>
                  <w:sz w:val="24"/>
                  <w:szCs w:val="24"/>
                </w:rPr>
                <w:delText xml:space="preserve">, подготовка, финансово управление, наблюдение, отчетност и контрол на изпълнението на проектите по </w:delText>
              </w:r>
              <w:r w:rsidR="00040AB1" w:rsidDel="00FF68C5">
                <w:rPr>
                  <w:rFonts w:ascii="Times New Roman" w:eastAsia="Times New Roman" w:hAnsi="Times New Roman" w:cs="Times New Roman"/>
                  <w:iCs/>
                  <w:noProof/>
                  <w:sz w:val="24"/>
                  <w:szCs w:val="24"/>
                </w:rPr>
                <w:delText>програмата</w:delText>
              </w:r>
            </w:del>
            <w:r w:rsidRPr="00C16977">
              <w:rPr>
                <w:rFonts w:ascii="Times New Roman" w:eastAsia="Times New Roman" w:hAnsi="Times New Roman" w:cs="Times New Roman"/>
                <w:iCs/>
                <w:noProof/>
                <w:sz w:val="24"/>
                <w:szCs w:val="24"/>
              </w:rPr>
              <w:t>;</w:t>
            </w:r>
          </w:p>
          <w:p w14:paraId="4E058753" w14:textId="412943E1" w:rsidR="00D277B0" w:rsidRPr="00D277B0" w:rsidRDefault="00C16977" w:rsidP="007810C4">
            <w:pPr>
              <w:numPr>
                <w:ilvl w:val="0"/>
                <w:numId w:val="37"/>
              </w:num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 xml:space="preserve">организация на дейността на Комитета за наблюдение на </w:t>
            </w:r>
            <w:del w:id="872" w:author="Iva Chervenkova" w:date="2021-07-12T10:44:00Z">
              <w:r w:rsidR="00040AB1" w:rsidDel="00151935">
                <w:rPr>
                  <w:rFonts w:ascii="Times New Roman" w:eastAsia="Times New Roman" w:hAnsi="Times New Roman" w:cs="Times New Roman"/>
                  <w:iCs/>
                  <w:noProof/>
                  <w:sz w:val="24"/>
                  <w:szCs w:val="24"/>
                </w:rPr>
                <w:delText>програмата</w:delText>
              </w:r>
            </w:del>
            <w:ins w:id="873" w:author="Iva Chervenkova" w:date="2021-07-12T10:44:00Z">
              <w:r w:rsidR="00151935">
                <w:rPr>
                  <w:rFonts w:ascii="Times New Roman" w:eastAsia="Times New Roman" w:hAnsi="Times New Roman" w:cs="Times New Roman"/>
                  <w:iCs/>
                  <w:noProof/>
                  <w:sz w:val="24"/>
                  <w:szCs w:val="24"/>
                </w:rPr>
                <w:t>ПТС</w:t>
              </w:r>
            </w:ins>
            <w:r w:rsidRPr="00C16977">
              <w:rPr>
                <w:rFonts w:ascii="Times New Roman" w:eastAsia="Times New Roman" w:hAnsi="Times New Roman" w:cs="Times New Roman"/>
                <w:iCs/>
                <w:noProof/>
                <w:sz w:val="24"/>
                <w:szCs w:val="24"/>
              </w:rPr>
              <w:t xml:space="preserve">, на заседанията на под-комитетите за наблюдение, в случай че бъдат създадени </w:t>
            </w:r>
            <w:del w:id="874" w:author="Iva Chervenkova" w:date="2021-07-12T10:53:00Z">
              <w:r w:rsidRPr="00C16977" w:rsidDel="00FF68C5">
                <w:rPr>
                  <w:rFonts w:ascii="Times New Roman" w:eastAsia="Times New Roman" w:hAnsi="Times New Roman" w:cs="Times New Roman"/>
                  <w:iCs/>
                  <w:noProof/>
                  <w:sz w:val="24"/>
                  <w:szCs w:val="24"/>
                </w:rPr>
                <w:delText xml:space="preserve">в процеса на изпълнение на програмата </w:delText>
              </w:r>
            </w:del>
            <w:r w:rsidRPr="00C16977">
              <w:rPr>
                <w:rFonts w:ascii="Times New Roman" w:eastAsia="Times New Roman" w:hAnsi="Times New Roman" w:cs="Times New Roman"/>
                <w:iCs/>
                <w:noProof/>
                <w:sz w:val="24"/>
                <w:szCs w:val="24"/>
              </w:rPr>
              <w:t>(включително</w:t>
            </w:r>
            <w:r w:rsidR="00017399">
              <w:rPr>
                <w:rFonts w:ascii="Times New Roman" w:eastAsia="Times New Roman" w:hAnsi="Times New Roman" w:cs="Times New Roman"/>
                <w:iCs/>
                <w:noProof/>
                <w:sz w:val="24"/>
                <w:szCs w:val="24"/>
              </w:rPr>
              <w:t xml:space="preserve"> </w:t>
            </w:r>
            <w:r w:rsidRPr="00C16977">
              <w:rPr>
                <w:rFonts w:ascii="Times New Roman" w:eastAsia="Times New Roman" w:hAnsi="Times New Roman" w:cs="Times New Roman"/>
                <w:iCs/>
                <w:noProof/>
                <w:sz w:val="24"/>
                <w:szCs w:val="24"/>
              </w:rPr>
              <w:t>административни и логистични разходи)</w:t>
            </w:r>
            <w:ins w:id="875" w:author="Iva Chervenkova" w:date="2021-07-12T10:45:00Z">
              <w:r w:rsidR="00151935">
                <w:rPr>
                  <w:rFonts w:ascii="Times New Roman" w:eastAsia="Times New Roman" w:hAnsi="Times New Roman" w:cs="Times New Roman"/>
                  <w:iCs/>
                  <w:noProof/>
                  <w:sz w:val="24"/>
                  <w:szCs w:val="24"/>
                </w:rPr>
                <w:t>, както и</w:t>
              </w:r>
            </w:ins>
            <w:ins w:id="876" w:author="Iva Chervenkova" w:date="2021-07-12T10:44:00Z">
              <w:r w:rsidR="00151935" w:rsidRPr="00151935">
                <w:rPr>
                  <w:rFonts w:ascii="Times New Roman" w:eastAsia="Times New Roman" w:hAnsi="Times New Roman" w:cs="Times New Roman"/>
                  <w:iCs/>
                  <w:noProof/>
                  <w:sz w:val="24"/>
                  <w:szCs w:val="24"/>
                  <w:lang w:eastAsia="en-US" w:bidi="ar-SA"/>
                </w:rPr>
                <w:t xml:space="preserve"> </w:t>
              </w:r>
              <w:r w:rsidR="00151935" w:rsidRPr="00151935">
                <w:rPr>
                  <w:rFonts w:ascii="Times New Roman" w:eastAsia="Times New Roman" w:hAnsi="Times New Roman" w:cs="Times New Roman"/>
                  <w:iCs/>
                  <w:noProof/>
                  <w:sz w:val="24"/>
                  <w:szCs w:val="24"/>
                </w:rPr>
                <w:t xml:space="preserve">провеждане на заключителните заседания на Комитета за наблюдение на </w:t>
              </w:r>
            </w:ins>
            <w:ins w:id="877" w:author="Iva Chervenkova" w:date="2021-07-12T10:45:00Z">
              <w:r w:rsidR="00151935">
                <w:rPr>
                  <w:rFonts w:ascii="Times New Roman" w:eastAsia="Times New Roman" w:hAnsi="Times New Roman" w:cs="Times New Roman"/>
                  <w:iCs/>
                  <w:noProof/>
                  <w:sz w:val="24"/>
                  <w:szCs w:val="24"/>
                </w:rPr>
                <w:t>ОПТТИ 2014-2020</w:t>
              </w:r>
            </w:ins>
            <w:r w:rsidRPr="00C16977">
              <w:rPr>
                <w:rFonts w:ascii="Times New Roman" w:eastAsia="Times New Roman" w:hAnsi="Times New Roman" w:cs="Times New Roman"/>
                <w:iCs/>
                <w:noProof/>
                <w:sz w:val="24"/>
                <w:szCs w:val="24"/>
              </w:rPr>
              <w:t>;</w:t>
            </w:r>
            <w:r w:rsidR="00D277B0" w:rsidRPr="00D277B0">
              <w:rPr>
                <w:rFonts w:ascii="Times New Roman" w:eastAsia="Times New Roman" w:hAnsi="Times New Roman" w:cs="Times New Roman"/>
                <w:iCs/>
                <w:noProof/>
                <w:sz w:val="24"/>
                <w:szCs w:val="24"/>
                <w:lang w:eastAsia="en-US" w:bidi="ar-SA"/>
              </w:rPr>
              <w:t xml:space="preserve"> </w:t>
            </w:r>
          </w:p>
          <w:p w14:paraId="4525573D" w14:textId="25B452AF" w:rsidR="00C16977" w:rsidRPr="00C16977" w:rsidDel="002E0E3D" w:rsidRDefault="00C16977" w:rsidP="007810C4">
            <w:pPr>
              <w:numPr>
                <w:ilvl w:val="0"/>
                <w:numId w:val="37"/>
              </w:numPr>
              <w:spacing w:before="120" w:after="120"/>
              <w:jc w:val="both"/>
              <w:rPr>
                <w:del w:id="878" w:author="Iva Chervenkova" w:date="2021-07-12T10:47:00Z"/>
                <w:rFonts w:ascii="Times New Roman" w:eastAsia="Times New Roman" w:hAnsi="Times New Roman" w:cs="Times New Roman"/>
                <w:iCs/>
                <w:noProof/>
                <w:sz w:val="24"/>
                <w:szCs w:val="24"/>
              </w:rPr>
            </w:pPr>
            <w:del w:id="879" w:author="Iva Chervenkova" w:date="2021-07-12T10:47:00Z">
              <w:r w:rsidRPr="00C16977" w:rsidDel="002E0E3D">
                <w:rPr>
                  <w:rFonts w:ascii="Times New Roman" w:eastAsia="Times New Roman" w:hAnsi="Times New Roman" w:cs="Times New Roman"/>
                  <w:iCs/>
                  <w:noProof/>
                  <w:sz w:val="24"/>
                  <w:szCs w:val="24"/>
                </w:rPr>
                <w:delText>организация на семинари</w:delText>
              </w:r>
              <w:r w:rsidR="00D277B0" w:rsidDel="002E0E3D">
                <w:rPr>
                  <w:rFonts w:ascii="Times New Roman" w:eastAsia="Times New Roman" w:hAnsi="Times New Roman" w:cs="Times New Roman"/>
                  <w:iCs/>
                  <w:noProof/>
                  <w:sz w:val="24"/>
                  <w:szCs w:val="24"/>
                </w:rPr>
                <w:delText xml:space="preserve"> и конференции</w:delText>
              </w:r>
              <w:r w:rsidRPr="00C16977" w:rsidDel="002E0E3D">
                <w:rPr>
                  <w:rFonts w:ascii="Times New Roman" w:eastAsia="Times New Roman" w:hAnsi="Times New Roman" w:cs="Times New Roman"/>
                  <w:iCs/>
                  <w:noProof/>
                  <w:sz w:val="24"/>
                  <w:szCs w:val="24"/>
                </w:rPr>
                <w:delText>, работни срещи, включително разходи за зала, за наем на мултимедийно оборудване, озвучителни системи, изготвяне, копиране/отпечатване и раздаване на протоколи и др.</w:delText>
              </w:r>
              <w:r w:rsidR="00017399" w:rsidDel="002E0E3D">
                <w:rPr>
                  <w:rFonts w:ascii="Times New Roman" w:eastAsia="Times New Roman" w:hAnsi="Times New Roman" w:cs="Times New Roman"/>
                  <w:iCs/>
                  <w:noProof/>
                  <w:sz w:val="24"/>
                  <w:szCs w:val="24"/>
                </w:rPr>
                <w:delText xml:space="preserve"> </w:delText>
              </w:r>
              <w:r w:rsidRPr="00C16977" w:rsidDel="002E0E3D">
                <w:rPr>
                  <w:rFonts w:ascii="Times New Roman" w:eastAsia="Times New Roman" w:hAnsi="Times New Roman" w:cs="Times New Roman"/>
                  <w:iCs/>
                  <w:noProof/>
                  <w:sz w:val="24"/>
                  <w:szCs w:val="24"/>
                </w:rPr>
                <w:delText>документи, както  и у</w:delText>
              </w:r>
              <w:r w:rsidR="00017399" w:rsidDel="002E0E3D">
                <w:rPr>
                  <w:rFonts w:ascii="Times New Roman" w:eastAsia="Times New Roman" w:hAnsi="Times New Roman" w:cs="Times New Roman"/>
                  <w:iCs/>
                  <w:noProof/>
                  <w:sz w:val="24"/>
                  <w:szCs w:val="24"/>
                </w:rPr>
                <w:delText xml:space="preserve">стен и писмен превод и кетъринг </w:delText>
              </w:r>
              <w:r w:rsidRPr="00C16977" w:rsidDel="002E0E3D">
                <w:rPr>
                  <w:rFonts w:ascii="Times New Roman" w:eastAsia="Times New Roman" w:hAnsi="Times New Roman" w:cs="Times New Roman"/>
                  <w:iCs/>
                  <w:noProof/>
                  <w:sz w:val="24"/>
                  <w:szCs w:val="24"/>
                </w:rPr>
                <w:delText>при необходимост;</w:delText>
              </w:r>
            </w:del>
          </w:p>
          <w:p w14:paraId="4490A211" w14:textId="46E63B8F" w:rsidR="00B01B09" w:rsidRDefault="001041D4" w:rsidP="007810C4">
            <w:pPr>
              <w:numPr>
                <w:ilvl w:val="0"/>
                <w:numId w:val="37"/>
              </w:numPr>
              <w:spacing w:before="120" w:after="120"/>
              <w:jc w:val="both"/>
              <w:rPr>
                <w:rFonts w:ascii="Times New Roman" w:eastAsia="Times New Roman" w:hAnsi="Times New Roman" w:cs="Times New Roman"/>
                <w:iCs/>
                <w:noProof/>
                <w:sz w:val="24"/>
                <w:szCs w:val="24"/>
              </w:rPr>
            </w:pPr>
            <w:ins w:id="880" w:author="Iva Chervenkova" w:date="2021-07-12T10:59:00Z">
              <w:r>
                <w:rPr>
                  <w:rFonts w:ascii="Times New Roman" w:eastAsia="Times New Roman" w:hAnsi="Times New Roman" w:cs="Times New Roman"/>
                  <w:iCs/>
                  <w:noProof/>
                  <w:sz w:val="24"/>
                  <w:szCs w:val="24"/>
                </w:rPr>
                <w:t>осигуряване на</w:t>
              </w:r>
              <w:r w:rsidRPr="001041D4">
                <w:rPr>
                  <w:rFonts w:ascii="Times New Roman" w:eastAsia="Times New Roman" w:hAnsi="Times New Roman" w:cs="Times New Roman"/>
                  <w:iCs/>
                  <w:noProof/>
                  <w:sz w:val="24"/>
                  <w:szCs w:val="24"/>
                  <w:lang w:eastAsia="en-US" w:bidi="ar-SA"/>
                </w:rPr>
                <w:t xml:space="preserve"> </w:t>
              </w:r>
              <w:r w:rsidRPr="001041D4">
                <w:rPr>
                  <w:rFonts w:ascii="Times New Roman" w:eastAsia="Times New Roman" w:hAnsi="Times New Roman" w:cs="Times New Roman"/>
                  <w:iCs/>
                  <w:noProof/>
                  <w:sz w:val="24"/>
                  <w:szCs w:val="24"/>
                </w:rPr>
                <w:t>специализирана външна експертиза</w:t>
              </w:r>
              <w:r>
                <w:rPr>
                  <w:rFonts w:ascii="Times New Roman" w:eastAsia="Times New Roman" w:hAnsi="Times New Roman" w:cs="Times New Roman"/>
                  <w:iCs/>
                  <w:noProof/>
                  <w:sz w:val="24"/>
                  <w:szCs w:val="24"/>
                </w:rPr>
                <w:t xml:space="preserve"> и </w:t>
              </w:r>
            </w:ins>
            <w:r w:rsidR="00C16977" w:rsidRPr="00C16977">
              <w:rPr>
                <w:rFonts w:ascii="Times New Roman" w:eastAsia="Times New Roman" w:hAnsi="Times New Roman" w:cs="Times New Roman"/>
                <w:iCs/>
                <w:noProof/>
                <w:sz w:val="24"/>
                <w:szCs w:val="24"/>
              </w:rPr>
              <w:t>помощ от международни финансови институции в специфични области като разработване на секторни политики, подкрепа в управлението на проекти</w:t>
            </w:r>
            <w:del w:id="881" w:author="Iva Chervenkova" w:date="2021-07-12T11:22:00Z">
              <w:r w:rsidR="00C16977" w:rsidRPr="00C16977" w:rsidDel="00C214DE">
                <w:rPr>
                  <w:rFonts w:ascii="Times New Roman" w:eastAsia="Times New Roman" w:hAnsi="Times New Roman" w:cs="Times New Roman"/>
                  <w:iCs/>
                  <w:noProof/>
                  <w:sz w:val="24"/>
                  <w:szCs w:val="24"/>
                </w:rPr>
                <w:delText>, мерки за изграждане на капацитет</w:delText>
              </w:r>
            </w:del>
            <w:r w:rsidR="00C16977" w:rsidRPr="00C16977">
              <w:rPr>
                <w:rFonts w:ascii="Times New Roman" w:eastAsia="Times New Roman" w:hAnsi="Times New Roman" w:cs="Times New Roman"/>
                <w:iCs/>
                <w:noProof/>
                <w:sz w:val="24"/>
                <w:szCs w:val="24"/>
              </w:rPr>
              <w:t xml:space="preserve"> и др</w:t>
            </w:r>
            <w:r w:rsidR="00B01B09">
              <w:rPr>
                <w:rFonts w:ascii="Times New Roman" w:eastAsia="Times New Roman" w:hAnsi="Times New Roman" w:cs="Times New Roman"/>
                <w:iCs/>
                <w:noProof/>
                <w:sz w:val="24"/>
                <w:szCs w:val="24"/>
              </w:rPr>
              <w:t>;</w:t>
            </w:r>
          </w:p>
          <w:p w14:paraId="7BA63705" w14:textId="77777777" w:rsidR="00C86E48" w:rsidRDefault="00A714AC" w:rsidP="007810C4">
            <w:pPr>
              <w:numPr>
                <w:ilvl w:val="0"/>
                <w:numId w:val="37"/>
              </w:numPr>
              <w:spacing w:before="120" w:after="120"/>
              <w:jc w:val="both"/>
              <w:rPr>
                <w:rFonts w:ascii="Times New Roman" w:eastAsia="Times New Roman" w:hAnsi="Times New Roman" w:cs="Times New Roman"/>
                <w:iCs/>
                <w:noProof/>
                <w:sz w:val="24"/>
                <w:szCs w:val="24"/>
              </w:rPr>
            </w:pPr>
            <w:r w:rsidRPr="00D8335E">
              <w:rPr>
                <w:rFonts w:ascii="Times New Roman" w:eastAsia="Times New Roman" w:hAnsi="Times New Roman" w:cs="Times New Roman"/>
                <w:iCs/>
                <w:noProof/>
                <w:sz w:val="24"/>
                <w:szCs w:val="24"/>
              </w:rPr>
              <w:t>р</w:t>
            </w:r>
            <w:r w:rsidR="00B01B09" w:rsidRPr="00D8335E">
              <w:rPr>
                <w:rFonts w:ascii="Times New Roman" w:eastAsia="Times New Roman" w:hAnsi="Times New Roman" w:cs="Times New Roman"/>
                <w:iCs/>
                <w:noProof/>
                <w:sz w:val="24"/>
                <w:szCs w:val="24"/>
              </w:rPr>
              <w:t xml:space="preserve">азработване на методика за управление на дейностите по републиканските пътища </w:t>
            </w:r>
            <w:r w:rsidR="00B01B09" w:rsidRPr="00D8335E">
              <w:rPr>
                <w:rFonts w:ascii="Times New Roman" w:eastAsia="Times New Roman" w:hAnsi="Times New Roman" w:cs="Times New Roman"/>
                <w:iCs/>
                <w:noProof/>
                <w:sz w:val="24"/>
                <w:szCs w:val="24"/>
                <w:lang w:val="en-US"/>
              </w:rPr>
              <w:t>(</w:t>
            </w:r>
            <w:r w:rsidR="00B01B09" w:rsidRPr="00D8335E">
              <w:rPr>
                <w:rFonts w:ascii="Times New Roman" w:eastAsia="Times New Roman" w:hAnsi="Times New Roman" w:cs="Times New Roman"/>
                <w:iCs/>
                <w:noProof/>
                <w:sz w:val="24"/>
                <w:szCs w:val="24"/>
              </w:rPr>
              <w:t>обследване, анализ, планиране</w:t>
            </w:r>
            <w:r w:rsidR="00B01B09" w:rsidRPr="00D8335E">
              <w:rPr>
                <w:rFonts w:ascii="Times New Roman" w:eastAsia="Times New Roman" w:hAnsi="Times New Roman" w:cs="Times New Roman"/>
                <w:iCs/>
                <w:noProof/>
                <w:sz w:val="24"/>
                <w:szCs w:val="24"/>
                <w:lang w:val="en-US"/>
              </w:rPr>
              <w:t>)</w:t>
            </w:r>
            <w:r w:rsidR="00C86E48" w:rsidRPr="00D8335E">
              <w:rPr>
                <w:rFonts w:ascii="Times New Roman" w:eastAsia="Times New Roman" w:hAnsi="Times New Roman" w:cs="Times New Roman"/>
                <w:iCs/>
                <w:noProof/>
                <w:sz w:val="24"/>
                <w:szCs w:val="24"/>
              </w:rPr>
              <w:t>;</w:t>
            </w:r>
          </w:p>
          <w:p w14:paraId="3299BAA5" w14:textId="77777777" w:rsidR="000805A4" w:rsidRPr="000805A4" w:rsidRDefault="000805A4" w:rsidP="000805A4">
            <w:pPr>
              <w:numPr>
                <w:ilvl w:val="0"/>
                <w:numId w:val="37"/>
              </w:numPr>
              <w:spacing w:before="120" w:after="120"/>
              <w:jc w:val="both"/>
              <w:rPr>
                <w:rFonts w:ascii="Times New Roman" w:eastAsia="Times New Roman" w:hAnsi="Times New Roman" w:cs="Times New Roman"/>
                <w:iCs/>
                <w:noProof/>
                <w:sz w:val="24"/>
                <w:szCs w:val="24"/>
              </w:rPr>
            </w:pPr>
            <w:r w:rsidRPr="000805A4">
              <w:rPr>
                <w:rFonts w:ascii="Times New Roman" w:eastAsia="Times New Roman" w:hAnsi="Times New Roman" w:cs="Times New Roman"/>
                <w:iCs/>
                <w:noProof/>
                <w:sz w:val="24"/>
                <w:szCs w:val="24"/>
              </w:rPr>
              <w:t>„Укрепване на капацитета за предотвратяване, на откриване, докладване и проследяване на нередности и измами, засягащи фондовете, включително чрез:</w:t>
            </w:r>
          </w:p>
          <w:p w14:paraId="4E9A2149" w14:textId="77777777" w:rsidR="000805A4" w:rsidRPr="000805A4" w:rsidRDefault="000805A4" w:rsidP="00374CBA">
            <w:pPr>
              <w:spacing w:before="120" w:after="120"/>
              <w:ind w:left="993"/>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w:t>
            </w:r>
            <w:r w:rsidRPr="000805A4">
              <w:rPr>
                <w:rFonts w:ascii="Times New Roman" w:eastAsia="Times New Roman" w:hAnsi="Times New Roman" w:cs="Times New Roman"/>
                <w:iCs/>
                <w:noProof/>
                <w:sz w:val="24"/>
                <w:szCs w:val="24"/>
              </w:rPr>
              <w:t xml:space="preserve"> </w:t>
            </w:r>
            <w:r w:rsidR="007F6A0C">
              <w:rPr>
                <w:rFonts w:ascii="Times New Roman" w:eastAsia="Times New Roman" w:hAnsi="Times New Roman" w:cs="Times New Roman"/>
                <w:iCs/>
                <w:noProof/>
                <w:sz w:val="24"/>
                <w:szCs w:val="24"/>
              </w:rPr>
              <w:t>д</w:t>
            </w:r>
            <w:r w:rsidRPr="000805A4">
              <w:rPr>
                <w:rFonts w:ascii="Times New Roman" w:eastAsia="Times New Roman" w:hAnsi="Times New Roman" w:cs="Times New Roman"/>
                <w:iCs/>
                <w:noProof/>
                <w:sz w:val="24"/>
                <w:szCs w:val="24"/>
              </w:rPr>
              <w:t>окладване в IMS за всяка открита нередност или измама, когато това се дължи съгласно приложимите изисквания за докладване, включително тези, произтичащи от случаи / препоръки на OLAF, и редовно актуализиране на всички IMS уведомления;</w:t>
            </w:r>
          </w:p>
          <w:p w14:paraId="09FBC317" w14:textId="77777777" w:rsidR="000805A4" w:rsidRPr="000805A4" w:rsidRDefault="000805A4" w:rsidP="00374CBA">
            <w:pPr>
              <w:spacing w:before="120" w:after="120"/>
              <w:ind w:left="993"/>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w:t>
            </w:r>
            <w:r w:rsidRPr="000805A4">
              <w:rPr>
                <w:rFonts w:ascii="Times New Roman" w:eastAsia="Times New Roman" w:hAnsi="Times New Roman" w:cs="Times New Roman"/>
                <w:iCs/>
                <w:noProof/>
                <w:sz w:val="24"/>
                <w:szCs w:val="24"/>
              </w:rPr>
              <w:t xml:space="preserve"> разработване на политика или изявление за борба с измамите и годишни планове на програмно ниво, в съответствие с Националната стратегия за борба с измамите (NAFS), т.е. Националната стратегия за предотвратяване и борба с нередностите и измамите, засягащи финансовите интереси на Европейския съюз </w:t>
            </w:r>
          </w:p>
          <w:p w14:paraId="1A780D78" w14:textId="77777777" w:rsidR="000805A4" w:rsidRDefault="000805A4" w:rsidP="00374CBA">
            <w:pPr>
              <w:spacing w:before="120" w:after="120"/>
              <w:ind w:left="993"/>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w:t>
            </w:r>
            <w:r w:rsidRPr="000805A4">
              <w:rPr>
                <w:rFonts w:ascii="Times New Roman" w:eastAsia="Times New Roman" w:hAnsi="Times New Roman" w:cs="Times New Roman"/>
                <w:iCs/>
                <w:noProof/>
                <w:sz w:val="24"/>
                <w:szCs w:val="24"/>
              </w:rPr>
              <w:t xml:space="preserve"> за периода 2021 - 2027 г. (NAFS,), приет с Решение 833 от 12 ноември 2020 г. на Министерския съвет, и годишните планове за неговото изпълнение;</w:t>
            </w:r>
          </w:p>
          <w:p w14:paraId="0AA96C58" w14:textId="77777777" w:rsidR="000805A4" w:rsidRPr="00165C59" w:rsidRDefault="000805A4" w:rsidP="00374CBA">
            <w:pPr>
              <w:spacing w:before="120" w:after="120"/>
              <w:ind w:left="993"/>
              <w:jc w:val="both"/>
              <w:rPr>
                <w:rFonts w:ascii="Times New Roman" w:eastAsia="Times New Roman" w:hAnsi="Times New Roman" w:cs="Times New Roman"/>
                <w:iCs/>
                <w:noProof/>
                <w:sz w:val="24"/>
                <w:szCs w:val="24"/>
              </w:rPr>
            </w:pPr>
            <w:r w:rsidRPr="00165C59">
              <w:rPr>
                <w:rFonts w:ascii="Times New Roman" w:eastAsia="Times New Roman" w:hAnsi="Times New Roman" w:cs="Times New Roman"/>
                <w:iCs/>
                <w:noProof/>
                <w:sz w:val="24"/>
                <w:szCs w:val="24"/>
              </w:rPr>
              <w:t>пълноценно използване на наличните инструменти за извличане на данни, като Arachne. "</w:t>
            </w:r>
          </w:p>
          <w:p w14:paraId="20AE24D7" w14:textId="5E6DECCC" w:rsidR="00C16977" w:rsidRPr="00C16977" w:rsidDel="00EC2841" w:rsidRDefault="00C55519" w:rsidP="00C16977">
            <w:pPr>
              <w:spacing w:before="120" w:after="120"/>
              <w:jc w:val="both"/>
              <w:rPr>
                <w:del w:id="882" w:author="Iva Chervenkova" w:date="2021-07-12T10:19:00Z"/>
                <w:rFonts w:ascii="Times New Roman" w:eastAsia="Times New Roman" w:hAnsi="Times New Roman" w:cs="Times New Roman"/>
                <w:b/>
                <w:iCs/>
                <w:noProof/>
                <w:sz w:val="24"/>
                <w:szCs w:val="24"/>
              </w:rPr>
            </w:pPr>
            <w:del w:id="883" w:author="Iva Chervenkova" w:date="2021-07-12T10:19:00Z">
              <w:r w:rsidDel="00EC2841">
                <w:rPr>
                  <w:rFonts w:ascii="Times New Roman" w:eastAsia="Times New Roman" w:hAnsi="Times New Roman" w:cs="Times New Roman"/>
                  <w:b/>
                  <w:iCs/>
                  <w:noProof/>
                  <w:sz w:val="24"/>
                  <w:szCs w:val="24"/>
                </w:rPr>
                <w:delText>Дейност 3</w:delText>
              </w:r>
              <w:r w:rsidR="00C16977" w:rsidRPr="00C16977" w:rsidDel="00EC2841">
                <w:rPr>
                  <w:rFonts w:ascii="Times New Roman" w:eastAsia="Times New Roman" w:hAnsi="Times New Roman" w:cs="Times New Roman"/>
                  <w:b/>
                  <w:iCs/>
                  <w:noProof/>
                  <w:sz w:val="24"/>
                  <w:szCs w:val="24"/>
                </w:rPr>
                <w:delText xml:space="preserve"> </w:delText>
              </w:r>
              <w:r w:rsidR="00383B10" w:rsidDel="00EC2841">
                <w:rPr>
                  <w:rFonts w:ascii="Times New Roman" w:eastAsia="Times New Roman" w:hAnsi="Times New Roman" w:cs="Times New Roman"/>
                  <w:b/>
                  <w:iCs/>
                  <w:noProof/>
                  <w:sz w:val="24"/>
                  <w:szCs w:val="24"/>
                </w:rPr>
                <w:delText>Е</w:delText>
              </w:r>
              <w:r w:rsidR="00C16977" w:rsidRPr="00C16977" w:rsidDel="00EC2841">
                <w:rPr>
                  <w:rFonts w:ascii="Times New Roman" w:eastAsia="Times New Roman" w:hAnsi="Times New Roman" w:cs="Times New Roman"/>
                  <w:b/>
                  <w:iCs/>
                  <w:noProof/>
                  <w:sz w:val="24"/>
                  <w:szCs w:val="24"/>
                </w:rPr>
                <w:delText xml:space="preserve">фективна подготовка, изпълнение, мониторинг, контрол, оценка и популяризиране на инвестициите в транспорта: </w:delText>
              </w:r>
            </w:del>
          </w:p>
          <w:p w14:paraId="314FF69E" w14:textId="28DF6FBC" w:rsidR="00E0100A" w:rsidRPr="00A340AA" w:rsidRDefault="00C16977" w:rsidP="00E0100A">
            <w:pPr>
              <w:numPr>
                <w:ilvl w:val="0"/>
                <w:numId w:val="37"/>
              </w:numPr>
              <w:spacing w:before="120" w:after="120"/>
              <w:jc w:val="both"/>
              <w:rPr>
                <w:ins w:id="884" w:author="Iva Chervenkova" w:date="2021-07-12T11:00:00Z"/>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 xml:space="preserve">подготовка и актуализация на стратегически и програмни документи в областта на транспорта, средносрочен преглед и актуализация на </w:t>
            </w:r>
            <w:r w:rsidR="00383B10">
              <w:rPr>
                <w:rFonts w:ascii="Times New Roman" w:eastAsia="Times New Roman" w:hAnsi="Times New Roman" w:cs="Times New Roman"/>
                <w:iCs/>
                <w:noProof/>
                <w:sz w:val="24"/>
                <w:szCs w:val="24"/>
              </w:rPr>
              <w:t xml:space="preserve">Интегрираната транспортна стратегия на </w:t>
            </w:r>
            <w:r w:rsidRPr="00C16977">
              <w:rPr>
                <w:rFonts w:ascii="Times New Roman" w:eastAsia="Times New Roman" w:hAnsi="Times New Roman" w:cs="Times New Roman"/>
                <w:iCs/>
                <w:noProof/>
                <w:sz w:val="24"/>
                <w:szCs w:val="24"/>
              </w:rPr>
              <w:t>Република България, актуализация на транспортния модел и др. в съответствие с новите тенденции в европейската и националната политики и съобразно препоръки на ЕК</w:t>
            </w:r>
            <w:ins w:id="885" w:author="Iva Chervenkova" w:date="2021-07-12T10:54:00Z">
              <w:r w:rsidR="00FF68C5">
                <w:rPr>
                  <w:rFonts w:ascii="Times New Roman" w:eastAsia="Times New Roman" w:hAnsi="Times New Roman" w:cs="Times New Roman"/>
                  <w:iCs/>
                  <w:noProof/>
                  <w:sz w:val="24"/>
                  <w:szCs w:val="24"/>
                </w:rPr>
                <w:t xml:space="preserve">, включително </w:t>
              </w:r>
            </w:ins>
            <w:ins w:id="886" w:author="Iva Chervenkova" w:date="2021-07-12T10:55:00Z">
              <w:r w:rsidR="00FF68C5" w:rsidRPr="00FF68C5">
                <w:rPr>
                  <w:rFonts w:ascii="Times New Roman" w:eastAsia="Times New Roman" w:hAnsi="Times New Roman" w:cs="Times New Roman"/>
                  <w:iCs/>
                  <w:noProof/>
                  <w:sz w:val="24"/>
                  <w:szCs w:val="24"/>
                </w:rPr>
                <w:t>план за мониторинг на околната среда</w:t>
              </w:r>
              <w:r w:rsidR="00FF68C5">
                <w:rPr>
                  <w:rFonts w:ascii="Times New Roman" w:eastAsia="Times New Roman" w:hAnsi="Times New Roman" w:cs="Times New Roman"/>
                  <w:iCs/>
                  <w:noProof/>
                  <w:sz w:val="24"/>
                  <w:szCs w:val="24"/>
                </w:rPr>
                <w:t xml:space="preserve"> </w:t>
              </w:r>
            </w:ins>
            <w:ins w:id="887" w:author="Iva Chervenkova" w:date="2021-07-12T11:30:00Z">
              <w:r w:rsidR="00F968E2">
                <w:rPr>
                  <w:rFonts w:ascii="Times New Roman" w:eastAsia="Times New Roman" w:hAnsi="Times New Roman" w:cs="Times New Roman"/>
                  <w:iCs/>
                  <w:noProof/>
                  <w:sz w:val="24"/>
                  <w:szCs w:val="24"/>
                </w:rPr>
                <w:t xml:space="preserve">за изпълнението на ПТС 2021-2027 </w:t>
              </w:r>
            </w:ins>
            <w:ins w:id="888" w:author="Iva Chervenkova" w:date="2021-07-12T10:55:00Z">
              <w:r w:rsidR="00FF68C5">
                <w:rPr>
                  <w:rFonts w:ascii="Times New Roman" w:eastAsia="Times New Roman" w:hAnsi="Times New Roman" w:cs="Times New Roman"/>
                  <w:iCs/>
                  <w:noProof/>
                  <w:sz w:val="24"/>
                  <w:szCs w:val="24"/>
                </w:rPr>
                <w:t xml:space="preserve">и </w:t>
              </w:r>
              <w:r w:rsidR="00FF68C5" w:rsidRPr="00FF68C5">
                <w:rPr>
                  <w:rFonts w:ascii="Times New Roman" w:eastAsia="Times New Roman" w:hAnsi="Times New Roman" w:cs="Times New Roman"/>
                  <w:iCs/>
                  <w:noProof/>
                  <w:sz w:val="24"/>
                  <w:szCs w:val="24"/>
                </w:rPr>
                <w:t>наръчник за подготовка и изпълнение на мерки за смекчаване на негативното въздействие върху околната среда при реализацията на инфраструктурните проекти</w:t>
              </w:r>
            </w:ins>
            <w:ins w:id="889" w:author="Iva Chervenkova" w:date="2021-07-12T11:31:00Z">
              <w:r w:rsidR="00F968E2">
                <w:rPr>
                  <w:rFonts w:ascii="Times New Roman" w:eastAsia="Times New Roman" w:hAnsi="Times New Roman" w:cs="Times New Roman"/>
                  <w:iCs/>
                  <w:noProof/>
                  <w:sz w:val="24"/>
                  <w:szCs w:val="24"/>
                </w:rPr>
                <w:t xml:space="preserve"> по ПТС 2021-2027</w:t>
              </w:r>
            </w:ins>
            <w:r w:rsidRPr="00C16977">
              <w:rPr>
                <w:rFonts w:ascii="Times New Roman" w:eastAsia="Times New Roman" w:hAnsi="Times New Roman" w:cs="Times New Roman"/>
                <w:iCs/>
                <w:noProof/>
                <w:sz w:val="24"/>
                <w:szCs w:val="24"/>
              </w:rPr>
              <w:t>;</w:t>
            </w:r>
            <w:ins w:id="890" w:author="Iva Chervenkova" w:date="2021-07-19T09:12:00Z">
              <w:r w:rsidR="00A340AA">
                <w:rPr>
                  <w:rFonts w:ascii="Times New Roman" w:eastAsia="Times New Roman" w:hAnsi="Times New Roman" w:cs="Times New Roman"/>
                  <w:iCs/>
                  <w:noProof/>
                  <w:sz w:val="24"/>
                  <w:szCs w:val="24"/>
                </w:rPr>
                <w:t xml:space="preserve"> разработване на планове за действие съгласно Регламент </w:t>
              </w:r>
            </w:ins>
            <w:ins w:id="891" w:author="Iva Chervenkova" w:date="2021-07-19T09:13:00Z">
              <w:r w:rsidR="00A340AA">
                <w:rPr>
                  <w:rFonts w:ascii="Times New Roman" w:eastAsia="Times New Roman" w:hAnsi="Times New Roman" w:cs="Times New Roman"/>
                  <w:iCs/>
                  <w:noProof/>
                  <w:sz w:val="24"/>
                  <w:szCs w:val="24"/>
                  <w:lang w:val="en-US"/>
                </w:rPr>
                <w:t>(</w:t>
              </w:r>
              <w:r w:rsidR="00A340AA">
                <w:rPr>
                  <w:rFonts w:ascii="Times New Roman" w:eastAsia="Times New Roman" w:hAnsi="Times New Roman" w:cs="Times New Roman"/>
                  <w:iCs/>
                  <w:noProof/>
                  <w:sz w:val="24"/>
                  <w:szCs w:val="24"/>
                </w:rPr>
                <w:t>ЕС</w:t>
              </w:r>
              <w:r w:rsidR="00A340AA">
                <w:rPr>
                  <w:rFonts w:ascii="Times New Roman" w:eastAsia="Times New Roman" w:hAnsi="Times New Roman" w:cs="Times New Roman"/>
                  <w:iCs/>
                  <w:noProof/>
                  <w:sz w:val="24"/>
                  <w:szCs w:val="24"/>
                  <w:lang w:val="en-US"/>
                </w:rPr>
                <w:t>)</w:t>
              </w:r>
              <w:r w:rsidR="00A340AA">
                <w:rPr>
                  <w:rFonts w:ascii="Times New Roman" w:eastAsia="Times New Roman" w:hAnsi="Times New Roman" w:cs="Times New Roman"/>
                  <w:iCs/>
                  <w:noProof/>
                  <w:sz w:val="24"/>
                  <w:szCs w:val="24"/>
                </w:rPr>
                <w:t xml:space="preserve"> 1143/2014, </w:t>
              </w:r>
            </w:ins>
            <w:ins w:id="892" w:author="Iva Chervenkova" w:date="2021-07-26T13:34:00Z">
              <w:r w:rsidR="0025602C">
                <w:rPr>
                  <w:rFonts w:ascii="Times New Roman" w:eastAsia="Times New Roman" w:hAnsi="Times New Roman" w:cs="Times New Roman"/>
                  <w:iCs/>
                  <w:noProof/>
                  <w:sz w:val="24"/>
                  <w:szCs w:val="24"/>
                </w:rPr>
                <w:t xml:space="preserve">относно </w:t>
              </w:r>
            </w:ins>
            <w:ins w:id="893" w:author="Iva Chervenkova" w:date="2021-07-26T13:35:00Z">
              <w:r w:rsidR="0025602C">
                <w:rPr>
                  <w:rFonts w:ascii="Times New Roman" w:eastAsia="Times New Roman" w:hAnsi="Times New Roman" w:cs="Times New Roman"/>
                  <w:iCs/>
                  <w:noProof/>
                  <w:sz w:val="24"/>
                  <w:szCs w:val="24"/>
                </w:rPr>
                <w:t>предотвратяването и управлението на въвеждането и разпространението на</w:t>
              </w:r>
            </w:ins>
            <w:ins w:id="894" w:author="Iva Chervenkova" w:date="2021-07-19T09:15:00Z">
              <w:r w:rsidR="00A340AA" w:rsidRPr="00A340AA">
                <w:rPr>
                  <w:rFonts w:ascii="Times New Roman" w:eastAsia="Times New Roman" w:hAnsi="Times New Roman" w:cs="Times New Roman"/>
                  <w:iCs/>
                  <w:noProof/>
                  <w:sz w:val="24"/>
                  <w:szCs w:val="24"/>
                </w:rPr>
                <w:t xml:space="preserve"> инвазивни чужди видове</w:t>
              </w:r>
            </w:ins>
            <w:ins w:id="895" w:author="Iva Chervenkova" w:date="2021-07-26T13:37:00Z">
              <w:r w:rsidR="00594F13">
                <w:rPr>
                  <w:rFonts w:ascii="Times New Roman" w:eastAsia="Times New Roman" w:hAnsi="Times New Roman" w:cs="Times New Roman"/>
                  <w:iCs/>
                  <w:noProof/>
                  <w:sz w:val="24"/>
                  <w:szCs w:val="24"/>
                </w:rPr>
                <w:t>, основани на предварителен анализ, на основните пътища на навлизане и транспорт</w:t>
              </w:r>
            </w:ins>
            <w:ins w:id="896" w:author="Iva Chervenkova" w:date="2021-07-26T13:38:00Z">
              <w:r w:rsidR="00594F13">
                <w:rPr>
                  <w:rFonts w:ascii="Times New Roman" w:eastAsia="Times New Roman" w:hAnsi="Times New Roman" w:cs="Times New Roman"/>
                  <w:iCs/>
                  <w:noProof/>
                  <w:sz w:val="24"/>
                  <w:szCs w:val="24"/>
                </w:rPr>
                <w:t xml:space="preserve"> </w:t>
              </w:r>
            </w:ins>
            <w:ins w:id="897" w:author="Iva Chervenkova" w:date="2021-07-26T13:37:00Z">
              <w:r w:rsidR="00594F13">
                <w:rPr>
                  <w:rFonts w:ascii="Times New Roman" w:eastAsia="Times New Roman" w:hAnsi="Times New Roman" w:cs="Times New Roman"/>
                  <w:iCs/>
                  <w:noProof/>
                  <w:sz w:val="24"/>
                  <w:szCs w:val="24"/>
                </w:rPr>
                <w:t>/</w:t>
              </w:r>
            </w:ins>
            <w:ins w:id="898" w:author="Iva Chervenkova" w:date="2021-07-26T13:38:00Z">
              <w:r w:rsidR="00594F13">
                <w:rPr>
                  <w:rFonts w:ascii="Times New Roman" w:eastAsia="Times New Roman" w:hAnsi="Times New Roman" w:cs="Times New Roman"/>
                  <w:iCs/>
                  <w:noProof/>
                  <w:sz w:val="24"/>
                  <w:szCs w:val="24"/>
                </w:rPr>
                <w:t>въвеждане и разпространение</w:t>
              </w:r>
            </w:ins>
            <w:ins w:id="899" w:author="Iva Chervenkova" w:date="2021-07-26T13:37:00Z">
              <w:r w:rsidR="00594F13">
                <w:rPr>
                  <w:rFonts w:ascii="Times New Roman" w:eastAsia="Times New Roman" w:hAnsi="Times New Roman" w:cs="Times New Roman"/>
                  <w:iCs/>
                  <w:noProof/>
                  <w:sz w:val="24"/>
                  <w:szCs w:val="24"/>
                </w:rPr>
                <w:t>/</w:t>
              </w:r>
            </w:ins>
            <w:ins w:id="900" w:author="Iva Chervenkova" w:date="2021-07-19T09:15:00Z">
              <w:r w:rsidR="00A340AA" w:rsidRPr="00A340AA">
                <w:rPr>
                  <w:rFonts w:ascii="Times New Roman" w:eastAsia="Times New Roman" w:hAnsi="Times New Roman" w:cs="Times New Roman"/>
                  <w:iCs/>
                  <w:noProof/>
                  <w:sz w:val="24"/>
                  <w:szCs w:val="24"/>
                </w:rPr>
                <w:t xml:space="preserve"> </w:t>
              </w:r>
            </w:ins>
            <w:ins w:id="901" w:author="Iva Chervenkova" w:date="2021-07-26T13:38:00Z">
              <w:r w:rsidR="00594F13">
                <w:rPr>
                  <w:rFonts w:ascii="Times New Roman" w:eastAsia="Times New Roman" w:hAnsi="Times New Roman" w:cs="Times New Roman"/>
                  <w:iCs/>
                  <w:noProof/>
                  <w:sz w:val="24"/>
                  <w:szCs w:val="24"/>
                </w:rPr>
                <w:t xml:space="preserve">на случайно попаднали чужди видове - </w:t>
              </w:r>
            </w:ins>
            <w:ins w:id="902" w:author="Iva Chervenkova" w:date="2021-07-19T09:15:00Z">
              <w:r w:rsidR="00A340AA" w:rsidRPr="00A340AA">
                <w:rPr>
                  <w:rFonts w:ascii="Times New Roman" w:eastAsia="Times New Roman" w:hAnsi="Times New Roman" w:cs="Times New Roman"/>
                  <w:iCs/>
                  <w:noProof/>
                  <w:sz w:val="24"/>
                  <w:szCs w:val="24"/>
                </w:rPr>
                <w:t xml:space="preserve">растения, гъби и животни, от значение за България и ЕС, напр. със: </w:t>
              </w:r>
              <w:r w:rsidR="00F61965">
                <w:rPr>
                  <w:rFonts w:ascii="Times New Roman" w:eastAsia="Times New Roman" w:hAnsi="Times New Roman" w:cs="Times New Roman"/>
                  <w:iCs/>
                  <w:noProof/>
                  <w:sz w:val="24"/>
                  <w:szCs w:val="24"/>
                </w:rPr>
                <w:t>самолети, водоплавателни съдове</w:t>
              </w:r>
              <w:r w:rsidR="00A340AA" w:rsidRPr="00A340AA">
                <w:rPr>
                  <w:rFonts w:ascii="Times New Roman" w:eastAsia="Times New Roman" w:hAnsi="Times New Roman" w:cs="Times New Roman"/>
                  <w:iCs/>
                  <w:noProof/>
                  <w:sz w:val="24"/>
                  <w:szCs w:val="24"/>
                </w:rPr>
                <w:t>, баластна вода, обраствания по корпуса на плавателни средства, МСП, влакове и др.</w:t>
              </w:r>
            </w:ins>
            <w:ins w:id="903" w:author="Iva Chervenkova" w:date="2021-07-19T09:16:00Z">
              <w:r w:rsidR="00E07B91">
                <w:rPr>
                  <w:rFonts w:ascii="Times New Roman" w:eastAsia="Times New Roman" w:hAnsi="Times New Roman" w:cs="Times New Roman"/>
                  <w:iCs/>
                  <w:noProof/>
                  <w:sz w:val="24"/>
                  <w:szCs w:val="24"/>
                </w:rPr>
                <w:t>;</w:t>
              </w:r>
            </w:ins>
            <w:ins w:id="904" w:author="Iva Chervenkova" w:date="2021-07-19T09:04:00Z">
              <w:r w:rsidR="00C16CA8" w:rsidRPr="00A340AA">
                <w:rPr>
                  <w:rFonts w:ascii="Times New Roman" w:eastAsia="Times New Roman" w:hAnsi="Times New Roman" w:cs="Times New Roman"/>
                  <w:iCs/>
                  <w:noProof/>
                  <w:sz w:val="24"/>
                  <w:szCs w:val="24"/>
                  <w:lang w:val="en-US"/>
                </w:rPr>
                <w:t xml:space="preserve"> </w:t>
              </w:r>
            </w:ins>
            <w:ins w:id="905" w:author="Iva Chervenkova" w:date="2021-07-12T11:00:00Z">
              <w:r w:rsidR="00E0100A" w:rsidRPr="00A340AA">
                <w:rPr>
                  <w:rFonts w:ascii="Times New Roman" w:eastAsia="Times New Roman" w:hAnsi="Times New Roman" w:cs="Times New Roman"/>
                  <w:iCs/>
                  <w:noProof/>
                  <w:sz w:val="24"/>
                  <w:szCs w:val="24"/>
                </w:rPr>
                <w:t xml:space="preserve"> </w:t>
              </w:r>
            </w:ins>
          </w:p>
          <w:p w14:paraId="53C820C6" w14:textId="783C05FD" w:rsidR="00C16977" w:rsidRPr="00E0100A" w:rsidRDefault="00E0100A" w:rsidP="000C4665">
            <w:pPr>
              <w:numPr>
                <w:ilvl w:val="0"/>
                <w:numId w:val="37"/>
              </w:numPr>
              <w:spacing w:before="120" w:after="120"/>
              <w:jc w:val="both"/>
              <w:rPr>
                <w:rFonts w:ascii="Times New Roman" w:eastAsia="Times New Roman" w:hAnsi="Times New Roman" w:cs="Times New Roman"/>
                <w:iCs/>
                <w:noProof/>
                <w:sz w:val="24"/>
                <w:szCs w:val="24"/>
              </w:rPr>
            </w:pPr>
            <w:ins w:id="906" w:author="Iva Chervenkova" w:date="2021-07-12T11:00:00Z">
              <w:r w:rsidRPr="00E0100A">
                <w:rPr>
                  <w:rFonts w:ascii="Times New Roman" w:eastAsia="Times New Roman" w:hAnsi="Times New Roman" w:cs="Times New Roman"/>
                  <w:iCs/>
                  <w:noProof/>
                  <w:sz w:val="24"/>
                  <w:szCs w:val="24"/>
                </w:rPr>
                <w:t>подготовка на проучв</w:t>
              </w:r>
              <w:r w:rsidR="00691930">
                <w:rPr>
                  <w:rFonts w:ascii="Times New Roman" w:eastAsia="Times New Roman" w:hAnsi="Times New Roman" w:cs="Times New Roman"/>
                  <w:iCs/>
                  <w:noProof/>
                  <w:sz w:val="24"/>
                  <w:szCs w:val="24"/>
                </w:rPr>
                <w:t>ане за модернизация/развитие на</w:t>
              </w:r>
              <w:r w:rsidRPr="00E0100A">
                <w:rPr>
                  <w:rFonts w:ascii="Times New Roman" w:eastAsia="Times New Roman" w:hAnsi="Times New Roman" w:cs="Times New Roman"/>
                  <w:iCs/>
                  <w:noProof/>
                  <w:sz w:val="24"/>
                  <w:szCs w:val="24"/>
                </w:rPr>
                <w:t xml:space="preserve"> терминали</w:t>
              </w:r>
              <w:r w:rsidRPr="00E0100A">
                <w:rPr>
                  <w:rFonts w:ascii="Times New Roman" w:eastAsia="Times New Roman" w:hAnsi="Times New Roman" w:cs="Times New Roman"/>
                  <w:iCs/>
                  <w:noProof/>
                  <w:sz w:val="24"/>
                  <w:szCs w:val="24"/>
                  <w:lang w:val="en-US"/>
                </w:rPr>
                <w:t>/</w:t>
              </w:r>
              <w:r w:rsidRPr="00E0100A">
                <w:rPr>
                  <w:rFonts w:ascii="Times New Roman" w:eastAsia="Times New Roman" w:hAnsi="Times New Roman" w:cs="Times New Roman"/>
                  <w:iCs/>
                  <w:noProof/>
                  <w:sz w:val="24"/>
                  <w:szCs w:val="24"/>
                </w:rPr>
                <w:t>пристанищни съоръжения в Република България, включително подготовка на схе</w:t>
              </w:r>
              <w:r w:rsidR="00691930">
                <w:rPr>
                  <w:rFonts w:ascii="Times New Roman" w:eastAsia="Times New Roman" w:hAnsi="Times New Roman" w:cs="Times New Roman"/>
                  <w:iCs/>
                  <w:noProof/>
                  <w:sz w:val="24"/>
                  <w:szCs w:val="24"/>
                </w:rPr>
                <w:t xml:space="preserve">ма за модернизация/развитие на </w:t>
              </w:r>
              <w:r w:rsidRPr="00E0100A">
                <w:rPr>
                  <w:rFonts w:ascii="Times New Roman" w:eastAsia="Times New Roman" w:hAnsi="Times New Roman" w:cs="Times New Roman"/>
                  <w:iCs/>
                  <w:noProof/>
                  <w:sz w:val="24"/>
                  <w:szCs w:val="24"/>
                </w:rPr>
                <w:t>терминали/пристанищни съоръжения в Република България;</w:t>
              </w:r>
            </w:ins>
          </w:p>
          <w:p w14:paraId="3F9E2F82" w14:textId="7C66200C" w:rsidR="00C16977" w:rsidRPr="00C16977" w:rsidDel="00B07BD1" w:rsidRDefault="00C16977" w:rsidP="007810C4">
            <w:pPr>
              <w:numPr>
                <w:ilvl w:val="0"/>
                <w:numId w:val="37"/>
              </w:numPr>
              <w:spacing w:before="120" w:after="120"/>
              <w:jc w:val="both"/>
              <w:rPr>
                <w:del w:id="907" w:author="Iva Chervenkova" w:date="2021-07-12T11:01:00Z"/>
                <w:rFonts w:ascii="Times New Roman" w:eastAsia="Times New Roman" w:hAnsi="Times New Roman" w:cs="Times New Roman"/>
                <w:iCs/>
                <w:noProof/>
                <w:sz w:val="24"/>
                <w:szCs w:val="24"/>
              </w:rPr>
            </w:pPr>
            <w:del w:id="908" w:author="Iva Chervenkova" w:date="2021-07-12T11:01:00Z">
              <w:r w:rsidRPr="00C16977" w:rsidDel="00B07BD1">
                <w:rPr>
                  <w:rFonts w:ascii="Times New Roman" w:eastAsia="Times New Roman" w:hAnsi="Times New Roman" w:cs="Times New Roman"/>
                  <w:iCs/>
                  <w:noProof/>
                  <w:sz w:val="24"/>
                  <w:szCs w:val="24"/>
                </w:rPr>
                <w:delText>подготовка и актуализация на предпроектни и технически проучвания, бази данни и др.;</w:delText>
              </w:r>
            </w:del>
          </w:p>
          <w:p w14:paraId="3291776D" w14:textId="4047A5D1" w:rsidR="00C16977" w:rsidRPr="00C16977" w:rsidDel="00FF68C5" w:rsidRDefault="00C16977" w:rsidP="007810C4">
            <w:pPr>
              <w:numPr>
                <w:ilvl w:val="0"/>
                <w:numId w:val="37"/>
              </w:numPr>
              <w:spacing w:before="120" w:after="120"/>
              <w:jc w:val="both"/>
              <w:rPr>
                <w:del w:id="909" w:author="Iva Chervenkova" w:date="2021-07-12T10:55:00Z"/>
                <w:rFonts w:ascii="Times New Roman" w:eastAsia="Times New Roman" w:hAnsi="Times New Roman" w:cs="Times New Roman"/>
                <w:iCs/>
                <w:noProof/>
                <w:sz w:val="24"/>
                <w:szCs w:val="24"/>
              </w:rPr>
            </w:pPr>
            <w:del w:id="910" w:author="Iva Chervenkova" w:date="2021-07-12T10:55:00Z">
              <w:r w:rsidRPr="00C16977" w:rsidDel="00FF68C5">
                <w:rPr>
                  <w:rFonts w:ascii="Times New Roman" w:eastAsia="Times New Roman" w:hAnsi="Times New Roman" w:cs="Times New Roman"/>
                  <w:iCs/>
                  <w:noProof/>
                  <w:sz w:val="24"/>
                  <w:szCs w:val="24"/>
                </w:rPr>
                <w:delText>разработване и изпълнение на план за мониторинг на околната среда;</w:delText>
              </w:r>
            </w:del>
          </w:p>
          <w:p w14:paraId="119F6B57" w14:textId="7F6E9AFF" w:rsidR="00C16977" w:rsidRPr="00C16977" w:rsidDel="00FF68C5" w:rsidRDefault="00C16977" w:rsidP="007810C4">
            <w:pPr>
              <w:numPr>
                <w:ilvl w:val="0"/>
                <w:numId w:val="37"/>
              </w:numPr>
              <w:spacing w:before="120" w:after="120"/>
              <w:jc w:val="both"/>
              <w:rPr>
                <w:del w:id="911" w:author="Iva Chervenkova" w:date="2021-07-12T10:55:00Z"/>
                <w:rFonts w:ascii="Times New Roman" w:eastAsia="Times New Roman" w:hAnsi="Times New Roman" w:cs="Times New Roman"/>
                <w:iCs/>
                <w:noProof/>
                <w:sz w:val="24"/>
                <w:szCs w:val="24"/>
              </w:rPr>
            </w:pPr>
            <w:del w:id="912" w:author="Iva Chervenkova" w:date="2021-07-12T10:55:00Z">
              <w:r w:rsidRPr="00C16977" w:rsidDel="00FF68C5">
                <w:rPr>
                  <w:rFonts w:ascii="Times New Roman" w:eastAsia="Times New Roman" w:hAnsi="Times New Roman" w:cs="Times New Roman"/>
                  <w:iCs/>
                  <w:noProof/>
                  <w:sz w:val="24"/>
                  <w:szCs w:val="24"/>
                </w:rPr>
                <w:delText>разработване на наръчник за подготовка и изпълнение на мерки за смекчаване на негативното въздействие върху околната среда при реализацията на инфраструктурните проекти;</w:delText>
              </w:r>
            </w:del>
          </w:p>
          <w:p w14:paraId="2BE59ACF" w14:textId="1AC2816A" w:rsidR="00C16977" w:rsidRDefault="00C16977" w:rsidP="007810C4">
            <w:pPr>
              <w:numPr>
                <w:ilvl w:val="0"/>
                <w:numId w:val="37"/>
              </w:numPr>
              <w:spacing w:before="120" w:after="120"/>
              <w:jc w:val="both"/>
              <w:rPr>
                <w:ins w:id="913" w:author="Iva Chervenkova" w:date="2021-07-12T11:44:00Z"/>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 xml:space="preserve">разработване </w:t>
            </w:r>
            <w:ins w:id="914" w:author="Iva Chervenkova" w:date="2021-07-12T11:41:00Z">
              <w:r w:rsidR="001C1ECB">
                <w:rPr>
                  <w:rFonts w:ascii="Times New Roman" w:eastAsia="Times New Roman" w:hAnsi="Times New Roman" w:cs="Times New Roman"/>
                  <w:iCs/>
                  <w:noProof/>
                  <w:sz w:val="24"/>
                  <w:szCs w:val="24"/>
                </w:rPr>
                <w:t xml:space="preserve">и прилагане </w:t>
              </w:r>
            </w:ins>
            <w:r w:rsidRPr="00C16977">
              <w:rPr>
                <w:rFonts w:ascii="Times New Roman" w:eastAsia="Times New Roman" w:hAnsi="Times New Roman" w:cs="Times New Roman"/>
                <w:iCs/>
                <w:noProof/>
                <w:sz w:val="24"/>
                <w:szCs w:val="24"/>
              </w:rPr>
              <w:t xml:space="preserve">на </w:t>
            </w:r>
            <w:ins w:id="915" w:author="Iva Chervenkova" w:date="2021-07-12T11:42:00Z">
              <w:r w:rsidR="001C1ECB">
                <w:rPr>
                  <w:rFonts w:ascii="Times New Roman" w:eastAsia="Times New Roman" w:hAnsi="Times New Roman" w:cs="Times New Roman"/>
                  <w:iCs/>
                  <w:noProof/>
                  <w:sz w:val="24"/>
                  <w:szCs w:val="24"/>
                </w:rPr>
                <w:t>ефективни и пропорционални мерки и процедури за борба с измамите на УО и бенефициентите, при отчитане на идентифицираните рискове</w:t>
              </w:r>
            </w:ins>
            <w:del w:id="916" w:author="Iva Chervenkova" w:date="2021-07-12T11:43:00Z">
              <w:r w:rsidRPr="00C16977" w:rsidDel="001C1ECB">
                <w:rPr>
                  <w:rFonts w:ascii="Times New Roman" w:eastAsia="Times New Roman" w:hAnsi="Times New Roman" w:cs="Times New Roman"/>
                  <w:iCs/>
                  <w:noProof/>
                  <w:sz w:val="24"/>
                  <w:szCs w:val="24"/>
                </w:rPr>
                <w:delText xml:space="preserve">механизъм за определяне и оценка на риска и предприемане на ефективни и съответстващи </w:delText>
              </w:r>
            </w:del>
            <w:del w:id="917" w:author="Iva Chervenkova" w:date="2021-07-12T11:44:00Z">
              <w:r w:rsidRPr="00C16977" w:rsidDel="001C1ECB">
                <w:rPr>
                  <w:rFonts w:ascii="Times New Roman" w:eastAsia="Times New Roman" w:hAnsi="Times New Roman" w:cs="Times New Roman"/>
                  <w:iCs/>
                  <w:noProof/>
                  <w:sz w:val="24"/>
                  <w:szCs w:val="24"/>
                </w:rPr>
                <w:delText xml:space="preserve">мерки за превенция на измамите и корупционните практики при изпълнението на </w:delText>
              </w:r>
              <w:r w:rsidR="00383B10" w:rsidDel="001C1ECB">
                <w:rPr>
                  <w:rFonts w:ascii="Times New Roman" w:eastAsia="Times New Roman" w:hAnsi="Times New Roman" w:cs="Times New Roman"/>
                  <w:iCs/>
                  <w:noProof/>
                  <w:sz w:val="24"/>
                  <w:szCs w:val="24"/>
                </w:rPr>
                <w:delText>програмата</w:delText>
              </w:r>
            </w:del>
            <w:r w:rsidRPr="00C16977">
              <w:rPr>
                <w:rFonts w:ascii="Times New Roman" w:eastAsia="Times New Roman" w:hAnsi="Times New Roman" w:cs="Times New Roman"/>
                <w:iCs/>
                <w:noProof/>
                <w:sz w:val="24"/>
                <w:szCs w:val="24"/>
              </w:rPr>
              <w:t>;</w:t>
            </w:r>
          </w:p>
          <w:p w14:paraId="32EB8F75" w14:textId="5A169134" w:rsidR="001C1ECB" w:rsidRPr="00C16977" w:rsidRDefault="00BD5092" w:rsidP="007810C4">
            <w:pPr>
              <w:numPr>
                <w:ilvl w:val="0"/>
                <w:numId w:val="37"/>
              </w:numPr>
              <w:spacing w:before="120" w:after="120"/>
              <w:jc w:val="both"/>
              <w:rPr>
                <w:rFonts w:ascii="Times New Roman" w:eastAsia="Times New Roman" w:hAnsi="Times New Roman" w:cs="Times New Roman"/>
                <w:iCs/>
                <w:noProof/>
                <w:sz w:val="24"/>
                <w:szCs w:val="24"/>
              </w:rPr>
            </w:pPr>
            <w:ins w:id="918" w:author="Iva Chervenkova" w:date="2021-07-12T11:45:00Z">
              <w:r>
                <w:rPr>
                  <w:rFonts w:ascii="Times New Roman" w:eastAsia="Times New Roman" w:hAnsi="Times New Roman" w:cs="Times New Roman"/>
                  <w:iCs/>
                  <w:noProof/>
                  <w:sz w:val="24"/>
                  <w:szCs w:val="24"/>
                </w:rPr>
                <w:t>мерки за превенция, откриване и коригиране на нередности, включително конфликт</w:t>
              </w:r>
            </w:ins>
            <w:ins w:id="919" w:author="Iva Chervenkova" w:date="2021-07-12T11:46:00Z">
              <w:r>
                <w:rPr>
                  <w:rFonts w:ascii="Times New Roman" w:eastAsia="Times New Roman" w:hAnsi="Times New Roman" w:cs="Times New Roman"/>
                  <w:iCs/>
                  <w:noProof/>
                  <w:sz w:val="24"/>
                  <w:szCs w:val="24"/>
                </w:rPr>
                <w:t>а</w:t>
              </w:r>
            </w:ins>
            <w:ins w:id="920" w:author="Iva Chervenkova" w:date="2021-07-12T11:45:00Z">
              <w:r>
                <w:rPr>
                  <w:rFonts w:ascii="Times New Roman" w:eastAsia="Times New Roman" w:hAnsi="Times New Roman" w:cs="Times New Roman"/>
                  <w:iCs/>
                  <w:noProof/>
                  <w:sz w:val="24"/>
                  <w:szCs w:val="24"/>
                </w:rPr>
                <w:t xml:space="preserve"> на интереси</w:t>
              </w:r>
            </w:ins>
            <w:ins w:id="921" w:author="Iva Chervenkova" w:date="2021-07-12T11:46:00Z">
              <w:r>
                <w:rPr>
                  <w:rFonts w:ascii="Times New Roman" w:eastAsia="Times New Roman" w:hAnsi="Times New Roman" w:cs="Times New Roman"/>
                  <w:iCs/>
                  <w:noProof/>
                  <w:sz w:val="24"/>
                  <w:szCs w:val="24"/>
                </w:rPr>
                <w:t xml:space="preserve"> и корупцията в УО и бенефициентите по ПТС;</w:t>
              </w:r>
            </w:ins>
            <w:ins w:id="922" w:author="Iva Chervenkova" w:date="2021-07-12T11:45:00Z">
              <w:r>
                <w:rPr>
                  <w:rFonts w:ascii="Times New Roman" w:eastAsia="Times New Roman" w:hAnsi="Times New Roman" w:cs="Times New Roman"/>
                  <w:iCs/>
                  <w:noProof/>
                  <w:sz w:val="24"/>
                  <w:szCs w:val="24"/>
                </w:rPr>
                <w:t xml:space="preserve"> </w:t>
              </w:r>
            </w:ins>
          </w:p>
          <w:p w14:paraId="2270C580" w14:textId="28E0F2B6" w:rsidR="00C16977" w:rsidRPr="00C16977" w:rsidDel="001041D4" w:rsidRDefault="00C16977" w:rsidP="007810C4">
            <w:pPr>
              <w:numPr>
                <w:ilvl w:val="0"/>
                <w:numId w:val="37"/>
              </w:numPr>
              <w:spacing w:before="120" w:after="120"/>
              <w:jc w:val="both"/>
              <w:rPr>
                <w:del w:id="923" w:author="Iva Chervenkova" w:date="2021-07-12T10:58:00Z"/>
                <w:rFonts w:ascii="Times New Roman" w:eastAsia="Times New Roman" w:hAnsi="Times New Roman" w:cs="Times New Roman"/>
                <w:iCs/>
                <w:noProof/>
                <w:sz w:val="24"/>
                <w:szCs w:val="24"/>
              </w:rPr>
            </w:pPr>
            <w:del w:id="924" w:author="Iva Chervenkova" w:date="2021-07-12T10:58:00Z">
              <w:r w:rsidRPr="00C16977" w:rsidDel="001041D4">
                <w:rPr>
                  <w:rFonts w:ascii="Times New Roman" w:eastAsia="Times New Roman" w:hAnsi="Times New Roman" w:cs="Times New Roman"/>
                  <w:iCs/>
                  <w:noProof/>
                  <w:sz w:val="24"/>
                  <w:szCs w:val="24"/>
                </w:rPr>
                <w:delText xml:space="preserve">предоставяне на техническа помощ, включително проучвания, анализи и оценки (предварителни, текущи и последващи), както и консултантски услуги от национални и международни експерти, във връзка с различни аспекти на системата за управление и изпълнение на дейностите по Структурните и  </w:delText>
              </w:r>
              <w:r w:rsidR="005C3112" w:rsidDel="001041D4">
                <w:rPr>
                  <w:rFonts w:ascii="Times New Roman" w:eastAsia="Times New Roman" w:hAnsi="Times New Roman" w:cs="Times New Roman"/>
                  <w:iCs/>
                  <w:noProof/>
                  <w:sz w:val="24"/>
                  <w:szCs w:val="24"/>
                </w:rPr>
                <w:delText xml:space="preserve">инвестиционни </w:delText>
              </w:r>
              <w:r w:rsidRPr="00C16977" w:rsidDel="001041D4">
                <w:rPr>
                  <w:rFonts w:ascii="Times New Roman" w:eastAsia="Times New Roman" w:hAnsi="Times New Roman" w:cs="Times New Roman"/>
                  <w:iCs/>
                  <w:noProof/>
                  <w:sz w:val="24"/>
                  <w:szCs w:val="24"/>
                </w:rPr>
                <w:delText>фондове, в това число и изготвяне на тръжни спецификации;</w:delText>
              </w:r>
            </w:del>
          </w:p>
          <w:p w14:paraId="5B559238" w14:textId="46650516" w:rsidR="00C16977" w:rsidDel="001041D4" w:rsidRDefault="00F32493" w:rsidP="007810C4">
            <w:pPr>
              <w:numPr>
                <w:ilvl w:val="0"/>
                <w:numId w:val="37"/>
              </w:numPr>
              <w:spacing w:before="120" w:after="120"/>
              <w:jc w:val="both"/>
              <w:rPr>
                <w:del w:id="925" w:author="Iva Chervenkova" w:date="2021-07-12T10:59:00Z"/>
                <w:rFonts w:ascii="Times New Roman" w:eastAsia="Times New Roman" w:hAnsi="Times New Roman" w:cs="Times New Roman"/>
                <w:iCs/>
                <w:noProof/>
                <w:sz w:val="24"/>
                <w:szCs w:val="24"/>
              </w:rPr>
            </w:pPr>
            <w:del w:id="926" w:author="Iva Chervenkova" w:date="2021-07-12T10:59:00Z">
              <w:r w:rsidDel="001041D4">
                <w:rPr>
                  <w:rFonts w:ascii="Times New Roman" w:eastAsia="Times New Roman" w:hAnsi="Times New Roman" w:cs="Times New Roman"/>
                  <w:iCs/>
                  <w:noProof/>
                  <w:sz w:val="24"/>
                  <w:szCs w:val="24"/>
                </w:rPr>
                <w:delText>с</w:delText>
              </w:r>
              <w:r w:rsidR="00C16977" w:rsidRPr="00C16977" w:rsidDel="001041D4">
                <w:rPr>
                  <w:rFonts w:ascii="Times New Roman" w:eastAsia="Times New Roman" w:hAnsi="Times New Roman" w:cs="Times New Roman"/>
                  <w:iCs/>
                  <w:noProof/>
                  <w:sz w:val="24"/>
                  <w:szCs w:val="24"/>
                </w:rPr>
                <w:delText>пециализирана външна експертиза при изпълнението на дейности по мониторинг, управлението и финансов контрол на програмата;</w:delText>
              </w:r>
            </w:del>
          </w:p>
          <w:p w14:paraId="7CD75C8F" w14:textId="012E9996" w:rsidR="000D0BBD" w:rsidRPr="00C16977" w:rsidDel="00E0100A" w:rsidRDefault="003A755C" w:rsidP="007810C4">
            <w:pPr>
              <w:numPr>
                <w:ilvl w:val="0"/>
                <w:numId w:val="37"/>
              </w:numPr>
              <w:spacing w:before="120" w:after="120"/>
              <w:jc w:val="both"/>
              <w:rPr>
                <w:del w:id="927" w:author="Iva Chervenkova" w:date="2021-07-12T11:00:00Z"/>
                <w:rFonts w:ascii="Times New Roman" w:eastAsia="Times New Roman" w:hAnsi="Times New Roman" w:cs="Times New Roman"/>
                <w:iCs/>
                <w:noProof/>
                <w:sz w:val="24"/>
                <w:szCs w:val="24"/>
              </w:rPr>
            </w:pPr>
            <w:del w:id="928" w:author="Iva Chervenkova" w:date="2021-07-12T11:00:00Z">
              <w:r w:rsidDel="00E0100A">
                <w:rPr>
                  <w:rFonts w:ascii="Times New Roman" w:eastAsia="Times New Roman" w:hAnsi="Times New Roman" w:cs="Times New Roman"/>
                  <w:iCs/>
                  <w:noProof/>
                  <w:sz w:val="24"/>
                  <w:szCs w:val="24"/>
                </w:rPr>
                <w:delText xml:space="preserve">подготовка на </w:delText>
              </w:r>
              <w:r w:rsidR="000D0BBD" w:rsidRPr="000D0BBD" w:rsidDel="00E0100A">
                <w:rPr>
                  <w:rFonts w:ascii="Times New Roman" w:eastAsia="Times New Roman" w:hAnsi="Times New Roman" w:cs="Times New Roman"/>
                  <w:iCs/>
                  <w:noProof/>
                  <w:sz w:val="24"/>
                  <w:szCs w:val="24"/>
                </w:rPr>
                <w:delText>проучване за модернизация/развитие на  терминали</w:delText>
              </w:r>
              <w:r w:rsidR="00753D76" w:rsidDel="00E0100A">
                <w:rPr>
                  <w:rFonts w:ascii="Times New Roman" w:eastAsia="Times New Roman" w:hAnsi="Times New Roman" w:cs="Times New Roman"/>
                  <w:iCs/>
                  <w:noProof/>
                  <w:sz w:val="24"/>
                  <w:szCs w:val="24"/>
                  <w:lang w:val="en-US"/>
                </w:rPr>
                <w:delText>/</w:delText>
              </w:r>
              <w:r w:rsidR="00202DC3" w:rsidDel="00E0100A">
                <w:rPr>
                  <w:rFonts w:ascii="Times New Roman" w:eastAsia="Times New Roman" w:hAnsi="Times New Roman" w:cs="Times New Roman"/>
                  <w:iCs/>
                  <w:noProof/>
                  <w:sz w:val="24"/>
                  <w:szCs w:val="24"/>
                </w:rPr>
                <w:delText>пристанищни съоръжения</w:delText>
              </w:r>
              <w:r w:rsidR="000D0BBD" w:rsidRPr="000D0BBD" w:rsidDel="00E0100A">
                <w:rPr>
                  <w:rFonts w:ascii="Times New Roman" w:eastAsia="Times New Roman" w:hAnsi="Times New Roman" w:cs="Times New Roman"/>
                  <w:iCs/>
                  <w:noProof/>
                  <w:sz w:val="24"/>
                  <w:szCs w:val="24"/>
                </w:rPr>
                <w:delText xml:space="preserve"> в Република България</w:delText>
              </w:r>
              <w:r w:rsidR="00F442FA" w:rsidDel="00E0100A">
                <w:rPr>
                  <w:rFonts w:ascii="Times New Roman" w:eastAsia="Times New Roman" w:hAnsi="Times New Roman" w:cs="Times New Roman"/>
                  <w:iCs/>
                  <w:noProof/>
                  <w:sz w:val="24"/>
                  <w:szCs w:val="24"/>
                </w:rPr>
                <w:delText>, включително подготовка на</w:delText>
              </w:r>
              <w:r w:rsidR="00F442FA" w:rsidRPr="00F442FA" w:rsidDel="00E0100A">
                <w:rPr>
                  <w:rFonts w:ascii="Times New Roman" w:eastAsia="Times New Roman" w:hAnsi="Times New Roman" w:cs="Times New Roman"/>
                  <w:iCs/>
                  <w:noProof/>
                  <w:sz w:val="24"/>
                  <w:szCs w:val="24"/>
                </w:rPr>
                <w:delText xml:space="preserve"> схема за модернизация/развитие на  терминали</w:delText>
              </w:r>
              <w:r w:rsidR="00202DC3" w:rsidDel="00E0100A">
                <w:rPr>
                  <w:rFonts w:ascii="Times New Roman" w:eastAsia="Times New Roman" w:hAnsi="Times New Roman" w:cs="Times New Roman"/>
                  <w:iCs/>
                  <w:noProof/>
                  <w:sz w:val="24"/>
                  <w:szCs w:val="24"/>
                </w:rPr>
                <w:delText>/пристанищни съ</w:delText>
              </w:r>
              <w:r w:rsidR="002E2F76" w:rsidDel="00E0100A">
                <w:rPr>
                  <w:rFonts w:ascii="Times New Roman" w:eastAsia="Times New Roman" w:hAnsi="Times New Roman" w:cs="Times New Roman"/>
                  <w:iCs/>
                  <w:noProof/>
                  <w:sz w:val="24"/>
                  <w:szCs w:val="24"/>
                </w:rPr>
                <w:delText>о</w:delText>
              </w:r>
              <w:r w:rsidR="00202DC3" w:rsidDel="00E0100A">
                <w:rPr>
                  <w:rFonts w:ascii="Times New Roman" w:eastAsia="Times New Roman" w:hAnsi="Times New Roman" w:cs="Times New Roman"/>
                  <w:iCs/>
                  <w:noProof/>
                  <w:sz w:val="24"/>
                  <w:szCs w:val="24"/>
                </w:rPr>
                <w:delText>ръжения</w:delText>
              </w:r>
              <w:r w:rsidR="00F442FA" w:rsidRPr="00F442FA" w:rsidDel="00E0100A">
                <w:rPr>
                  <w:rFonts w:ascii="Times New Roman" w:eastAsia="Times New Roman" w:hAnsi="Times New Roman" w:cs="Times New Roman"/>
                  <w:iCs/>
                  <w:noProof/>
                  <w:sz w:val="24"/>
                  <w:szCs w:val="24"/>
                </w:rPr>
                <w:delText xml:space="preserve"> в Република България</w:delText>
              </w:r>
              <w:r w:rsidR="00F442FA" w:rsidDel="00E0100A">
                <w:rPr>
                  <w:rFonts w:ascii="Times New Roman" w:eastAsia="Times New Roman" w:hAnsi="Times New Roman" w:cs="Times New Roman"/>
                  <w:iCs/>
                  <w:noProof/>
                  <w:sz w:val="24"/>
                  <w:szCs w:val="24"/>
                </w:rPr>
                <w:delText>;</w:delText>
              </w:r>
            </w:del>
          </w:p>
          <w:p w14:paraId="6D06E191" w14:textId="77777777" w:rsidR="00C16977" w:rsidRPr="00C16977" w:rsidRDefault="00F32493" w:rsidP="007810C4">
            <w:pPr>
              <w:numPr>
                <w:ilvl w:val="0"/>
                <w:numId w:val="37"/>
              </w:numPr>
              <w:spacing w:before="120" w:after="120"/>
              <w:jc w:val="both"/>
              <w:rPr>
                <w:rFonts w:ascii="Times New Roman" w:eastAsia="Times New Roman" w:hAnsi="Times New Roman" w:cs="Times New Roman"/>
                <w:iCs/>
                <w:noProof/>
                <w:sz w:val="24"/>
                <w:szCs w:val="24"/>
              </w:rPr>
            </w:pPr>
            <w:r w:rsidRPr="00096277">
              <w:rPr>
                <w:rFonts w:ascii="Times New Roman" w:eastAsia="Times New Roman" w:hAnsi="Times New Roman" w:cs="Times New Roman"/>
                <w:iCs/>
                <w:noProof/>
                <w:sz w:val="24"/>
                <w:szCs w:val="24"/>
              </w:rPr>
              <w:t>о</w:t>
            </w:r>
            <w:r w:rsidR="00C16977" w:rsidRPr="00096277">
              <w:rPr>
                <w:rFonts w:ascii="Times New Roman" w:eastAsia="Times New Roman" w:hAnsi="Times New Roman" w:cs="Times New Roman"/>
                <w:iCs/>
                <w:noProof/>
                <w:sz w:val="24"/>
                <w:szCs w:val="24"/>
              </w:rPr>
              <w:t>сигуряване на подкрепа за подготовката на проекти</w:t>
            </w:r>
            <w:r w:rsidRPr="00096277">
              <w:rPr>
                <w:rFonts w:ascii="Times New Roman" w:eastAsia="Times New Roman" w:hAnsi="Times New Roman" w:cs="Times New Roman"/>
                <w:iCs/>
                <w:noProof/>
                <w:sz w:val="24"/>
                <w:szCs w:val="24"/>
              </w:rPr>
              <w:t xml:space="preserve"> в транспортния сектор</w:t>
            </w:r>
            <w:r w:rsidR="00C16977" w:rsidRPr="00C16977">
              <w:rPr>
                <w:rFonts w:ascii="Times New Roman" w:eastAsia="Times New Roman" w:hAnsi="Times New Roman" w:cs="Times New Roman"/>
                <w:iCs/>
                <w:noProof/>
                <w:sz w:val="24"/>
                <w:szCs w:val="24"/>
              </w:rPr>
              <w:t>;</w:t>
            </w:r>
          </w:p>
          <w:p w14:paraId="3C086F30" w14:textId="77777777" w:rsidR="00C16977" w:rsidRPr="00C16977" w:rsidRDefault="00C16977" w:rsidP="007810C4">
            <w:pPr>
              <w:numPr>
                <w:ilvl w:val="0"/>
                <w:numId w:val="37"/>
              </w:num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провеждане на информационни кампании</w:t>
            </w:r>
            <w:r w:rsidR="001B25C5">
              <w:rPr>
                <w:rFonts w:ascii="Times New Roman" w:eastAsia="Times New Roman" w:hAnsi="Times New Roman" w:cs="Times New Roman"/>
                <w:iCs/>
                <w:noProof/>
                <w:sz w:val="24"/>
                <w:szCs w:val="24"/>
              </w:rPr>
              <w:t xml:space="preserve"> за популяризиране на инвестициите в транспорта </w:t>
            </w:r>
            <w:r w:rsidR="001B25C5" w:rsidRPr="00571D02">
              <w:rPr>
                <w:rFonts w:ascii="Times New Roman" w:eastAsia="Times New Roman" w:hAnsi="Times New Roman" w:cs="Times New Roman"/>
                <w:iCs/>
                <w:noProof/>
                <w:sz w:val="24"/>
                <w:szCs w:val="24"/>
              </w:rPr>
              <w:t>и за повишаване на информираността за рисковите фактори, свързани с безопасността на движението по пътищата</w:t>
            </w:r>
            <w:r w:rsidRPr="00C16977">
              <w:rPr>
                <w:rFonts w:ascii="Times New Roman" w:eastAsia="Times New Roman" w:hAnsi="Times New Roman" w:cs="Times New Roman"/>
                <w:iCs/>
                <w:noProof/>
                <w:sz w:val="24"/>
                <w:szCs w:val="24"/>
              </w:rPr>
              <w:t>;</w:t>
            </w:r>
          </w:p>
          <w:p w14:paraId="2A9E537D" w14:textId="687F2F30" w:rsidR="00C16977" w:rsidRPr="00C16977" w:rsidDel="00B07BD1" w:rsidRDefault="00C16977" w:rsidP="007810C4">
            <w:pPr>
              <w:numPr>
                <w:ilvl w:val="0"/>
                <w:numId w:val="37"/>
              </w:numPr>
              <w:spacing w:before="120" w:after="120"/>
              <w:jc w:val="both"/>
              <w:rPr>
                <w:del w:id="929" w:author="Iva Chervenkova" w:date="2021-07-12T11:02:00Z"/>
                <w:rFonts w:ascii="Times New Roman" w:eastAsia="Times New Roman" w:hAnsi="Times New Roman" w:cs="Times New Roman"/>
                <w:iCs/>
                <w:noProof/>
                <w:sz w:val="24"/>
                <w:szCs w:val="24"/>
              </w:rPr>
            </w:pPr>
            <w:del w:id="930" w:author="Iva Chervenkova" w:date="2021-07-12T11:02:00Z">
              <w:r w:rsidRPr="00C16977" w:rsidDel="00B07BD1">
                <w:rPr>
                  <w:rFonts w:ascii="Times New Roman" w:eastAsia="Times New Roman" w:hAnsi="Times New Roman" w:cs="Times New Roman"/>
                  <w:iCs/>
                  <w:noProof/>
                  <w:sz w:val="24"/>
                  <w:szCs w:val="24"/>
                </w:rPr>
                <w:delText>разпространяване на информация и популяризиране на ниво програма, включително изготвяне, копиране/ отпечатване и публикуване на промоционални материали, използване на съответните медии и комуникационни инструменти (печатни издания, изложби, табели, радио, телевизия, видео/ DV</w:delText>
              </w:r>
              <w:r w:rsidR="00AB3885" w:rsidDel="00B07BD1">
                <w:rPr>
                  <w:rFonts w:ascii="Times New Roman" w:eastAsia="Times New Roman" w:hAnsi="Times New Roman" w:cs="Times New Roman"/>
                  <w:iCs/>
                  <w:noProof/>
                  <w:sz w:val="24"/>
                  <w:szCs w:val="24"/>
                </w:rPr>
                <w:delText>D материали, интернет страници),</w:delText>
              </w:r>
              <w:r w:rsidRPr="00C16977" w:rsidDel="00B07BD1">
                <w:rPr>
                  <w:rFonts w:ascii="Times New Roman" w:eastAsia="Times New Roman" w:hAnsi="Times New Roman" w:cs="Times New Roman"/>
                  <w:iCs/>
                  <w:noProof/>
                  <w:sz w:val="24"/>
                  <w:szCs w:val="24"/>
                </w:rPr>
                <w:delText xml:space="preserve"> </w:delText>
              </w:r>
              <w:r w:rsidR="00AB3885" w:rsidDel="00B07BD1">
                <w:rPr>
                  <w:rFonts w:ascii="Times New Roman" w:eastAsia="Times New Roman" w:hAnsi="Times New Roman" w:cs="Times New Roman"/>
                  <w:iCs/>
                  <w:noProof/>
                  <w:sz w:val="24"/>
                  <w:szCs w:val="24"/>
                </w:rPr>
                <w:delText>включи</w:delText>
              </w:r>
              <w:r w:rsidRPr="00C16977" w:rsidDel="00B07BD1">
                <w:rPr>
                  <w:rFonts w:ascii="Times New Roman" w:eastAsia="Times New Roman" w:hAnsi="Times New Roman" w:cs="Times New Roman"/>
                  <w:iCs/>
                  <w:noProof/>
                  <w:sz w:val="24"/>
                  <w:szCs w:val="24"/>
                </w:rPr>
                <w:delText>т</w:delText>
              </w:r>
              <w:r w:rsidR="00AB3885" w:rsidDel="00B07BD1">
                <w:rPr>
                  <w:rFonts w:ascii="Times New Roman" w:eastAsia="Times New Roman" w:hAnsi="Times New Roman" w:cs="Times New Roman"/>
                  <w:iCs/>
                  <w:noProof/>
                  <w:sz w:val="24"/>
                  <w:szCs w:val="24"/>
                </w:rPr>
                <w:delText>елно</w:delText>
              </w:r>
              <w:r w:rsidRPr="00C16977" w:rsidDel="00B07BD1">
                <w:rPr>
                  <w:rFonts w:ascii="Times New Roman" w:eastAsia="Times New Roman" w:hAnsi="Times New Roman" w:cs="Times New Roman"/>
                  <w:iCs/>
                  <w:noProof/>
                  <w:sz w:val="24"/>
                  <w:szCs w:val="24"/>
                </w:rPr>
                <w:delText xml:space="preserve"> и целевите инициативи за укрепване </w:delText>
              </w:r>
              <w:r w:rsidR="00AB3885" w:rsidDel="00B07BD1">
                <w:rPr>
                  <w:rFonts w:ascii="Times New Roman" w:eastAsia="Times New Roman" w:hAnsi="Times New Roman" w:cs="Times New Roman"/>
                  <w:iCs/>
                  <w:noProof/>
                  <w:sz w:val="24"/>
                  <w:szCs w:val="24"/>
                </w:rPr>
                <w:delText xml:space="preserve">на </w:delText>
              </w:r>
              <w:r w:rsidRPr="00C16977" w:rsidDel="00B07BD1">
                <w:rPr>
                  <w:rFonts w:ascii="Times New Roman" w:eastAsia="Times New Roman" w:hAnsi="Times New Roman" w:cs="Times New Roman"/>
                  <w:iCs/>
                  <w:noProof/>
                  <w:sz w:val="24"/>
                  <w:szCs w:val="24"/>
                </w:rPr>
                <w:delText>ролята и мястото на програмата сред различните партньорски организации, инициативите за популяризиране на програмата посредством представяния, достъпни за хората с увреждания (разходи за място на провеждане и лектори, за отпечатване и популяризиране, създаване на интернет страници, превод, и използване услугите на посредници);</w:delText>
              </w:r>
            </w:del>
          </w:p>
          <w:p w14:paraId="16F5AE17" w14:textId="0BA313D3" w:rsidR="00C16977" w:rsidDel="00B07BD1" w:rsidRDefault="00C16977" w:rsidP="007810C4">
            <w:pPr>
              <w:numPr>
                <w:ilvl w:val="0"/>
                <w:numId w:val="37"/>
              </w:numPr>
              <w:spacing w:before="120" w:after="120"/>
              <w:jc w:val="both"/>
              <w:rPr>
                <w:del w:id="931" w:author="Iva Chervenkova" w:date="2021-07-12T11:03:00Z"/>
                <w:rFonts w:ascii="Times New Roman" w:eastAsia="Times New Roman" w:hAnsi="Times New Roman" w:cs="Times New Roman"/>
                <w:iCs/>
                <w:noProof/>
                <w:sz w:val="24"/>
                <w:szCs w:val="24"/>
              </w:rPr>
            </w:pPr>
            <w:del w:id="932" w:author="Iva Chervenkova" w:date="2021-07-12T11:03:00Z">
              <w:r w:rsidRPr="00C16977" w:rsidDel="00B07BD1">
                <w:rPr>
                  <w:rFonts w:ascii="Times New Roman" w:eastAsia="Times New Roman" w:hAnsi="Times New Roman" w:cs="Times New Roman"/>
                  <w:iCs/>
                  <w:noProof/>
                  <w:sz w:val="24"/>
                  <w:szCs w:val="24"/>
                </w:rPr>
                <w:delText>провеждане на социологически проучвания.</w:delText>
              </w:r>
            </w:del>
          </w:p>
          <w:p w14:paraId="38EA297B" w14:textId="77777777" w:rsidR="00C16977" w:rsidRDefault="007F1C40" w:rsidP="00C564C3">
            <w:pPr>
              <w:numPr>
                <w:ilvl w:val="0"/>
                <w:numId w:val="37"/>
              </w:numPr>
              <w:spacing w:before="120" w:after="120"/>
              <w:jc w:val="both"/>
              <w:rPr>
                <w:ins w:id="933" w:author="Iva Chervenkova" w:date="2021-07-12T12:12:00Z"/>
                <w:rFonts w:ascii="Times New Roman" w:eastAsia="Times New Roman" w:hAnsi="Times New Roman" w:cs="Times New Roman"/>
                <w:iCs/>
                <w:noProof/>
                <w:sz w:val="24"/>
                <w:szCs w:val="24"/>
              </w:rPr>
            </w:pPr>
            <w:r w:rsidRPr="00C564C3">
              <w:rPr>
                <w:rFonts w:ascii="Times New Roman" w:eastAsia="Times New Roman" w:hAnsi="Times New Roman" w:cs="Times New Roman"/>
                <w:iCs/>
                <w:noProof/>
                <w:sz w:val="24"/>
                <w:szCs w:val="24"/>
              </w:rPr>
              <w:t xml:space="preserve">разработване на документи и мерки за подобряване на реда, изискванията, организацията, условията и начина на провеждане на обучението за придобиване на правоспособност за управление на МПС и провеждане на изпитите на кандидатите. </w:t>
            </w:r>
          </w:p>
          <w:p w14:paraId="2B107823" w14:textId="3E65C9C9" w:rsidR="00932515" w:rsidRPr="00C16977" w:rsidRDefault="00932515" w:rsidP="00661A5B">
            <w:pPr>
              <w:spacing w:before="120" w:after="120"/>
              <w:jc w:val="both"/>
              <w:rPr>
                <w:rFonts w:ascii="Times New Roman" w:eastAsia="Times New Roman" w:hAnsi="Times New Roman" w:cs="Times New Roman"/>
                <w:iCs/>
                <w:noProof/>
                <w:sz w:val="24"/>
                <w:szCs w:val="24"/>
              </w:rPr>
            </w:pPr>
            <w:ins w:id="934" w:author="Iva Chervenkova" w:date="2021-07-12T12:12:00Z">
              <w:r>
                <w:rPr>
                  <w:rFonts w:ascii="Times New Roman" w:eastAsia="Times New Roman" w:hAnsi="Times New Roman" w:cs="Times New Roman"/>
                  <w:iCs/>
                  <w:noProof/>
                  <w:sz w:val="24"/>
                  <w:szCs w:val="24"/>
                </w:rPr>
                <w:t xml:space="preserve">С изпълнението на предвидените дейности ще се </w:t>
              </w:r>
            </w:ins>
            <w:ins w:id="935" w:author="Iva Chervenkova" w:date="2021-07-12T12:13:00Z">
              <w:r>
                <w:rPr>
                  <w:rFonts w:ascii="Times New Roman" w:eastAsia="Times New Roman" w:hAnsi="Times New Roman" w:cs="Times New Roman"/>
                  <w:iCs/>
                  <w:noProof/>
                  <w:sz w:val="24"/>
                  <w:szCs w:val="24"/>
                </w:rPr>
                <w:t>осигури ефективна подготовка,</w:t>
              </w:r>
            </w:ins>
            <w:ins w:id="936" w:author="Iva Chervenkova" w:date="2021-07-12T12:33:00Z">
              <w:r w:rsidR="00C20244">
                <w:rPr>
                  <w:rFonts w:ascii="Times New Roman" w:eastAsia="Times New Roman" w:hAnsi="Times New Roman" w:cs="Times New Roman"/>
                  <w:iCs/>
                  <w:noProof/>
                  <w:sz w:val="24"/>
                  <w:szCs w:val="24"/>
                </w:rPr>
                <w:t xml:space="preserve"> изпълнени</w:t>
              </w:r>
              <w:r w:rsidR="00661A5B">
                <w:rPr>
                  <w:rFonts w:ascii="Times New Roman" w:eastAsia="Times New Roman" w:hAnsi="Times New Roman" w:cs="Times New Roman"/>
                  <w:iCs/>
                  <w:noProof/>
                  <w:sz w:val="24"/>
                  <w:szCs w:val="24"/>
                </w:rPr>
                <w:t>е, мониторинг, контрол, оценка</w:t>
              </w:r>
            </w:ins>
            <w:ins w:id="937" w:author="Iva Chervenkova" w:date="2021-07-12T12:35:00Z">
              <w:r w:rsidR="00661A5B">
                <w:rPr>
                  <w:rFonts w:ascii="Times New Roman" w:eastAsia="Times New Roman" w:hAnsi="Times New Roman" w:cs="Times New Roman"/>
                  <w:iCs/>
                  <w:noProof/>
                  <w:sz w:val="24"/>
                  <w:szCs w:val="24"/>
                </w:rPr>
                <w:t>,</w:t>
              </w:r>
            </w:ins>
            <w:ins w:id="938" w:author="Iva Chervenkova" w:date="2021-07-12T12:33:00Z">
              <w:r w:rsidR="00C20244">
                <w:rPr>
                  <w:rFonts w:ascii="Times New Roman" w:eastAsia="Times New Roman" w:hAnsi="Times New Roman" w:cs="Times New Roman"/>
                  <w:iCs/>
                  <w:noProof/>
                  <w:sz w:val="24"/>
                  <w:szCs w:val="24"/>
                </w:rPr>
                <w:t xml:space="preserve"> </w:t>
              </w:r>
            </w:ins>
            <w:ins w:id="939" w:author="Iva Chervenkova" w:date="2021-07-12T12:36:00Z">
              <w:r w:rsidR="00661A5B" w:rsidRPr="00661A5B">
                <w:rPr>
                  <w:rFonts w:ascii="Times New Roman" w:eastAsia="Times New Roman" w:hAnsi="Times New Roman" w:cs="Times New Roman"/>
                  <w:iCs/>
                  <w:noProof/>
                  <w:sz w:val="24"/>
                  <w:szCs w:val="24"/>
                </w:rPr>
                <w:t xml:space="preserve">приключване и </w:t>
              </w:r>
            </w:ins>
            <w:ins w:id="940" w:author="Iva Chervenkova" w:date="2021-07-12T12:33:00Z">
              <w:r w:rsidR="00C20244">
                <w:rPr>
                  <w:rFonts w:ascii="Times New Roman" w:eastAsia="Times New Roman" w:hAnsi="Times New Roman" w:cs="Times New Roman"/>
                  <w:iCs/>
                  <w:noProof/>
                  <w:sz w:val="24"/>
                  <w:szCs w:val="24"/>
                </w:rPr>
                <w:t>популяризиране на инвестициите в транспорта.</w:t>
              </w:r>
            </w:ins>
          </w:p>
        </w:tc>
      </w:tr>
    </w:tbl>
    <w:p w14:paraId="3B706AD9" w14:textId="77777777" w:rsidR="00C564C3" w:rsidRDefault="00C564C3" w:rsidP="00C564C3">
      <w:pPr>
        <w:spacing w:before="120" w:after="0" w:line="240" w:lineRule="auto"/>
        <w:jc w:val="both"/>
        <w:rPr>
          <w:rFonts w:ascii="Times New Roman" w:eastAsia="Calibri" w:hAnsi="Times New Roman" w:cs="Times New Roman"/>
          <w:i/>
          <w:noProof/>
          <w:sz w:val="24"/>
          <w:szCs w:val="20"/>
          <w:lang w:eastAsia="bg-BG" w:bidi="bg-BG"/>
        </w:rPr>
      </w:pPr>
    </w:p>
    <w:p w14:paraId="42D07947" w14:textId="4543EA19" w:rsidR="00C564C3" w:rsidRPr="00C564C3" w:rsidRDefault="00C564C3" w:rsidP="00C564C3">
      <w:pPr>
        <w:spacing w:before="120" w:after="0" w:line="240" w:lineRule="auto"/>
        <w:jc w:val="both"/>
        <w:rPr>
          <w:rFonts w:ascii="Times New Roman" w:eastAsia="Times New Roman" w:hAnsi="Times New Roman" w:cs="Times New Roman"/>
          <w:i/>
          <w:noProof/>
          <w:sz w:val="24"/>
          <w:szCs w:val="24"/>
          <w:lang w:eastAsia="bg-BG" w:bidi="bg-BG"/>
        </w:rPr>
      </w:pPr>
      <w:r w:rsidRPr="002B4976">
        <w:rPr>
          <w:rFonts w:ascii="Times New Roman" w:eastAsia="Calibri" w:hAnsi="Times New Roman" w:cs="Times New Roman"/>
          <w:i/>
          <w:noProof/>
          <w:sz w:val="24"/>
          <w:szCs w:val="20"/>
          <w:lang w:eastAsia="bg-BG" w:bidi="bg-BG"/>
        </w:rPr>
        <w:t>О</w:t>
      </w:r>
      <w:r>
        <w:rPr>
          <w:rFonts w:ascii="Times New Roman" w:eastAsia="Calibri" w:hAnsi="Times New Roman" w:cs="Times New Roman"/>
          <w:i/>
          <w:noProof/>
          <w:sz w:val="24"/>
          <w:szCs w:val="20"/>
          <w:lang w:eastAsia="bg-BG" w:bidi="bg-BG"/>
        </w:rPr>
        <w:t>сновни целеви групи — член 22, параграф 3, буква д</w:t>
      </w:r>
      <w:r>
        <w:rPr>
          <w:rFonts w:ascii="Times New Roman" w:eastAsia="Calibri" w:hAnsi="Times New Roman" w:cs="Times New Roman"/>
          <w:i/>
          <w:noProof/>
          <w:sz w:val="24"/>
          <w:szCs w:val="20"/>
          <w:lang w:val="en-US" w:eastAsia="bg-BG" w:bidi="bg-BG"/>
        </w:rPr>
        <w:t>)</w:t>
      </w:r>
      <w:r>
        <w:rPr>
          <w:rFonts w:ascii="Times New Roman" w:eastAsia="Calibri" w:hAnsi="Times New Roman" w:cs="Times New Roman"/>
          <w:i/>
          <w:noProof/>
          <w:sz w:val="24"/>
          <w:szCs w:val="20"/>
          <w:lang w:eastAsia="bg-BG" w:bidi="bg-BG"/>
        </w:rPr>
        <w:t xml:space="preserve">, точка </w:t>
      </w:r>
      <w:r>
        <w:rPr>
          <w:rFonts w:ascii="Times New Roman" w:eastAsia="Calibri" w:hAnsi="Times New Roman" w:cs="Times New Roman"/>
          <w:i/>
          <w:noProof/>
          <w:sz w:val="24"/>
          <w:szCs w:val="20"/>
          <w:lang w:val="en-US" w:eastAsia="bg-BG" w:bidi="bg-BG"/>
        </w:rPr>
        <w:t>iii)</w:t>
      </w:r>
      <w:r>
        <w:rPr>
          <w:rFonts w:ascii="Times New Roman" w:eastAsia="Calibri" w:hAnsi="Times New Roman" w:cs="Times New Roman"/>
          <w:i/>
          <w:noProof/>
          <w:sz w:val="24"/>
          <w:szCs w:val="20"/>
          <w:lang w:eastAsia="bg-BG" w:bidi="bg-BG"/>
        </w:rPr>
        <w:t xml:space="preserve"> от РОР</w:t>
      </w:r>
    </w:p>
    <w:tbl>
      <w:tblPr>
        <w:tblStyle w:val="TableGrid"/>
        <w:tblW w:w="0" w:type="auto"/>
        <w:tblLook w:val="04A0" w:firstRow="1" w:lastRow="0" w:firstColumn="1" w:lastColumn="0" w:noHBand="0" w:noVBand="1"/>
      </w:tblPr>
      <w:tblGrid>
        <w:gridCol w:w="9288"/>
      </w:tblGrid>
      <w:tr w:rsidR="00C564C3" w:rsidRPr="003E58CA" w14:paraId="40FB9C7F" w14:textId="77777777" w:rsidTr="0097374B">
        <w:tc>
          <w:tcPr>
            <w:tcW w:w="9288" w:type="dxa"/>
            <w:tcBorders>
              <w:top w:val="single" w:sz="4" w:space="0" w:color="auto"/>
              <w:left w:val="single" w:sz="4" w:space="0" w:color="auto"/>
              <w:bottom w:val="single" w:sz="4" w:space="0" w:color="auto"/>
              <w:right w:val="single" w:sz="4" w:space="0" w:color="auto"/>
            </w:tcBorders>
            <w:hideMark/>
          </w:tcPr>
          <w:p w14:paraId="52C95F26" w14:textId="70E9B1A9" w:rsidR="00C564C3" w:rsidRDefault="00C564C3" w:rsidP="0097374B">
            <w:pPr>
              <w:spacing w:before="120" w:after="120"/>
              <w:jc w:val="both"/>
              <w:rPr>
                <w:rFonts w:ascii="Times New Roman" w:hAnsi="Times New Roman" w:cs="Times New Roman"/>
                <w:i/>
                <w:noProof/>
                <w:sz w:val="24"/>
                <w:szCs w:val="20"/>
              </w:rPr>
            </w:pPr>
            <w:r>
              <w:rPr>
                <w:rFonts w:ascii="Times New Roman" w:hAnsi="Times New Roman" w:cs="Times New Roman"/>
                <w:i/>
                <w:noProof/>
                <w:sz w:val="24"/>
                <w:szCs w:val="20"/>
              </w:rPr>
              <w:t>Текстово поле [1</w:t>
            </w:r>
            <w:r w:rsidRPr="003E58CA">
              <w:rPr>
                <w:rFonts w:ascii="Times New Roman" w:hAnsi="Times New Roman" w:cs="Times New Roman"/>
                <w:i/>
                <w:noProof/>
                <w:sz w:val="24"/>
                <w:szCs w:val="20"/>
              </w:rPr>
              <w:t xml:space="preserve"> 000] </w:t>
            </w:r>
          </w:p>
          <w:p w14:paraId="472F522F" w14:textId="77777777" w:rsidR="00C564C3" w:rsidRPr="00981428" w:rsidRDefault="00C564C3" w:rsidP="00C564C3">
            <w:pPr>
              <w:spacing w:before="120" w:after="120"/>
              <w:jc w:val="both"/>
              <w:rPr>
                <w:rFonts w:ascii="Times New Roman" w:eastAsia="Times New Roman" w:hAnsi="Times New Roman" w:cs="Times New Roman"/>
                <w:b/>
                <w:iCs/>
                <w:noProof/>
                <w:sz w:val="24"/>
                <w:szCs w:val="24"/>
              </w:rPr>
            </w:pPr>
            <w:r w:rsidRPr="00981428">
              <w:rPr>
                <w:rFonts w:ascii="Times New Roman" w:eastAsia="Times New Roman" w:hAnsi="Times New Roman" w:cs="Times New Roman"/>
                <w:b/>
                <w:iCs/>
                <w:noProof/>
                <w:sz w:val="24"/>
                <w:szCs w:val="24"/>
              </w:rPr>
              <w:t>Потенциални бенефициенти по приоритета са:</w:t>
            </w:r>
          </w:p>
          <w:p w14:paraId="7D70A29F" w14:textId="77777777" w:rsidR="00C564C3" w:rsidRPr="00417423" w:rsidRDefault="00C564C3" w:rsidP="00C564C3">
            <w:p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b/>
                <w:iCs/>
                <w:noProof/>
                <w:sz w:val="24"/>
                <w:szCs w:val="24"/>
              </w:rPr>
              <w:t xml:space="preserve">- </w:t>
            </w:r>
            <w:r w:rsidRPr="00C16977">
              <w:rPr>
                <w:rFonts w:ascii="Times New Roman" w:eastAsia="Times New Roman" w:hAnsi="Times New Roman" w:cs="Times New Roman"/>
                <w:iCs/>
                <w:noProof/>
                <w:sz w:val="24"/>
                <w:szCs w:val="24"/>
              </w:rPr>
              <w:t xml:space="preserve">Управляващ орган на </w:t>
            </w:r>
            <w:r w:rsidRPr="00866A88">
              <w:rPr>
                <w:rFonts w:ascii="Times New Roman" w:eastAsia="Times New Roman" w:hAnsi="Times New Roman" w:cs="Times New Roman"/>
                <w:iCs/>
                <w:noProof/>
                <w:sz w:val="24"/>
                <w:szCs w:val="24"/>
              </w:rPr>
              <w:t>ПТ</w:t>
            </w:r>
            <w:r>
              <w:rPr>
                <w:rFonts w:ascii="Times New Roman" w:eastAsia="Times New Roman" w:hAnsi="Times New Roman" w:cs="Times New Roman"/>
                <w:iCs/>
                <w:noProof/>
                <w:sz w:val="24"/>
                <w:szCs w:val="24"/>
              </w:rPr>
              <w:t>С</w:t>
            </w:r>
            <w:r w:rsidRPr="00866A88">
              <w:rPr>
                <w:rFonts w:ascii="Times New Roman" w:eastAsia="Times New Roman" w:hAnsi="Times New Roman" w:cs="Times New Roman"/>
                <w:iCs/>
                <w:noProof/>
                <w:sz w:val="24"/>
                <w:szCs w:val="24"/>
              </w:rPr>
              <w:t xml:space="preserve"> 20</w:t>
            </w:r>
            <w:r>
              <w:rPr>
                <w:rFonts w:ascii="Times New Roman" w:eastAsia="Times New Roman" w:hAnsi="Times New Roman" w:cs="Times New Roman"/>
                <w:iCs/>
                <w:noProof/>
                <w:sz w:val="24"/>
                <w:szCs w:val="24"/>
              </w:rPr>
              <w:t>2</w:t>
            </w:r>
            <w:r w:rsidRPr="00866A88">
              <w:rPr>
                <w:rFonts w:ascii="Times New Roman" w:eastAsia="Times New Roman" w:hAnsi="Times New Roman" w:cs="Times New Roman"/>
                <w:iCs/>
                <w:noProof/>
                <w:sz w:val="24"/>
                <w:szCs w:val="24"/>
              </w:rPr>
              <w:t>1-202</w:t>
            </w:r>
            <w:r>
              <w:rPr>
                <w:rFonts w:ascii="Times New Roman" w:eastAsia="Times New Roman" w:hAnsi="Times New Roman" w:cs="Times New Roman"/>
                <w:iCs/>
                <w:noProof/>
                <w:sz w:val="24"/>
                <w:szCs w:val="24"/>
              </w:rPr>
              <w:t>7</w:t>
            </w:r>
            <w:r w:rsidRPr="00866A88">
              <w:rPr>
                <w:rFonts w:ascii="Times New Roman" w:eastAsia="Times New Roman" w:hAnsi="Times New Roman" w:cs="Times New Roman"/>
                <w:iCs/>
                <w:noProof/>
                <w:sz w:val="24"/>
                <w:szCs w:val="24"/>
              </w:rPr>
              <w:t xml:space="preserve"> г.</w:t>
            </w:r>
          </w:p>
          <w:p w14:paraId="651BADE3" w14:textId="77777777" w:rsidR="00C564C3" w:rsidRPr="00C16977" w:rsidRDefault="00C564C3" w:rsidP="00C564C3">
            <w:p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 Национална компания „Железопътна инфраструктура”;</w:t>
            </w:r>
          </w:p>
          <w:p w14:paraId="71EACEAE" w14:textId="77777777" w:rsidR="00C564C3" w:rsidRPr="00C16977" w:rsidRDefault="00C564C3" w:rsidP="00C564C3">
            <w:p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 Агенция „Пътна инфраструктура”;</w:t>
            </w:r>
          </w:p>
          <w:p w14:paraId="3F761D27" w14:textId="77777777" w:rsidR="00C564C3" w:rsidRPr="00C16977" w:rsidRDefault="00C564C3" w:rsidP="00C564C3">
            <w:p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 ИА „Проучване и поддържане на река Дунав”;</w:t>
            </w:r>
          </w:p>
          <w:p w14:paraId="31493F21" w14:textId="77777777" w:rsidR="00C564C3" w:rsidRPr="00C16977" w:rsidRDefault="00C564C3" w:rsidP="00C564C3">
            <w:p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 xml:space="preserve">- </w:t>
            </w:r>
            <w:r w:rsidRPr="002B1CD2">
              <w:rPr>
                <w:rFonts w:ascii="Times New Roman" w:eastAsia="Times New Roman" w:hAnsi="Times New Roman" w:cs="Times New Roman"/>
                <w:iCs/>
                <w:noProof/>
                <w:sz w:val="24"/>
                <w:szCs w:val="24"/>
              </w:rPr>
              <w:t>ДП „Пристанищна инфраструктура”;</w:t>
            </w:r>
          </w:p>
          <w:p w14:paraId="10D1577A" w14:textId="2523FD3C" w:rsidR="00310EA8" w:rsidRDefault="00C564C3" w:rsidP="00C564C3">
            <w:pPr>
              <w:spacing w:before="120" w:after="120"/>
              <w:jc w:val="both"/>
              <w:rPr>
                <w:ins w:id="941" w:author="Iva Chervenkova" w:date="2021-08-24T10:58:00Z"/>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 xml:space="preserve">- </w:t>
            </w:r>
            <w:r w:rsidRPr="002B1CD2">
              <w:rPr>
                <w:rFonts w:ascii="Times New Roman" w:eastAsia="Times New Roman" w:hAnsi="Times New Roman" w:cs="Times New Roman"/>
                <w:iCs/>
                <w:noProof/>
                <w:sz w:val="24"/>
                <w:szCs w:val="24"/>
              </w:rPr>
              <w:t>ИА „Морска администрация”</w:t>
            </w:r>
            <w:ins w:id="942" w:author="Iva Chervenkova" w:date="2021-07-12T09:46:00Z">
              <w:r w:rsidR="00310EA8">
                <w:rPr>
                  <w:rFonts w:ascii="Times New Roman" w:eastAsia="Times New Roman" w:hAnsi="Times New Roman" w:cs="Times New Roman"/>
                  <w:iCs/>
                  <w:noProof/>
                  <w:sz w:val="24"/>
                  <w:szCs w:val="24"/>
                </w:rPr>
                <w:t>;</w:t>
              </w:r>
            </w:ins>
          </w:p>
          <w:p w14:paraId="12542427" w14:textId="2296E882" w:rsidR="00C564C3" w:rsidRPr="002B4976" w:rsidRDefault="00310EA8" w:rsidP="00C564C3">
            <w:pPr>
              <w:spacing w:before="120" w:after="120"/>
              <w:jc w:val="both"/>
              <w:rPr>
                <w:rFonts w:ascii="Times New Roman" w:eastAsia="Times New Roman" w:hAnsi="Times New Roman" w:cs="Times New Roman"/>
                <w:iCs/>
                <w:noProof/>
                <w:sz w:val="24"/>
                <w:szCs w:val="24"/>
              </w:rPr>
            </w:pPr>
            <w:ins w:id="943" w:author="Iva Chervenkova" w:date="2021-07-12T09:46:00Z">
              <w:r>
                <w:rPr>
                  <w:rFonts w:ascii="Times New Roman" w:eastAsia="Times New Roman" w:hAnsi="Times New Roman" w:cs="Times New Roman"/>
                  <w:iCs/>
                  <w:noProof/>
                  <w:sz w:val="24"/>
                  <w:szCs w:val="24"/>
                </w:rPr>
                <w:t xml:space="preserve">- Социални партньори </w:t>
              </w:r>
            </w:ins>
            <w:ins w:id="944" w:author="Iva Chervenkova" w:date="2021-07-12T09:47:00Z">
              <w:r>
                <w:rPr>
                  <w:rFonts w:ascii="Times New Roman" w:eastAsia="Times New Roman" w:hAnsi="Times New Roman" w:cs="Times New Roman"/>
                  <w:iCs/>
                  <w:noProof/>
                  <w:sz w:val="24"/>
                  <w:szCs w:val="24"/>
                </w:rPr>
                <w:t>и организации на гражданското общество, участващи в Комитета за наблюдение на ПТС</w:t>
              </w:r>
            </w:ins>
            <w:r w:rsidR="00C564C3" w:rsidRPr="00A808E7">
              <w:rPr>
                <w:rFonts w:ascii="Times New Roman" w:eastAsia="Times New Roman" w:hAnsi="Times New Roman" w:cs="Times New Roman"/>
                <w:iCs/>
                <w:noProof/>
                <w:sz w:val="24"/>
                <w:szCs w:val="24"/>
                <w:lang w:val="en-US"/>
              </w:rPr>
              <w:t>.</w:t>
            </w:r>
          </w:p>
        </w:tc>
      </w:tr>
    </w:tbl>
    <w:p w14:paraId="0FAF940C" w14:textId="77777777" w:rsidR="00C564C3" w:rsidRDefault="00C564C3" w:rsidP="00C564C3">
      <w:pPr>
        <w:spacing w:before="120" w:after="0" w:line="240" w:lineRule="auto"/>
        <w:jc w:val="both"/>
        <w:rPr>
          <w:rFonts w:ascii="Times New Roman" w:eastAsia="Times New Roman" w:hAnsi="Times New Roman" w:cs="Times New Roman"/>
          <w:b/>
          <w:iCs/>
          <w:noProof/>
          <w:sz w:val="24"/>
          <w:szCs w:val="24"/>
          <w:lang w:eastAsia="bg-BG" w:bidi="bg-BG"/>
        </w:rPr>
      </w:pPr>
    </w:p>
    <w:p w14:paraId="1C785B0D" w14:textId="637AE862" w:rsidR="003E58CA" w:rsidRDefault="00C564C3" w:rsidP="003E58CA">
      <w:pPr>
        <w:spacing w:before="120" w:after="0" w:line="240" w:lineRule="auto"/>
        <w:jc w:val="both"/>
        <w:rPr>
          <w:rFonts w:ascii="Times New Roman" w:eastAsia="Times New Roman" w:hAnsi="Times New Roman" w:cs="Times New Roman"/>
          <w:i/>
          <w:noProof/>
          <w:sz w:val="24"/>
          <w:szCs w:val="24"/>
          <w:lang w:eastAsia="bg-BG" w:bidi="bg-BG"/>
        </w:rPr>
      </w:pPr>
      <w:r>
        <w:rPr>
          <w:rFonts w:ascii="Times New Roman" w:eastAsia="Times New Roman" w:hAnsi="Times New Roman" w:cs="Times New Roman"/>
          <w:i/>
          <w:noProof/>
          <w:sz w:val="24"/>
          <w:szCs w:val="24"/>
          <w:lang w:eastAsia="bg-BG" w:bidi="bg-BG"/>
        </w:rPr>
        <w:t>Показатели</w:t>
      </w:r>
    </w:p>
    <w:p w14:paraId="7D31E66B" w14:textId="127A3298" w:rsidR="00C564C3" w:rsidRDefault="00C564C3" w:rsidP="003E58CA">
      <w:pPr>
        <w:spacing w:before="120" w:after="0" w:line="240" w:lineRule="auto"/>
        <w:jc w:val="both"/>
        <w:rPr>
          <w:rFonts w:ascii="Times New Roman" w:eastAsia="Times New Roman" w:hAnsi="Times New Roman" w:cs="Times New Roman"/>
          <w:i/>
          <w:noProof/>
          <w:sz w:val="24"/>
          <w:szCs w:val="24"/>
          <w:lang w:eastAsia="bg-BG" w:bidi="bg-BG"/>
        </w:rPr>
      </w:pPr>
      <w:r>
        <w:rPr>
          <w:rFonts w:ascii="Times New Roman" w:eastAsia="Times New Roman" w:hAnsi="Times New Roman" w:cs="Times New Roman"/>
          <w:i/>
          <w:noProof/>
          <w:sz w:val="24"/>
          <w:szCs w:val="24"/>
          <w:lang w:eastAsia="bg-BG" w:bidi="bg-BG"/>
        </w:rPr>
        <w:t>Показатели за крайния продукт със съответните междинни цели и целеви стойности</w:t>
      </w:r>
    </w:p>
    <w:p w14:paraId="74F39C99" w14:textId="2F236A52" w:rsidR="00C564C3" w:rsidRDefault="00C564C3" w:rsidP="003E58CA">
      <w:pPr>
        <w:spacing w:before="120" w:after="0" w:line="240" w:lineRule="auto"/>
        <w:jc w:val="both"/>
        <w:rPr>
          <w:rFonts w:ascii="Times New Roman" w:eastAsia="Times New Roman" w:hAnsi="Times New Roman" w:cs="Times New Roman"/>
          <w:i/>
          <w:noProof/>
          <w:sz w:val="24"/>
          <w:szCs w:val="24"/>
          <w:lang w:eastAsia="bg-BG" w:bidi="bg-BG"/>
        </w:rPr>
      </w:pPr>
      <w:r>
        <w:rPr>
          <w:rFonts w:ascii="Times New Roman" w:eastAsia="Times New Roman" w:hAnsi="Times New Roman" w:cs="Times New Roman"/>
          <w:i/>
          <w:noProof/>
          <w:sz w:val="24"/>
          <w:szCs w:val="24"/>
          <w:lang w:eastAsia="bg-BG" w:bidi="bg-BG"/>
        </w:rPr>
        <w:t>Основание: член 22, параграф 3, буква д</w:t>
      </w:r>
      <w:r>
        <w:rPr>
          <w:rFonts w:ascii="Times New Roman" w:eastAsia="Times New Roman" w:hAnsi="Times New Roman" w:cs="Times New Roman"/>
          <w:i/>
          <w:noProof/>
          <w:sz w:val="24"/>
          <w:szCs w:val="24"/>
          <w:lang w:val="en-US" w:eastAsia="bg-BG" w:bidi="bg-BG"/>
        </w:rPr>
        <w:t>)</w:t>
      </w:r>
      <w:r>
        <w:rPr>
          <w:rFonts w:ascii="Times New Roman" w:eastAsia="Times New Roman" w:hAnsi="Times New Roman" w:cs="Times New Roman"/>
          <w:i/>
          <w:noProof/>
          <w:sz w:val="24"/>
          <w:szCs w:val="24"/>
          <w:lang w:eastAsia="bg-BG" w:bidi="bg-BG"/>
        </w:rPr>
        <w:t xml:space="preserve">, точка </w:t>
      </w:r>
      <w:r>
        <w:rPr>
          <w:rFonts w:ascii="Times New Roman" w:eastAsia="Times New Roman" w:hAnsi="Times New Roman" w:cs="Times New Roman"/>
          <w:i/>
          <w:noProof/>
          <w:sz w:val="24"/>
          <w:szCs w:val="24"/>
          <w:lang w:val="en-US" w:eastAsia="bg-BG" w:bidi="bg-BG"/>
        </w:rPr>
        <w:t>ii)</w:t>
      </w:r>
      <w:r>
        <w:rPr>
          <w:rFonts w:ascii="Times New Roman" w:eastAsia="Times New Roman" w:hAnsi="Times New Roman" w:cs="Times New Roman"/>
          <w:i/>
          <w:noProof/>
          <w:sz w:val="24"/>
          <w:szCs w:val="24"/>
          <w:lang w:eastAsia="bg-BG" w:bidi="bg-BG"/>
        </w:rPr>
        <w:t xml:space="preserve"> от РОР</w:t>
      </w:r>
    </w:p>
    <w:p w14:paraId="7FFD7635" w14:textId="77777777" w:rsidR="001456DD" w:rsidRDefault="001456DD" w:rsidP="003E58CA">
      <w:pPr>
        <w:spacing w:before="120" w:after="0" w:line="240" w:lineRule="auto"/>
        <w:jc w:val="both"/>
        <w:rPr>
          <w:rFonts w:ascii="Times New Roman" w:eastAsia="Times New Roman" w:hAnsi="Times New Roman" w:cs="Times New Roman"/>
          <w:noProof/>
          <w:sz w:val="24"/>
          <w:szCs w:val="24"/>
          <w:lang w:eastAsia="bg-BG" w:bidi="bg-BG"/>
        </w:rPr>
      </w:pPr>
    </w:p>
    <w:p w14:paraId="7CB2967D" w14:textId="314F28AF" w:rsidR="00C564C3" w:rsidRDefault="00C564C3" w:rsidP="003E58CA">
      <w:pPr>
        <w:spacing w:before="120" w:after="0" w:line="240" w:lineRule="auto"/>
        <w:jc w:val="both"/>
        <w:rPr>
          <w:rFonts w:ascii="Times New Roman" w:eastAsia="Times New Roman" w:hAnsi="Times New Roman" w:cs="Times New Roman"/>
          <w:noProof/>
          <w:sz w:val="24"/>
          <w:szCs w:val="24"/>
          <w:lang w:eastAsia="bg-BG" w:bidi="bg-BG"/>
        </w:rPr>
      </w:pPr>
      <w:r>
        <w:rPr>
          <w:rFonts w:ascii="Times New Roman" w:eastAsia="Times New Roman" w:hAnsi="Times New Roman" w:cs="Times New Roman"/>
          <w:noProof/>
          <w:sz w:val="24"/>
          <w:szCs w:val="24"/>
          <w:lang w:eastAsia="bg-BG" w:bidi="bg-BG"/>
        </w:rPr>
        <w:t>Таблица 2: Показатели за крайния продукт</w:t>
      </w:r>
      <w:ins w:id="945" w:author="Iva Chervenkova" w:date="2021-07-19T11:39:00Z">
        <w:r w:rsidR="009D5AD8">
          <w:rPr>
            <w:rFonts w:ascii="Times New Roman" w:eastAsia="Times New Roman" w:hAnsi="Times New Roman" w:cs="Times New Roman"/>
            <w:noProof/>
            <w:sz w:val="24"/>
            <w:szCs w:val="24"/>
            <w:lang w:eastAsia="bg-BG" w:bidi="bg-BG"/>
          </w:rPr>
          <w:t>*</w:t>
        </w:r>
      </w:ins>
    </w:p>
    <w:p w14:paraId="758FC5B1" w14:textId="77777777" w:rsidR="00C564C3" w:rsidRDefault="00C564C3" w:rsidP="003E58CA">
      <w:pPr>
        <w:spacing w:before="120" w:after="0" w:line="240" w:lineRule="auto"/>
        <w:jc w:val="both"/>
        <w:rPr>
          <w:rFonts w:ascii="Times New Roman" w:eastAsia="Times New Roman" w:hAnsi="Times New Roman" w:cs="Times New Roman"/>
          <w:noProof/>
          <w:sz w:val="24"/>
          <w:szCs w:val="24"/>
          <w:lang w:eastAsia="bg-BG" w:bidi="bg-BG"/>
        </w:rPr>
      </w:pPr>
    </w:p>
    <w:tbl>
      <w:tblPr>
        <w:tblStyle w:val="TableGrid"/>
        <w:tblW w:w="0" w:type="auto"/>
        <w:tblLook w:val="04A0" w:firstRow="1" w:lastRow="0" w:firstColumn="1" w:lastColumn="0" w:noHBand="0" w:noVBand="1"/>
      </w:tblPr>
      <w:tblGrid>
        <w:gridCol w:w="1510"/>
        <w:gridCol w:w="730"/>
        <w:gridCol w:w="1201"/>
        <w:gridCol w:w="542"/>
        <w:gridCol w:w="1815"/>
        <w:gridCol w:w="993"/>
        <w:gridCol w:w="1220"/>
        <w:gridCol w:w="1051"/>
      </w:tblGrid>
      <w:tr w:rsidR="00C564C3" w14:paraId="1FC7E34A" w14:textId="77777777" w:rsidTr="006A694A">
        <w:tc>
          <w:tcPr>
            <w:tcW w:w="1510" w:type="dxa"/>
          </w:tcPr>
          <w:p w14:paraId="42191640" w14:textId="699FE679" w:rsidR="00C564C3" w:rsidRPr="00FE6BD5" w:rsidRDefault="00C564C3" w:rsidP="003E58CA">
            <w:pPr>
              <w:spacing w:before="120"/>
              <w:jc w:val="both"/>
              <w:rPr>
                <w:rFonts w:ascii="Times New Roman" w:eastAsia="Times New Roman" w:hAnsi="Times New Roman" w:cs="Times New Roman"/>
                <w:b/>
                <w:noProof/>
                <w:sz w:val="20"/>
                <w:szCs w:val="20"/>
              </w:rPr>
            </w:pPr>
            <w:r w:rsidRPr="00FE6BD5">
              <w:rPr>
                <w:rFonts w:ascii="Times New Roman" w:eastAsia="Times New Roman" w:hAnsi="Times New Roman" w:cs="Times New Roman"/>
                <w:b/>
                <w:noProof/>
                <w:sz w:val="20"/>
                <w:szCs w:val="20"/>
              </w:rPr>
              <w:t>Приоритет</w:t>
            </w:r>
          </w:p>
        </w:tc>
        <w:tc>
          <w:tcPr>
            <w:tcW w:w="730" w:type="dxa"/>
          </w:tcPr>
          <w:p w14:paraId="57775F81" w14:textId="42F73E63" w:rsidR="00C564C3" w:rsidRPr="00FE6BD5" w:rsidRDefault="00C564C3" w:rsidP="003E58CA">
            <w:pPr>
              <w:spacing w:before="120"/>
              <w:jc w:val="both"/>
              <w:rPr>
                <w:rFonts w:ascii="Times New Roman" w:eastAsia="Times New Roman" w:hAnsi="Times New Roman" w:cs="Times New Roman"/>
                <w:b/>
                <w:noProof/>
                <w:sz w:val="20"/>
                <w:szCs w:val="20"/>
              </w:rPr>
            </w:pPr>
            <w:r w:rsidRPr="00FE6BD5">
              <w:rPr>
                <w:rFonts w:ascii="Times New Roman" w:eastAsia="Times New Roman" w:hAnsi="Times New Roman" w:cs="Times New Roman"/>
                <w:b/>
                <w:noProof/>
                <w:sz w:val="20"/>
                <w:szCs w:val="20"/>
              </w:rPr>
              <w:t>Фонд</w:t>
            </w:r>
          </w:p>
        </w:tc>
        <w:tc>
          <w:tcPr>
            <w:tcW w:w="1201" w:type="dxa"/>
          </w:tcPr>
          <w:p w14:paraId="1997B1EE" w14:textId="40D018B6" w:rsidR="00C564C3" w:rsidRPr="00FE6BD5" w:rsidRDefault="00C564C3" w:rsidP="003E58CA">
            <w:pPr>
              <w:spacing w:before="120"/>
              <w:jc w:val="both"/>
              <w:rPr>
                <w:rFonts w:ascii="Times New Roman" w:eastAsia="Times New Roman" w:hAnsi="Times New Roman" w:cs="Times New Roman"/>
                <w:b/>
                <w:noProof/>
                <w:sz w:val="20"/>
                <w:szCs w:val="20"/>
              </w:rPr>
            </w:pPr>
            <w:r w:rsidRPr="00FE6BD5">
              <w:rPr>
                <w:rFonts w:ascii="Times New Roman" w:eastAsia="Times New Roman" w:hAnsi="Times New Roman" w:cs="Times New Roman"/>
                <w:b/>
                <w:noProof/>
                <w:sz w:val="20"/>
                <w:szCs w:val="20"/>
              </w:rPr>
              <w:t>Категория региони</w:t>
            </w:r>
          </w:p>
        </w:tc>
        <w:tc>
          <w:tcPr>
            <w:tcW w:w="542" w:type="dxa"/>
          </w:tcPr>
          <w:p w14:paraId="6B91B7AC" w14:textId="35E1CF03" w:rsidR="00C564C3" w:rsidRPr="00FE6BD5" w:rsidRDefault="00C564C3" w:rsidP="003E58CA">
            <w:pPr>
              <w:spacing w:before="120"/>
              <w:jc w:val="both"/>
              <w:rPr>
                <w:rFonts w:ascii="Times New Roman" w:eastAsia="Times New Roman" w:hAnsi="Times New Roman" w:cs="Times New Roman"/>
                <w:b/>
                <w:noProof/>
                <w:sz w:val="20"/>
                <w:szCs w:val="20"/>
              </w:rPr>
            </w:pPr>
            <w:r w:rsidRPr="00FE6BD5">
              <w:rPr>
                <w:rFonts w:ascii="Times New Roman" w:eastAsia="Times New Roman" w:hAnsi="Times New Roman" w:cs="Times New Roman"/>
                <w:b/>
                <w:noProof/>
                <w:sz w:val="20"/>
                <w:szCs w:val="20"/>
              </w:rPr>
              <w:t>ИД код</w:t>
            </w:r>
          </w:p>
        </w:tc>
        <w:tc>
          <w:tcPr>
            <w:tcW w:w="1815" w:type="dxa"/>
          </w:tcPr>
          <w:p w14:paraId="504034E0" w14:textId="71C6F0F9" w:rsidR="00C564C3" w:rsidRPr="00FE6BD5" w:rsidRDefault="00C564C3" w:rsidP="003E58CA">
            <w:pPr>
              <w:spacing w:before="120"/>
              <w:jc w:val="both"/>
              <w:rPr>
                <w:rFonts w:ascii="Times New Roman" w:eastAsia="Times New Roman" w:hAnsi="Times New Roman" w:cs="Times New Roman"/>
                <w:b/>
                <w:noProof/>
                <w:sz w:val="20"/>
                <w:szCs w:val="20"/>
              </w:rPr>
            </w:pPr>
            <w:r w:rsidRPr="00FE6BD5">
              <w:rPr>
                <w:rFonts w:ascii="Times New Roman" w:eastAsia="Times New Roman" w:hAnsi="Times New Roman" w:cs="Times New Roman"/>
                <w:b/>
                <w:noProof/>
                <w:sz w:val="20"/>
                <w:szCs w:val="20"/>
              </w:rPr>
              <w:t>Показател</w:t>
            </w:r>
          </w:p>
        </w:tc>
        <w:tc>
          <w:tcPr>
            <w:tcW w:w="993" w:type="dxa"/>
          </w:tcPr>
          <w:p w14:paraId="4A3944B9" w14:textId="6D4D4BD4" w:rsidR="00C564C3" w:rsidRPr="00FE6BD5" w:rsidRDefault="00C564C3" w:rsidP="003E58CA">
            <w:pPr>
              <w:spacing w:before="120"/>
              <w:jc w:val="both"/>
              <w:rPr>
                <w:rFonts w:ascii="Times New Roman" w:eastAsia="Times New Roman" w:hAnsi="Times New Roman" w:cs="Times New Roman"/>
                <w:b/>
                <w:noProof/>
                <w:sz w:val="20"/>
                <w:szCs w:val="20"/>
              </w:rPr>
            </w:pPr>
            <w:r w:rsidRPr="00FE6BD5">
              <w:rPr>
                <w:rFonts w:ascii="Times New Roman" w:eastAsia="Times New Roman" w:hAnsi="Times New Roman" w:cs="Times New Roman"/>
                <w:b/>
                <w:noProof/>
                <w:sz w:val="20"/>
                <w:szCs w:val="20"/>
              </w:rPr>
              <w:t>Мерна единица</w:t>
            </w:r>
          </w:p>
        </w:tc>
        <w:tc>
          <w:tcPr>
            <w:tcW w:w="1220" w:type="dxa"/>
          </w:tcPr>
          <w:p w14:paraId="120E54C3" w14:textId="1660114B" w:rsidR="00C564C3" w:rsidRPr="00FE6BD5" w:rsidRDefault="00C564C3" w:rsidP="003E58CA">
            <w:pPr>
              <w:spacing w:before="120"/>
              <w:jc w:val="both"/>
              <w:rPr>
                <w:rFonts w:ascii="Times New Roman" w:eastAsia="Times New Roman" w:hAnsi="Times New Roman" w:cs="Times New Roman"/>
                <w:b/>
                <w:noProof/>
                <w:sz w:val="20"/>
                <w:szCs w:val="20"/>
              </w:rPr>
            </w:pPr>
            <w:r w:rsidRPr="00FE6BD5">
              <w:rPr>
                <w:rFonts w:ascii="Times New Roman" w:eastAsia="Times New Roman" w:hAnsi="Times New Roman" w:cs="Times New Roman"/>
                <w:b/>
                <w:noProof/>
                <w:sz w:val="20"/>
                <w:szCs w:val="20"/>
              </w:rPr>
              <w:t>Междинна цел 2024 г.</w:t>
            </w:r>
          </w:p>
        </w:tc>
        <w:tc>
          <w:tcPr>
            <w:tcW w:w="1051" w:type="dxa"/>
          </w:tcPr>
          <w:p w14:paraId="4AD6715D" w14:textId="3F9CD490" w:rsidR="00C564C3" w:rsidRPr="00FE6BD5" w:rsidRDefault="00C564C3" w:rsidP="003E58CA">
            <w:pPr>
              <w:spacing w:before="120"/>
              <w:jc w:val="both"/>
              <w:rPr>
                <w:rFonts w:ascii="Times New Roman" w:eastAsia="Times New Roman" w:hAnsi="Times New Roman" w:cs="Times New Roman"/>
                <w:b/>
                <w:noProof/>
                <w:sz w:val="20"/>
                <w:szCs w:val="20"/>
              </w:rPr>
            </w:pPr>
            <w:r w:rsidRPr="00FE6BD5">
              <w:rPr>
                <w:rFonts w:ascii="Times New Roman" w:eastAsia="Times New Roman" w:hAnsi="Times New Roman" w:cs="Times New Roman"/>
                <w:b/>
                <w:noProof/>
                <w:sz w:val="20"/>
                <w:szCs w:val="20"/>
              </w:rPr>
              <w:t>Целева стойност 2029</w:t>
            </w:r>
          </w:p>
        </w:tc>
      </w:tr>
      <w:tr w:rsidR="00C564C3" w14:paraId="5A676D59" w14:textId="77777777" w:rsidTr="006A694A">
        <w:tc>
          <w:tcPr>
            <w:tcW w:w="1510" w:type="dxa"/>
          </w:tcPr>
          <w:p w14:paraId="526753F1" w14:textId="56B4AD5B" w:rsidR="00C564C3" w:rsidRPr="00FE6BD5" w:rsidRDefault="00256488" w:rsidP="003E58CA">
            <w:pPr>
              <w:spacing w:before="120"/>
              <w:jc w:val="both"/>
              <w:rPr>
                <w:rFonts w:ascii="Times New Roman" w:eastAsia="Times New Roman" w:hAnsi="Times New Roman" w:cs="Times New Roman"/>
                <w:noProof/>
                <w:sz w:val="20"/>
                <w:szCs w:val="20"/>
              </w:rPr>
            </w:pPr>
            <w:ins w:id="946" w:author="Iva Chervenkova" w:date="2021-07-19T11:25:00Z">
              <w:r w:rsidRPr="00256488">
                <w:rPr>
                  <w:rFonts w:ascii="Times New Roman" w:eastAsia="Times New Roman" w:hAnsi="Times New Roman" w:cs="Times New Roman"/>
                  <w:iCs/>
                  <w:noProof/>
                  <w:sz w:val="20"/>
                  <w:szCs w:val="20"/>
                </w:rPr>
                <w:t>5 „Техническа помощ</w:t>
              </w:r>
            </w:ins>
          </w:p>
        </w:tc>
        <w:tc>
          <w:tcPr>
            <w:tcW w:w="730" w:type="dxa"/>
          </w:tcPr>
          <w:p w14:paraId="610C1805" w14:textId="2F874665" w:rsidR="00C564C3" w:rsidRPr="00FE6BD5" w:rsidRDefault="00256488" w:rsidP="003E58CA">
            <w:pPr>
              <w:spacing w:before="120"/>
              <w:jc w:val="both"/>
              <w:rPr>
                <w:rFonts w:ascii="Times New Roman" w:eastAsia="Times New Roman" w:hAnsi="Times New Roman" w:cs="Times New Roman"/>
                <w:noProof/>
                <w:sz w:val="20"/>
                <w:szCs w:val="20"/>
              </w:rPr>
            </w:pPr>
            <w:ins w:id="947" w:author="Iva Chervenkova" w:date="2021-07-19T11:25:00Z">
              <w:r w:rsidRPr="00256488">
                <w:rPr>
                  <w:rFonts w:ascii="Times New Roman" w:eastAsia="Times New Roman" w:hAnsi="Times New Roman" w:cs="Times New Roman"/>
                  <w:iCs/>
                  <w:noProof/>
                  <w:sz w:val="20"/>
                  <w:szCs w:val="20"/>
                </w:rPr>
                <w:t>КФ</w:t>
              </w:r>
            </w:ins>
          </w:p>
        </w:tc>
        <w:tc>
          <w:tcPr>
            <w:tcW w:w="1201" w:type="dxa"/>
          </w:tcPr>
          <w:p w14:paraId="28025EFF" w14:textId="13BD474C" w:rsidR="00C564C3" w:rsidRPr="00FE6BD5" w:rsidRDefault="00256488" w:rsidP="003E58CA">
            <w:pPr>
              <w:spacing w:before="120"/>
              <w:jc w:val="both"/>
              <w:rPr>
                <w:rFonts w:ascii="Times New Roman" w:eastAsia="Times New Roman" w:hAnsi="Times New Roman" w:cs="Times New Roman"/>
                <w:noProof/>
                <w:sz w:val="20"/>
                <w:szCs w:val="20"/>
              </w:rPr>
            </w:pPr>
            <w:ins w:id="948" w:author="Iva Chervenkova" w:date="2021-07-19T11:26:00Z">
              <w:r w:rsidRPr="00256488">
                <w:rPr>
                  <w:rFonts w:ascii="Times New Roman" w:eastAsia="Times New Roman" w:hAnsi="Times New Roman" w:cs="Times New Roman"/>
                  <w:iCs/>
                  <w:noProof/>
                  <w:sz w:val="20"/>
                  <w:szCs w:val="20"/>
                </w:rPr>
                <w:t>НП</w:t>
              </w:r>
            </w:ins>
          </w:p>
        </w:tc>
        <w:tc>
          <w:tcPr>
            <w:tcW w:w="542" w:type="dxa"/>
          </w:tcPr>
          <w:p w14:paraId="7E0314AE" w14:textId="77777777" w:rsidR="00C564C3" w:rsidRPr="00FE6BD5" w:rsidRDefault="00C564C3" w:rsidP="003E58CA">
            <w:pPr>
              <w:spacing w:before="120"/>
              <w:jc w:val="both"/>
              <w:rPr>
                <w:rFonts w:ascii="Times New Roman" w:eastAsia="Times New Roman" w:hAnsi="Times New Roman" w:cs="Times New Roman"/>
                <w:noProof/>
                <w:sz w:val="20"/>
                <w:szCs w:val="20"/>
              </w:rPr>
            </w:pPr>
          </w:p>
        </w:tc>
        <w:tc>
          <w:tcPr>
            <w:tcW w:w="1815" w:type="dxa"/>
          </w:tcPr>
          <w:p w14:paraId="573D5251" w14:textId="311486BD" w:rsidR="00C564C3" w:rsidRPr="00FE6BD5" w:rsidRDefault="00256488" w:rsidP="003E58CA">
            <w:pPr>
              <w:spacing w:before="120"/>
              <w:jc w:val="both"/>
              <w:rPr>
                <w:rFonts w:ascii="Times New Roman" w:eastAsia="Times New Roman" w:hAnsi="Times New Roman" w:cs="Times New Roman"/>
                <w:noProof/>
                <w:sz w:val="20"/>
                <w:szCs w:val="20"/>
              </w:rPr>
            </w:pPr>
            <w:ins w:id="949" w:author="Iva Chervenkova" w:date="2021-07-19T11:26:00Z">
              <w:r>
                <w:rPr>
                  <w:rFonts w:ascii="Times New Roman" w:eastAsia="Times New Roman" w:hAnsi="Times New Roman" w:cs="Times New Roman"/>
                  <w:noProof/>
                  <w:sz w:val="20"/>
                  <w:szCs w:val="20"/>
                </w:rPr>
                <w:t>Разработена пътна карта за укрепване на административния капацитет във връзка с изпълнението на ПТС 2021-2027 г.</w:t>
              </w:r>
            </w:ins>
          </w:p>
        </w:tc>
        <w:tc>
          <w:tcPr>
            <w:tcW w:w="993" w:type="dxa"/>
          </w:tcPr>
          <w:p w14:paraId="668BD80C" w14:textId="3B28920F" w:rsidR="00C564C3" w:rsidRPr="00FE6BD5" w:rsidRDefault="00256488" w:rsidP="003E58CA">
            <w:pPr>
              <w:spacing w:before="120"/>
              <w:jc w:val="both"/>
              <w:rPr>
                <w:rFonts w:ascii="Times New Roman" w:eastAsia="Times New Roman" w:hAnsi="Times New Roman" w:cs="Times New Roman"/>
                <w:noProof/>
                <w:sz w:val="20"/>
                <w:szCs w:val="20"/>
              </w:rPr>
            </w:pPr>
            <w:ins w:id="950" w:author="Iva Chervenkova" w:date="2021-07-19T11:27:00Z">
              <w:r>
                <w:rPr>
                  <w:rFonts w:ascii="Times New Roman" w:eastAsia="Times New Roman" w:hAnsi="Times New Roman" w:cs="Times New Roman"/>
                  <w:noProof/>
                  <w:sz w:val="20"/>
                  <w:szCs w:val="20"/>
                </w:rPr>
                <w:t>брой</w:t>
              </w:r>
            </w:ins>
          </w:p>
        </w:tc>
        <w:tc>
          <w:tcPr>
            <w:tcW w:w="1220" w:type="dxa"/>
          </w:tcPr>
          <w:p w14:paraId="1DEC3069" w14:textId="6C5FB7F2" w:rsidR="00C564C3" w:rsidRPr="00FE6BD5" w:rsidRDefault="00256488" w:rsidP="003E58CA">
            <w:pPr>
              <w:spacing w:before="120"/>
              <w:jc w:val="both"/>
              <w:rPr>
                <w:rFonts w:ascii="Times New Roman" w:eastAsia="Times New Roman" w:hAnsi="Times New Roman" w:cs="Times New Roman"/>
                <w:noProof/>
                <w:sz w:val="20"/>
                <w:szCs w:val="20"/>
              </w:rPr>
            </w:pPr>
            <w:ins w:id="951" w:author="Iva Chervenkova" w:date="2021-07-19T11:28:00Z">
              <w:r>
                <w:rPr>
                  <w:rFonts w:ascii="Times New Roman" w:eastAsia="Times New Roman" w:hAnsi="Times New Roman" w:cs="Times New Roman"/>
                  <w:noProof/>
                  <w:sz w:val="20"/>
                  <w:szCs w:val="20"/>
                </w:rPr>
                <w:t>1</w:t>
              </w:r>
            </w:ins>
          </w:p>
        </w:tc>
        <w:tc>
          <w:tcPr>
            <w:tcW w:w="1051" w:type="dxa"/>
          </w:tcPr>
          <w:p w14:paraId="0909DCC7" w14:textId="6E821CF3" w:rsidR="00C564C3" w:rsidRPr="00FE6BD5" w:rsidRDefault="00256488" w:rsidP="003E58CA">
            <w:pPr>
              <w:spacing w:before="120"/>
              <w:jc w:val="both"/>
              <w:rPr>
                <w:rFonts w:ascii="Times New Roman" w:eastAsia="Times New Roman" w:hAnsi="Times New Roman" w:cs="Times New Roman"/>
                <w:noProof/>
                <w:sz w:val="20"/>
                <w:szCs w:val="20"/>
              </w:rPr>
            </w:pPr>
            <w:ins w:id="952" w:author="Iva Chervenkova" w:date="2021-07-19T11:28:00Z">
              <w:r>
                <w:rPr>
                  <w:rFonts w:ascii="Times New Roman" w:eastAsia="Times New Roman" w:hAnsi="Times New Roman" w:cs="Times New Roman"/>
                  <w:noProof/>
                  <w:sz w:val="20"/>
                  <w:szCs w:val="20"/>
                </w:rPr>
                <w:t>1</w:t>
              </w:r>
            </w:ins>
          </w:p>
        </w:tc>
      </w:tr>
      <w:tr w:rsidR="00C564C3" w14:paraId="082F4CE6" w14:textId="77777777" w:rsidTr="006A694A">
        <w:tc>
          <w:tcPr>
            <w:tcW w:w="1510" w:type="dxa"/>
          </w:tcPr>
          <w:p w14:paraId="4CDACBDE" w14:textId="0E713232" w:rsidR="00C564C3" w:rsidRPr="004729EB" w:rsidRDefault="00501B97" w:rsidP="003E58CA">
            <w:pPr>
              <w:spacing w:before="120"/>
              <w:jc w:val="both"/>
              <w:rPr>
                <w:rFonts w:ascii="Times New Roman" w:eastAsia="Times New Roman" w:hAnsi="Times New Roman" w:cs="Times New Roman"/>
                <w:noProof/>
                <w:sz w:val="20"/>
                <w:szCs w:val="20"/>
              </w:rPr>
            </w:pPr>
            <w:ins w:id="953" w:author="Iva Chervenkova" w:date="2021-07-19T11:28:00Z">
              <w:r w:rsidRPr="004729EB">
                <w:rPr>
                  <w:rFonts w:ascii="Times New Roman" w:eastAsia="Times New Roman" w:hAnsi="Times New Roman" w:cs="Times New Roman"/>
                  <w:iCs/>
                  <w:noProof/>
                  <w:sz w:val="20"/>
                  <w:szCs w:val="20"/>
                </w:rPr>
                <w:t>5 „Техническа помощ</w:t>
              </w:r>
            </w:ins>
          </w:p>
        </w:tc>
        <w:tc>
          <w:tcPr>
            <w:tcW w:w="730" w:type="dxa"/>
          </w:tcPr>
          <w:p w14:paraId="00CBEA01" w14:textId="18743B73" w:rsidR="00C564C3" w:rsidRPr="004729EB" w:rsidRDefault="00501B97" w:rsidP="003E58CA">
            <w:pPr>
              <w:spacing w:before="120"/>
              <w:jc w:val="both"/>
              <w:rPr>
                <w:rFonts w:ascii="Times New Roman" w:eastAsia="Times New Roman" w:hAnsi="Times New Roman" w:cs="Times New Roman"/>
                <w:noProof/>
                <w:sz w:val="20"/>
                <w:szCs w:val="20"/>
              </w:rPr>
            </w:pPr>
            <w:ins w:id="954" w:author="Iva Chervenkova" w:date="2021-07-19T11:28:00Z">
              <w:r w:rsidRPr="004729EB">
                <w:rPr>
                  <w:rFonts w:ascii="Times New Roman" w:eastAsia="Times New Roman" w:hAnsi="Times New Roman" w:cs="Times New Roman"/>
                  <w:iCs/>
                  <w:noProof/>
                  <w:sz w:val="20"/>
                  <w:szCs w:val="20"/>
                </w:rPr>
                <w:t>КФ</w:t>
              </w:r>
            </w:ins>
          </w:p>
        </w:tc>
        <w:tc>
          <w:tcPr>
            <w:tcW w:w="1201" w:type="dxa"/>
          </w:tcPr>
          <w:p w14:paraId="29DCE07C" w14:textId="012D255A" w:rsidR="00C564C3" w:rsidRPr="004729EB" w:rsidRDefault="00501B97" w:rsidP="003E58CA">
            <w:pPr>
              <w:spacing w:before="120"/>
              <w:jc w:val="both"/>
              <w:rPr>
                <w:rFonts w:ascii="Times New Roman" w:eastAsia="Times New Roman" w:hAnsi="Times New Roman" w:cs="Times New Roman"/>
                <w:noProof/>
                <w:sz w:val="20"/>
                <w:szCs w:val="20"/>
              </w:rPr>
            </w:pPr>
            <w:ins w:id="955" w:author="Iva Chervenkova" w:date="2021-07-19T11:28:00Z">
              <w:r w:rsidRPr="004729EB">
                <w:rPr>
                  <w:rFonts w:ascii="Times New Roman" w:eastAsia="Times New Roman" w:hAnsi="Times New Roman" w:cs="Times New Roman"/>
                  <w:iCs/>
                  <w:noProof/>
                  <w:sz w:val="20"/>
                  <w:szCs w:val="20"/>
                </w:rPr>
                <w:t>НП</w:t>
              </w:r>
            </w:ins>
          </w:p>
        </w:tc>
        <w:tc>
          <w:tcPr>
            <w:tcW w:w="542" w:type="dxa"/>
          </w:tcPr>
          <w:p w14:paraId="199CD0C3" w14:textId="77777777" w:rsidR="00C564C3" w:rsidRPr="004729EB" w:rsidRDefault="00C564C3" w:rsidP="003E58CA">
            <w:pPr>
              <w:spacing w:before="120"/>
              <w:jc w:val="both"/>
              <w:rPr>
                <w:rFonts w:ascii="Times New Roman" w:eastAsia="Times New Roman" w:hAnsi="Times New Roman" w:cs="Times New Roman"/>
                <w:noProof/>
                <w:sz w:val="20"/>
                <w:szCs w:val="20"/>
              </w:rPr>
            </w:pPr>
          </w:p>
        </w:tc>
        <w:tc>
          <w:tcPr>
            <w:tcW w:w="1815" w:type="dxa"/>
          </w:tcPr>
          <w:p w14:paraId="30019468" w14:textId="489DF735" w:rsidR="00C564C3" w:rsidRPr="004729EB" w:rsidRDefault="00501B97" w:rsidP="003E58CA">
            <w:pPr>
              <w:spacing w:before="120"/>
              <w:jc w:val="both"/>
              <w:rPr>
                <w:rFonts w:ascii="Times New Roman" w:eastAsia="Times New Roman" w:hAnsi="Times New Roman" w:cs="Times New Roman"/>
                <w:noProof/>
                <w:sz w:val="20"/>
                <w:szCs w:val="20"/>
              </w:rPr>
            </w:pPr>
            <w:ins w:id="956" w:author="Iva Chervenkova" w:date="2021-07-19T11:28:00Z">
              <w:r w:rsidRPr="004729EB">
                <w:rPr>
                  <w:rFonts w:ascii="Times New Roman" w:eastAsia="Times New Roman" w:hAnsi="Times New Roman" w:cs="Times New Roman"/>
                  <w:noProof/>
                  <w:sz w:val="20"/>
                  <w:szCs w:val="20"/>
                </w:rPr>
                <w:t>Брой новини</w:t>
              </w:r>
            </w:ins>
            <w:ins w:id="957" w:author="Iva Chervenkova" w:date="2021-07-19T11:29:00Z">
              <w:r w:rsidRPr="004729EB">
                <w:rPr>
                  <w:rFonts w:ascii="Times New Roman" w:eastAsia="Times New Roman" w:hAnsi="Times New Roman" w:cs="Times New Roman"/>
                  <w:noProof/>
                  <w:sz w:val="20"/>
                  <w:szCs w:val="20"/>
                </w:rPr>
                <w:t xml:space="preserve"> </w:t>
              </w:r>
            </w:ins>
            <w:ins w:id="958" w:author="Iva Chervenkova" w:date="2021-07-19T11:28:00Z">
              <w:r w:rsidRPr="004729EB">
                <w:rPr>
                  <w:rFonts w:ascii="Times New Roman" w:eastAsia="Times New Roman" w:hAnsi="Times New Roman" w:cs="Times New Roman"/>
                  <w:noProof/>
                  <w:sz w:val="20"/>
                  <w:szCs w:val="20"/>
                </w:rPr>
                <w:t>/актуализации</w:t>
              </w:r>
            </w:ins>
            <w:ins w:id="959" w:author="Iva Chervenkova" w:date="2021-07-19T11:29:00Z">
              <w:r w:rsidRPr="004729EB">
                <w:rPr>
                  <w:rFonts w:ascii="Times New Roman" w:eastAsia="Times New Roman" w:hAnsi="Times New Roman" w:cs="Times New Roman"/>
                  <w:noProof/>
                  <w:sz w:val="20"/>
                  <w:szCs w:val="20"/>
                </w:rPr>
                <w:t xml:space="preserve"> на сайта на програмата</w:t>
              </w:r>
            </w:ins>
          </w:p>
        </w:tc>
        <w:tc>
          <w:tcPr>
            <w:tcW w:w="993" w:type="dxa"/>
          </w:tcPr>
          <w:p w14:paraId="47A72785" w14:textId="4E3986D0" w:rsidR="00C564C3" w:rsidRPr="004729EB" w:rsidRDefault="00501B97" w:rsidP="003E58CA">
            <w:pPr>
              <w:spacing w:before="120"/>
              <w:jc w:val="both"/>
              <w:rPr>
                <w:rFonts w:ascii="Times New Roman" w:eastAsia="Times New Roman" w:hAnsi="Times New Roman" w:cs="Times New Roman"/>
                <w:noProof/>
                <w:sz w:val="20"/>
                <w:szCs w:val="20"/>
              </w:rPr>
            </w:pPr>
            <w:ins w:id="960" w:author="Iva Chervenkova" w:date="2021-07-19T11:29:00Z">
              <w:r w:rsidRPr="004729EB">
                <w:rPr>
                  <w:rFonts w:ascii="Times New Roman" w:eastAsia="Times New Roman" w:hAnsi="Times New Roman" w:cs="Times New Roman"/>
                  <w:noProof/>
                  <w:sz w:val="20"/>
                  <w:szCs w:val="20"/>
                </w:rPr>
                <w:t>брой</w:t>
              </w:r>
            </w:ins>
          </w:p>
        </w:tc>
        <w:tc>
          <w:tcPr>
            <w:tcW w:w="1220" w:type="dxa"/>
          </w:tcPr>
          <w:p w14:paraId="72A3F151" w14:textId="45DF0B62" w:rsidR="00C564C3" w:rsidRPr="004729EB" w:rsidRDefault="00066123" w:rsidP="003E58CA">
            <w:pPr>
              <w:spacing w:before="120"/>
              <w:jc w:val="both"/>
              <w:rPr>
                <w:rFonts w:ascii="Times New Roman" w:eastAsia="Times New Roman" w:hAnsi="Times New Roman" w:cs="Times New Roman"/>
                <w:noProof/>
                <w:sz w:val="20"/>
                <w:szCs w:val="20"/>
              </w:rPr>
            </w:pPr>
            <w:ins w:id="961" w:author="Iva Chervenkova" w:date="2021-07-19T11:29:00Z">
              <w:r w:rsidRPr="004729EB">
                <w:rPr>
                  <w:rFonts w:ascii="Times New Roman" w:eastAsia="Times New Roman" w:hAnsi="Times New Roman" w:cs="Times New Roman"/>
                  <w:noProof/>
                  <w:sz w:val="20"/>
                  <w:szCs w:val="20"/>
                </w:rPr>
                <w:t>48</w:t>
              </w:r>
            </w:ins>
          </w:p>
        </w:tc>
        <w:tc>
          <w:tcPr>
            <w:tcW w:w="1051" w:type="dxa"/>
          </w:tcPr>
          <w:p w14:paraId="166DAA69" w14:textId="4299B0DC" w:rsidR="00C564C3" w:rsidRPr="004729EB" w:rsidRDefault="00066123" w:rsidP="003E58CA">
            <w:pPr>
              <w:spacing w:before="120"/>
              <w:jc w:val="both"/>
              <w:rPr>
                <w:rFonts w:ascii="Times New Roman" w:eastAsia="Times New Roman" w:hAnsi="Times New Roman" w:cs="Times New Roman"/>
                <w:noProof/>
                <w:sz w:val="20"/>
                <w:szCs w:val="20"/>
              </w:rPr>
            </w:pPr>
            <w:ins w:id="962" w:author="Iva Chervenkova" w:date="2021-07-19T11:29:00Z">
              <w:r w:rsidRPr="004729EB">
                <w:rPr>
                  <w:rFonts w:ascii="Times New Roman" w:eastAsia="Times New Roman" w:hAnsi="Times New Roman" w:cs="Times New Roman"/>
                  <w:noProof/>
                  <w:sz w:val="20"/>
                  <w:szCs w:val="20"/>
                </w:rPr>
                <w:t>108</w:t>
              </w:r>
            </w:ins>
          </w:p>
        </w:tc>
      </w:tr>
      <w:tr w:rsidR="006A694A" w14:paraId="705360E0" w14:textId="77777777" w:rsidTr="006A694A">
        <w:trPr>
          <w:ins w:id="963" w:author="Iva Chervenkova" w:date="2021-07-19T11:37:00Z"/>
        </w:trPr>
        <w:tc>
          <w:tcPr>
            <w:tcW w:w="1510" w:type="dxa"/>
          </w:tcPr>
          <w:p w14:paraId="6493B236" w14:textId="115BC7CD" w:rsidR="006A694A" w:rsidRPr="004729EB" w:rsidRDefault="006A694A" w:rsidP="006A694A">
            <w:pPr>
              <w:spacing w:before="120"/>
              <w:jc w:val="both"/>
              <w:rPr>
                <w:ins w:id="964" w:author="Iva Chervenkova" w:date="2021-07-19T11:37:00Z"/>
                <w:rFonts w:ascii="Times New Roman" w:eastAsia="Times New Roman" w:hAnsi="Times New Roman" w:cs="Times New Roman"/>
                <w:iCs/>
                <w:noProof/>
                <w:sz w:val="20"/>
                <w:szCs w:val="20"/>
              </w:rPr>
            </w:pPr>
            <w:ins w:id="965" w:author="Iva Chervenkova" w:date="2021-07-19T11:37:00Z">
              <w:r w:rsidRPr="004729EB">
                <w:rPr>
                  <w:rFonts w:ascii="Times New Roman" w:eastAsia="Times New Roman" w:hAnsi="Times New Roman" w:cs="Times New Roman"/>
                  <w:iCs/>
                  <w:noProof/>
                  <w:sz w:val="20"/>
                  <w:szCs w:val="20"/>
                </w:rPr>
                <w:t>5 „Техническа помощ</w:t>
              </w:r>
            </w:ins>
          </w:p>
        </w:tc>
        <w:tc>
          <w:tcPr>
            <w:tcW w:w="730" w:type="dxa"/>
          </w:tcPr>
          <w:p w14:paraId="1128A247" w14:textId="090CBD8C" w:rsidR="006A694A" w:rsidRPr="004729EB" w:rsidRDefault="006A694A" w:rsidP="006A694A">
            <w:pPr>
              <w:spacing w:before="120"/>
              <w:jc w:val="both"/>
              <w:rPr>
                <w:ins w:id="966" w:author="Iva Chervenkova" w:date="2021-07-19T11:37:00Z"/>
                <w:rFonts w:ascii="Times New Roman" w:eastAsia="Times New Roman" w:hAnsi="Times New Roman" w:cs="Times New Roman"/>
                <w:iCs/>
                <w:noProof/>
                <w:sz w:val="20"/>
                <w:szCs w:val="20"/>
              </w:rPr>
            </w:pPr>
            <w:ins w:id="967" w:author="Iva Chervenkova" w:date="2021-07-19T11:37:00Z">
              <w:r w:rsidRPr="004729EB">
                <w:rPr>
                  <w:rFonts w:ascii="Times New Roman" w:eastAsia="Times New Roman" w:hAnsi="Times New Roman" w:cs="Times New Roman"/>
                  <w:iCs/>
                  <w:noProof/>
                  <w:sz w:val="20"/>
                  <w:szCs w:val="20"/>
                </w:rPr>
                <w:t>КФ</w:t>
              </w:r>
            </w:ins>
          </w:p>
        </w:tc>
        <w:tc>
          <w:tcPr>
            <w:tcW w:w="1201" w:type="dxa"/>
          </w:tcPr>
          <w:p w14:paraId="5EE63D68" w14:textId="48D04E91" w:rsidR="006A694A" w:rsidRPr="004729EB" w:rsidRDefault="006A694A" w:rsidP="006A694A">
            <w:pPr>
              <w:spacing w:before="120"/>
              <w:jc w:val="both"/>
              <w:rPr>
                <w:ins w:id="968" w:author="Iva Chervenkova" w:date="2021-07-19T11:37:00Z"/>
                <w:rFonts w:ascii="Times New Roman" w:eastAsia="Times New Roman" w:hAnsi="Times New Roman" w:cs="Times New Roman"/>
                <w:iCs/>
                <w:noProof/>
                <w:sz w:val="20"/>
                <w:szCs w:val="20"/>
              </w:rPr>
            </w:pPr>
            <w:ins w:id="969" w:author="Iva Chervenkova" w:date="2021-07-19T11:37:00Z">
              <w:r w:rsidRPr="004729EB">
                <w:rPr>
                  <w:rFonts w:ascii="Times New Roman" w:eastAsia="Times New Roman" w:hAnsi="Times New Roman" w:cs="Times New Roman"/>
                  <w:iCs/>
                  <w:noProof/>
                  <w:sz w:val="20"/>
                  <w:szCs w:val="20"/>
                </w:rPr>
                <w:t>НП</w:t>
              </w:r>
            </w:ins>
          </w:p>
        </w:tc>
        <w:tc>
          <w:tcPr>
            <w:tcW w:w="542" w:type="dxa"/>
          </w:tcPr>
          <w:p w14:paraId="41CEA0CA" w14:textId="77777777" w:rsidR="006A694A" w:rsidRPr="004729EB" w:rsidRDefault="006A694A" w:rsidP="006A694A">
            <w:pPr>
              <w:spacing w:before="120"/>
              <w:jc w:val="both"/>
              <w:rPr>
                <w:ins w:id="970" w:author="Iva Chervenkova" w:date="2021-07-19T11:37:00Z"/>
                <w:rFonts w:ascii="Times New Roman" w:eastAsia="Times New Roman" w:hAnsi="Times New Roman" w:cs="Times New Roman"/>
                <w:noProof/>
                <w:sz w:val="20"/>
                <w:szCs w:val="20"/>
              </w:rPr>
            </w:pPr>
          </w:p>
        </w:tc>
        <w:tc>
          <w:tcPr>
            <w:tcW w:w="1815" w:type="dxa"/>
          </w:tcPr>
          <w:p w14:paraId="2EFB2F57" w14:textId="39582E22" w:rsidR="006A694A" w:rsidRPr="00C37AFD" w:rsidRDefault="006A694A" w:rsidP="006A694A">
            <w:pPr>
              <w:spacing w:before="120"/>
              <w:jc w:val="both"/>
              <w:rPr>
                <w:ins w:id="971" w:author="Iva Chervenkova" w:date="2021-07-19T11:37:00Z"/>
                <w:rFonts w:ascii="Times New Roman" w:eastAsia="Times New Roman" w:hAnsi="Times New Roman" w:cs="Times New Roman"/>
                <w:noProof/>
                <w:sz w:val="20"/>
                <w:szCs w:val="20"/>
              </w:rPr>
            </w:pPr>
            <w:ins w:id="972" w:author="Iva Chervenkova" w:date="2021-07-19T11:37:00Z">
              <w:r w:rsidRPr="004729EB">
                <w:rPr>
                  <w:rFonts w:ascii="Times New Roman" w:eastAsia="Times New Roman" w:hAnsi="Times New Roman" w:cs="Times New Roman"/>
                  <w:noProof/>
                  <w:sz w:val="20"/>
                  <w:szCs w:val="20"/>
                </w:rPr>
                <w:t>Брой събития за програмата</w:t>
              </w:r>
            </w:ins>
            <w:ins w:id="973" w:author="Iva Chervenkova" w:date="2021-08-03T12:43:00Z">
              <w:r w:rsidR="00C37AFD">
                <w:rPr>
                  <w:rFonts w:ascii="Times New Roman" w:eastAsia="Times New Roman" w:hAnsi="Times New Roman" w:cs="Times New Roman"/>
                  <w:noProof/>
                  <w:sz w:val="20"/>
                  <w:szCs w:val="20"/>
                  <w:lang w:val="en-US"/>
                </w:rPr>
                <w:t xml:space="preserve"> </w:t>
              </w:r>
              <w:r w:rsidR="00C37AFD">
                <w:rPr>
                  <w:rFonts w:ascii="Times New Roman" w:eastAsia="Times New Roman" w:hAnsi="Times New Roman" w:cs="Times New Roman"/>
                  <w:noProof/>
                  <w:sz w:val="20"/>
                  <w:szCs w:val="20"/>
                </w:rPr>
                <w:t>от всякакъв характер</w:t>
              </w:r>
            </w:ins>
          </w:p>
        </w:tc>
        <w:tc>
          <w:tcPr>
            <w:tcW w:w="993" w:type="dxa"/>
          </w:tcPr>
          <w:p w14:paraId="7553DACB" w14:textId="42DF3831" w:rsidR="006A694A" w:rsidRPr="004729EB" w:rsidRDefault="006A694A" w:rsidP="006A694A">
            <w:pPr>
              <w:spacing w:before="120"/>
              <w:jc w:val="both"/>
              <w:rPr>
                <w:ins w:id="974" w:author="Iva Chervenkova" w:date="2021-07-19T11:37:00Z"/>
                <w:rFonts w:ascii="Times New Roman" w:eastAsia="Times New Roman" w:hAnsi="Times New Roman" w:cs="Times New Roman"/>
                <w:noProof/>
                <w:sz w:val="20"/>
                <w:szCs w:val="20"/>
              </w:rPr>
            </w:pPr>
            <w:ins w:id="975" w:author="Iva Chervenkova" w:date="2021-07-19T11:37:00Z">
              <w:r w:rsidRPr="004729EB">
                <w:rPr>
                  <w:rFonts w:ascii="Times New Roman" w:eastAsia="Times New Roman" w:hAnsi="Times New Roman" w:cs="Times New Roman"/>
                  <w:noProof/>
                  <w:sz w:val="20"/>
                  <w:szCs w:val="20"/>
                </w:rPr>
                <w:t>брой</w:t>
              </w:r>
            </w:ins>
          </w:p>
        </w:tc>
        <w:tc>
          <w:tcPr>
            <w:tcW w:w="1220" w:type="dxa"/>
          </w:tcPr>
          <w:p w14:paraId="2CFD94CF" w14:textId="087B788F" w:rsidR="006A694A" w:rsidRPr="004729EB" w:rsidRDefault="006A694A" w:rsidP="006A694A">
            <w:pPr>
              <w:spacing w:before="120"/>
              <w:jc w:val="both"/>
              <w:rPr>
                <w:ins w:id="976" w:author="Iva Chervenkova" w:date="2021-07-19T11:37:00Z"/>
                <w:rFonts w:ascii="Times New Roman" w:eastAsia="Times New Roman" w:hAnsi="Times New Roman" w:cs="Times New Roman"/>
                <w:noProof/>
                <w:sz w:val="20"/>
                <w:szCs w:val="20"/>
              </w:rPr>
            </w:pPr>
            <w:ins w:id="977" w:author="Iva Chervenkova" w:date="2021-07-19T11:37:00Z">
              <w:r w:rsidRPr="004729EB">
                <w:rPr>
                  <w:rFonts w:ascii="Times New Roman" w:eastAsia="Times New Roman" w:hAnsi="Times New Roman" w:cs="Times New Roman"/>
                  <w:noProof/>
                  <w:sz w:val="20"/>
                  <w:szCs w:val="20"/>
                </w:rPr>
                <w:t>6</w:t>
              </w:r>
            </w:ins>
          </w:p>
        </w:tc>
        <w:tc>
          <w:tcPr>
            <w:tcW w:w="1051" w:type="dxa"/>
          </w:tcPr>
          <w:p w14:paraId="174294CE" w14:textId="03CCC7BE" w:rsidR="006A694A" w:rsidRPr="004729EB" w:rsidRDefault="006A694A" w:rsidP="006A694A">
            <w:pPr>
              <w:spacing w:before="120"/>
              <w:jc w:val="both"/>
              <w:rPr>
                <w:ins w:id="978" w:author="Iva Chervenkova" w:date="2021-07-19T11:37:00Z"/>
                <w:rFonts w:ascii="Times New Roman" w:eastAsia="Times New Roman" w:hAnsi="Times New Roman" w:cs="Times New Roman"/>
                <w:noProof/>
                <w:sz w:val="20"/>
                <w:szCs w:val="20"/>
              </w:rPr>
            </w:pPr>
            <w:ins w:id="979" w:author="Iva Chervenkova" w:date="2021-07-19T11:37:00Z">
              <w:r w:rsidRPr="004729EB">
                <w:rPr>
                  <w:rFonts w:ascii="Times New Roman" w:eastAsia="Times New Roman" w:hAnsi="Times New Roman" w:cs="Times New Roman"/>
                  <w:noProof/>
                  <w:sz w:val="20"/>
                  <w:szCs w:val="20"/>
                </w:rPr>
                <w:t>18</w:t>
              </w:r>
            </w:ins>
          </w:p>
        </w:tc>
      </w:tr>
      <w:tr w:rsidR="006A694A" w14:paraId="2023B9D0" w14:textId="77777777" w:rsidTr="006A694A">
        <w:trPr>
          <w:ins w:id="980" w:author="Iva Chervenkova" w:date="2021-07-19T11:30:00Z"/>
        </w:trPr>
        <w:tc>
          <w:tcPr>
            <w:tcW w:w="1510" w:type="dxa"/>
          </w:tcPr>
          <w:p w14:paraId="6F843574" w14:textId="78351D98" w:rsidR="006A694A" w:rsidRPr="004729EB" w:rsidRDefault="006A694A" w:rsidP="006A694A">
            <w:pPr>
              <w:spacing w:before="120"/>
              <w:jc w:val="both"/>
              <w:rPr>
                <w:ins w:id="981" w:author="Iva Chervenkova" w:date="2021-07-19T11:30:00Z"/>
                <w:rFonts w:ascii="Times New Roman" w:eastAsia="Times New Roman" w:hAnsi="Times New Roman" w:cs="Times New Roman"/>
                <w:iCs/>
                <w:noProof/>
                <w:sz w:val="20"/>
                <w:szCs w:val="20"/>
              </w:rPr>
            </w:pPr>
            <w:ins w:id="982" w:author="Iva Chervenkova" w:date="2021-07-19T11:37:00Z">
              <w:r w:rsidRPr="004729EB">
                <w:rPr>
                  <w:rFonts w:ascii="Times New Roman" w:eastAsia="Times New Roman" w:hAnsi="Times New Roman" w:cs="Times New Roman"/>
                  <w:iCs/>
                  <w:noProof/>
                  <w:sz w:val="20"/>
                  <w:szCs w:val="20"/>
                </w:rPr>
                <w:t>5 „Техническа помощ</w:t>
              </w:r>
            </w:ins>
          </w:p>
        </w:tc>
        <w:tc>
          <w:tcPr>
            <w:tcW w:w="730" w:type="dxa"/>
          </w:tcPr>
          <w:p w14:paraId="3E039CC1" w14:textId="28BD5990" w:rsidR="006A694A" w:rsidRPr="004729EB" w:rsidRDefault="006A694A" w:rsidP="006A694A">
            <w:pPr>
              <w:spacing w:before="120"/>
              <w:jc w:val="both"/>
              <w:rPr>
                <w:ins w:id="983" w:author="Iva Chervenkova" w:date="2021-07-19T11:30:00Z"/>
                <w:rFonts w:ascii="Times New Roman" w:eastAsia="Times New Roman" w:hAnsi="Times New Roman" w:cs="Times New Roman"/>
                <w:iCs/>
                <w:noProof/>
                <w:sz w:val="20"/>
                <w:szCs w:val="20"/>
              </w:rPr>
            </w:pPr>
            <w:ins w:id="984" w:author="Iva Chervenkova" w:date="2021-07-19T11:37:00Z">
              <w:r w:rsidRPr="004729EB">
                <w:rPr>
                  <w:rFonts w:ascii="Times New Roman" w:eastAsia="Times New Roman" w:hAnsi="Times New Roman" w:cs="Times New Roman"/>
                  <w:iCs/>
                  <w:noProof/>
                  <w:sz w:val="20"/>
                  <w:szCs w:val="20"/>
                </w:rPr>
                <w:t>КФ</w:t>
              </w:r>
            </w:ins>
          </w:p>
        </w:tc>
        <w:tc>
          <w:tcPr>
            <w:tcW w:w="1201" w:type="dxa"/>
          </w:tcPr>
          <w:p w14:paraId="2BA15B07" w14:textId="0321C135" w:rsidR="006A694A" w:rsidRPr="004729EB" w:rsidRDefault="006A694A" w:rsidP="006A694A">
            <w:pPr>
              <w:spacing w:before="120"/>
              <w:jc w:val="both"/>
              <w:rPr>
                <w:ins w:id="985" w:author="Iva Chervenkova" w:date="2021-07-19T11:30:00Z"/>
                <w:rFonts w:ascii="Times New Roman" w:eastAsia="Times New Roman" w:hAnsi="Times New Roman" w:cs="Times New Roman"/>
                <w:iCs/>
                <w:noProof/>
                <w:sz w:val="20"/>
                <w:szCs w:val="20"/>
              </w:rPr>
            </w:pPr>
            <w:ins w:id="986" w:author="Iva Chervenkova" w:date="2021-07-19T11:37:00Z">
              <w:r w:rsidRPr="004729EB">
                <w:rPr>
                  <w:rFonts w:ascii="Times New Roman" w:eastAsia="Times New Roman" w:hAnsi="Times New Roman" w:cs="Times New Roman"/>
                  <w:iCs/>
                  <w:noProof/>
                  <w:sz w:val="20"/>
                  <w:szCs w:val="20"/>
                </w:rPr>
                <w:t>НП</w:t>
              </w:r>
            </w:ins>
          </w:p>
        </w:tc>
        <w:tc>
          <w:tcPr>
            <w:tcW w:w="542" w:type="dxa"/>
          </w:tcPr>
          <w:p w14:paraId="682DD6E2" w14:textId="77777777" w:rsidR="006A694A" w:rsidRPr="004729EB" w:rsidRDefault="006A694A" w:rsidP="006A694A">
            <w:pPr>
              <w:spacing w:before="120"/>
              <w:jc w:val="both"/>
              <w:rPr>
                <w:ins w:id="987" w:author="Iva Chervenkova" w:date="2021-07-19T11:30:00Z"/>
                <w:rFonts w:ascii="Times New Roman" w:eastAsia="Times New Roman" w:hAnsi="Times New Roman" w:cs="Times New Roman"/>
                <w:noProof/>
                <w:sz w:val="20"/>
                <w:szCs w:val="20"/>
              </w:rPr>
            </w:pPr>
          </w:p>
        </w:tc>
        <w:tc>
          <w:tcPr>
            <w:tcW w:w="1815" w:type="dxa"/>
          </w:tcPr>
          <w:p w14:paraId="419996E9" w14:textId="0DA0D4D6" w:rsidR="006A694A" w:rsidRPr="004729EB" w:rsidRDefault="0056529E" w:rsidP="006A694A">
            <w:pPr>
              <w:spacing w:before="120"/>
              <w:jc w:val="both"/>
              <w:rPr>
                <w:ins w:id="988" w:author="Iva Chervenkova" w:date="2021-07-19T11:30:00Z"/>
                <w:rFonts w:ascii="Times New Roman" w:eastAsia="Times New Roman" w:hAnsi="Times New Roman" w:cs="Times New Roman"/>
                <w:noProof/>
                <w:sz w:val="20"/>
                <w:szCs w:val="20"/>
              </w:rPr>
            </w:pPr>
            <w:ins w:id="989" w:author="Iva Chervenkova" w:date="2021-07-19T11:37:00Z">
              <w:r w:rsidRPr="004729EB">
                <w:rPr>
                  <w:rFonts w:ascii="Times New Roman" w:eastAsia="Times New Roman" w:hAnsi="Times New Roman" w:cs="Times New Roman"/>
                  <w:noProof/>
                  <w:sz w:val="20"/>
                  <w:szCs w:val="20"/>
                </w:rPr>
                <w:t>Брой публикации в социалните мрежи</w:t>
              </w:r>
            </w:ins>
          </w:p>
        </w:tc>
        <w:tc>
          <w:tcPr>
            <w:tcW w:w="993" w:type="dxa"/>
          </w:tcPr>
          <w:p w14:paraId="3C3F3752" w14:textId="06460910" w:rsidR="006A694A" w:rsidRPr="004729EB" w:rsidRDefault="0056529E" w:rsidP="006A694A">
            <w:pPr>
              <w:spacing w:before="120"/>
              <w:jc w:val="both"/>
              <w:rPr>
                <w:ins w:id="990" w:author="Iva Chervenkova" w:date="2021-07-19T11:30:00Z"/>
                <w:rFonts w:ascii="Times New Roman" w:eastAsia="Times New Roman" w:hAnsi="Times New Roman" w:cs="Times New Roman"/>
                <w:noProof/>
                <w:sz w:val="20"/>
                <w:szCs w:val="20"/>
              </w:rPr>
            </w:pPr>
            <w:ins w:id="991" w:author="Iva Chervenkova" w:date="2021-07-19T11:38:00Z">
              <w:r w:rsidRPr="004729EB">
                <w:rPr>
                  <w:rFonts w:ascii="Times New Roman" w:eastAsia="Times New Roman" w:hAnsi="Times New Roman" w:cs="Times New Roman"/>
                  <w:noProof/>
                  <w:sz w:val="20"/>
                  <w:szCs w:val="20"/>
                </w:rPr>
                <w:t>брой</w:t>
              </w:r>
            </w:ins>
          </w:p>
        </w:tc>
        <w:tc>
          <w:tcPr>
            <w:tcW w:w="1220" w:type="dxa"/>
          </w:tcPr>
          <w:p w14:paraId="603A13FD" w14:textId="612C3AD9" w:rsidR="006A694A" w:rsidRPr="004729EB" w:rsidRDefault="0056529E" w:rsidP="006A694A">
            <w:pPr>
              <w:spacing w:before="120"/>
              <w:jc w:val="both"/>
              <w:rPr>
                <w:ins w:id="992" w:author="Iva Chervenkova" w:date="2021-07-19T11:30:00Z"/>
                <w:rFonts w:ascii="Times New Roman" w:eastAsia="Times New Roman" w:hAnsi="Times New Roman" w:cs="Times New Roman"/>
                <w:noProof/>
                <w:sz w:val="20"/>
                <w:szCs w:val="20"/>
              </w:rPr>
            </w:pPr>
            <w:ins w:id="993" w:author="Iva Chervenkova" w:date="2021-07-19T11:38:00Z">
              <w:r w:rsidRPr="004729EB">
                <w:rPr>
                  <w:rFonts w:ascii="Times New Roman" w:eastAsia="Times New Roman" w:hAnsi="Times New Roman" w:cs="Times New Roman"/>
                  <w:noProof/>
                  <w:sz w:val="20"/>
                  <w:szCs w:val="20"/>
                </w:rPr>
                <w:t>208</w:t>
              </w:r>
            </w:ins>
          </w:p>
        </w:tc>
        <w:tc>
          <w:tcPr>
            <w:tcW w:w="1051" w:type="dxa"/>
          </w:tcPr>
          <w:p w14:paraId="2F1DAA87" w14:textId="4CD7E171" w:rsidR="006A694A" w:rsidRPr="004729EB" w:rsidRDefault="0056529E" w:rsidP="006A694A">
            <w:pPr>
              <w:spacing w:before="120"/>
              <w:jc w:val="both"/>
              <w:rPr>
                <w:ins w:id="994" w:author="Iva Chervenkova" w:date="2021-07-19T11:30:00Z"/>
                <w:rFonts w:ascii="Times New Roman" w:eastAsia="Times New Roman" w:hAnsi="Times New Roman" w:cs="Times New Roman"/>
                <w:noProof/>
                <w:sz w:val="20"/>
                <w:szCs w:val="20"/>
              </w:rPr>
            </w:pPr>
            <w:ins w:id="995" w:author="Iva Chervenkova" w:date="2021-07-19T11:38:00Z">
              <w:r w:rsidRPr="004729EB">
                <w:rPr>
                  <w:rFonts w:ascii="Times New Roman" w:eastAsia="Times New Roman" w:hAnsi="Times New Roman" w:cs="Times New Roman"/>
                  <w:noProof/>
                  <w:sz w:val="20"/>
                  <w:szCs w:val="20"/>
                </w:rPr>
                <w:t>468</w:t>
              </w:r>
            </w:ins>
          </w:p>
        </w:tc>
      </w:tr>
    </w:tbl>
    <w:p w14:paraId="598B8152" w14:textId="54F5073C" w:rsidR="00C564C3" w:rsidRPr="00415181" w:rsidRDefault="009D5AD8" w:rsidP="003E58CA">
      <w:pPr>
        <w:spacing w:before="120" w:after="0" w:line="240" w:lineRule="auto"/>
        <w:jc w:val="both"/>
        <w:rPr>
          <w:ins w:id="996" w:author="Iva Chervenkova" w:date="2021-07-19T11:39:00Z"/>
          <w:rFonts w:ascii="Times New Roman" w:eastAsia="Times New Roman" w:hAnsi="Times New Roman" w:cs="Times New Roman"/>
          <w:noProof/>
          <w:sz w:val="20"/>
          <w:szCs w:val="20"/>
          <w:lang w:eastAsia="bg-BG" w:bidi="bg-BG"/>
        </w:rPr>
      </w:pPr>
      <w:ins w:id="997" w:author="Iva Chervenkova" w:date="2021-07-19T11:39:00Z">
        <w:r w:rsidRPr="00415181">
          <w:rPr>
            <w:rFonts w:ascii="Times New Roman" w:eastAsia="Times New Roman" w:hAnsi="Times New Roman" w:cs="Times New Roman"/>
            <w:noProof/>
            <w:sz w:val="20"/>
            <w:szCs w:val="20"/>
            <w:lang w:eastAsia="bg-BG" w:bidi="bg-BG"/>
          </w:rPr>
          <w:t>*</w:t>
        </w:r>
        <w:r w:rsidRPr="00415181">
          <w:rPr>
            <w:rFonts w:ascii="Times New Roman" w:eastAsia="Times New Roman" w:hAnsi="Times New Roman" w:cs="Times New Roman"/>
            <w:i/>
            <w:noProof/>
            <w:sz w:val="20"/>
            <w:szCs w:val="20"/>
            <w:lang w:eastAsia="bg-BG" w:bidi="bg-BG"/>
          </w:rPr>
          <w:t>При прогнозата на междинните и целевите стойности на индикаторите за публичността е прието, че при едновременно изпълнение на ОПТТИ и ПТС</w:t>
        </w:r>
      </w:ins>
      <w:ins w:id="998" w:author="Iva Chervenkova" w:date="2021-07-19T11:42:00Z">
        <w:r w:rsidRPr="00415181">
          <w:rPr>
            <w:rFonts w:ascii="Times New Roman" w:eastAsia="Times New Roman" w:hAnsi="Times New Roman" w:cs="Times New Roman"/>
            <w:i/>
            <w:noProof/>
            <w:sz w:val="20"/>
            <w:szCs w:val="20"/>
            <w:lang w:eastAsia="bg-BG" w:bidi="bg-BG"/>
          </w:rPr>
          <w:t xml:space="preserve">, методически броят се отчита общо, защото публикациите за двата програмни периода ще се осъществяват </w:t>
        </w:r>
      </w:ins>
      <w:ins w:id="999" w:author="Iva Chervenkova" w:date="2021-07-19T11:43:00Z">
        <w:r w:rsidRPr="00415181">
          <w:rPr>
            <w:rFonts w:ascii="Times New Roman" w:eastAsia="Times New Roman" w:hAnsi="Times New Roman" w:cs="Times New Roman"/>
            <w:i/>
            <w:noProof/>
            <w:sz w:val="20"/>
            <w:szCs w:val="20"/>
            <w:lang w:eastAsia="bg-BG" w:bidi="bg-BG"/>
          </w:rPr>
          <w:t xml:space="preserve">в създадените </w:t>
        </w:r>
        <w:r w:rsidR="00224E7E" w:rsidRPr="00415181">
          <w:rPr>
            <w:rFonts w:ascii="Times New Roman" w:eastAsia="Times New Roman" w:hAnsi="Times New Roman" w:cs="Times New Roman"/>
            <w:i/>
            <w:noProof/>
            <w:sz w:val="20"/>
            <w:szCs w:val="20"/>
            <w:lang w:eastAsia="bg-BG" w:bidi="bg-BG"/>
          </w:rPr>
          <w:t>при изпълнението на ОПТТИ комуникационни канали в социалните мрежи.</w:t>
        </w:r>
      </w:ins>
      <w:ins w:id="1000" w:author="Iva Chervenkova" w:date="2021-07-19T11:39:00Z">
        <w:r w:rsidRPr="00415181">
          <w:rPr>
            <w:rFonts w:ascii="Times New Roman" w:eastAsia="Times New Roman" w:hAnsi="Times New Roman" w:cs="Times New Roman"/>
            <w:noProof/>
            <w:sz w:val="20"/>
            <w:szCs w:val="20"/>
            <w:lang w:eastAsia="bg-BG" w:bidi="bg-BG"/>
          </w:rPr>
          <w:t xml:space="preserve"> </w:t>
        </w:r>
      </w:ins>
    </w:p>
    <w:p w14:paraId="4103B48C" w14:textId="77777777" w:rsidR="009D5AD8" w:rsidRDefault="009D5AD8" w:rsidP="003E58CA">
      <w:pPr>
        <w:spacing w:before="120" w:after="0" w:line="240" w:lineRule="auto"/>
        <w:jc w:val="both"/>
        <w:rPr>
          <w:rFonts w:ascii="Times New Roman" w:eastAsia="Times New Roman" w:hAnsi="Times New Roman" w:cs="Times New Roman"/>
          <w:noProof/>
          <w:sz w:val="24"/>
          <w:szCs w:val="24"/>
          <w:lang w:eastAsia="bg-BG" w:bidi="bg-BG"/>
        </w:rPr>
      </w:pPr>
    </w:p>
    <w:p w14:paraId="68A07EF0" w14:textId="74AEAD32" w:rsidR="001456DD" w:rsidRDefault="001456DD" w:rsidP="003E58CA">
      <w:pPr>
        <w:spacing w:before="120" w:after="0" w:line="240" w:lineRule="auto"/>
        <w:jc w:val="both"/>
        <w:rPr>
          <w:rFonts w:ascii="Times New Roman" w:eastAsia="Times New Roman" w:hAnsi="Times New Roman" w:cs="Times New Roman"/>
          <w:i/>
          <w:noProof/>
          <w:sz w:val="24"/>
          <w:szCs w:val="24"/>
          <w:lang w:eastAsia="bg-BG" w:bidi="bg-BG"/>
        </w:rPr>
      </w:pPr>
      <w:r>
        <w:rPr>
          <w:rFonts w:ascii="Times New Roman" w:eastAsia="Times New Roman" w:hAnsi="Times New Roman" w:cs="Times New Roman"/>
          <w:i/>
          <w:noProof/>
          <w:sz w:val="24"/>
          <w:szCs w:val="24"/>
          <w:lang w:eastAsia="bg-BG" w:bidi="bg-BG"/>
        </w:rPr>
        <w:t xml:space="preserve">Индикативна разбивка на програмните ресурси </w:t>
      </w:r>
      <w:r>
        <w:rPr>
          <w:rFonts w:ascii="Times New Roman" w:eastAsia="Times New Roman" w:hAnsi="Times New Roman" w:cs="Times New Roman"/>
          <w:i/>
          <w:noProof/>
          <w:sz w:val="24"/>
          <w:szCs w:val="24"/>
          <w:lang w:val="en-US" w:eastAsia="bg-BG" w:bidi="bg-BG"/>
        </w:rPr>
        <w:t>(</w:t>
      </w:r>
      <w:r>
        <w:rPr>
          <w:rFonts w:ascii="Times New Roman" w:eastAsia="Times New Roman" w:hAnsi="Times New Roman" w:cs="Times New Roman"/>
          <w:i/>
          <w:noProof/>
          <w:sz w:val="24"/>
          <w:szCs w:val="24"/>
          <w:lang w:eastAsia="bg-BG" w:bidi="bg-BG"/>
        </w:rPr>
        <w:t>ЕС</w:t>
      </w:r>
      <w:r>
        <w:rPr>
          <w:rFonts w:ascii="Times New Roman" w:eastAsia="Times New Roman" w:hAnsi="Times New Roman" w:cs="Times New Roman"/>
          <w:i/>
          <w:noProof/>
          <w:sz w:val="24"/>
          <w:szCs w:val="24"/>
          <w:lang w:val="en-US" w:eastAsia="bg-BG" w:bidi="bg-BG"/>
        </w:rPr>
        <w:t>)</w:t>
      </w:r>
      <w:r>
        <w:rPr>
          <w:rFonts w:ascii="Times New Roman" w:eastAsia="Times New Roman" w:hAnsi="Times New Roman" w:cs="Times New Roman"/>
          <w:i/>
          <w:noProof/>
          <w:sz w:val="24"/>
          <w:szCs w:val="24"/>
          <w:lang w:eastAsia="bg-BG" w:bidi="bg-BG"/>
        </w:rPr>
        <w:t xml:space="preserve"> по видове интервенции</w:t>
      </w:r>
    </w:p>
    <w:p w14:paraId="6C375DF5" w14:textId="46E9471D" w:rsidR="001456DD" w:rsidRPr="001456DD" w:rsidRDefault="001456DD" w:rsidP="003E58CA">
      <w:pPr>
        <w:spacing w:before="120" w:after="0" w:line="240" w:lineRule="auto"/>
        <w:jc w:val="both"/>
        <w:rPr>
          <w:rFonts w:ascii="Times New Roman" w:eastAsia="Times New Roman" w:hAnsi="Times New Roman" w:cs="Times New Roman"/>
          <w:i/>
          <w:noProof/>
          <w:sz w:val="24"/>
          <w:szCs w:val="24"/>
          <w:lang w:eastAsia="bg-BG" w:bidi="bg-BG"/>
        </w:rPr>
      </w:pPr>
      <w:r>
        <w:rPr>
          <w:rFonts w:ascii="Times New Roman" w:eastAsia="Times New Roman" w:hAnsi="Times New Roman" w:cs="Times New Roman"/>
          <w:i/>
          <w:noProof/>
          <w:sz w:val="24"/>
          <w:szCs w:val="24"/>
          <w:lang w:eastAsia="bg-BG" w:bidi="bg-BG"/>
        </w:rPr>
        <w:t>Член 22, параграф 3, буква д</w:t>
      </w:r>
      <w:r>
        <w:rPr>
          <w:rFonts w:ascii="Times New Roman" w:eastAsia="Times New Roman" w:hAnsi="Times New Roman" w:cs="Times New Roman"/>
          <w:i/>
          <w:noProof/>
          <w:sz w:val="24"/>
          <w:szCs w:val="24"/>
          <w:lang w:val="en-US" w:eastAsia="bg-BG" w:bidi="bg-BG"/>
        </w:rPr>
        <w:t>)</w:t>
      </w:r>
      <w:r>
        <w:rPr>
          <w:rFonts w:ascii="Times New Roman" w:eastAsia="Times New Roman" w:hAnsi="Times New Roman" w:cs="Times New Roman"/>
          <w:i/>
          <w:noProof/>
          <w:sz w:val="24"/>
          <w:szCs w:val="24"/>
          <w:lang w:eastAsia="bg-BG" w:bidi="bg-BG"/>
        </w:rPr>
        <w:t xml:space="preserve">, точка </w:t>
      </w:r>
      <w:r>
        <w:rPr>
          <w:rFonts w:ascii="Times New Roman" w:eastAsia="Times New Roman" w:hAnsi="Times New Roman" w:cs="Times New Roman"/>
          <w:i/>
          <w:noProof/>
          <w:sz w:val="24"/>
          <w:szCs w:val="24"/>
          <w:lang w:val="en-US" w:eastAsia="bg-BG" w:bidi="bg-BG"/>
        </w:rPr>
        <w:t>iv)</w:t>
      </w:r>
      <w:r>
        <w:rPr>
          <w:rFonts w:ascii="Times New Roman" w:eastAsia="Times New Roman" w:hAnsi="Times New Roman" w:cs="Times New Roman"/>
          <w:i/>
          <w:noProof/>
          <w:sz w:val="24"/>
          <w:szCs w:val="24"/>
          <w:lang w:eastAsia="bg-BG" w:bidi="bg-BG"/>
        </w:rPr>
        <w:t xml:space="preserve"> от РОР</w:t>
      </w:r>
    </w:p>
    <w:p w14:paraId="3F8DFE6B" w14:textId="77777777" w:rsidR="001456DD" w:rsidRPr="00C564C3" w:rsidRDefault="001456DD" w:rsidP="003E58CA">
      <w:pPr>
        <w:spacing w:before="120" w:after="0" w:line="240" w:lineRule="auto"/>
        <w:jc w:val="both"/>
        <w:rPr>
          <w:rFonts w:ascii="Times New Roman" w:eastAsia="Times New Roman" w:hAnsi="Times New Roman" w:cs="Times New Roman"/>
          <w:noProof/>
          <w:sz w:val="24"/>
          <w:szCs w:val="24"/>
          <w:lang w:eastAsia="bg-BG" w:bidi="bg-BG"/>
        </w:rPr>
      </w:pPr>
    </w:p>
    <w:tbl>
      <w:tblPr>
        <w:tblStyle w:val="TableGrid"/>
        <w:tblW w:w="0" w:type="auto"/>
        <w:tblLook w:val="04A0" w:firstRow="1" w:lastRow="0" w:firstColumn="1" w:lastColumn="0" w:noHBand="0" w:noVBand="1"/>
      </w:tblPr>
      <w:tblGrid>
        <w:gridCol w:w="1599"/>
        <w:gridCol w:w="1384"/>
        <w:gridCol w:w="1433"/>
        <w:gridCol w:w="1525"/>
        <w:gridCol w:w="2175"/>
      </w:tblGrid>
      <w:tr w:rsidR="003E58CA" w:rsidRPr="003E58CA" w14:paraId="47171C91" w14:textId="77777777" w:rsidTr="006A0D3F">
        <w:tc>
          <w:tcPr>
            <w:tcW w:w="8116" w:type="dxa"/>
            <w:gridSpan w:val="5"/>
            <w:tcBorders>
              <w:top w:val="single" w:sz="4" w:space="0" w:color="auto"/>
              <w:left w:val="single" w:sz="4" w:space="0" w:color="auto"/>
              <w:bottom w:val="single" w:sz="4" w:space="0" w:color="auto"/>
              <w:right w:val="single" w:sz="4" w:space="0" w:color="auto"/>
            </w:tcBorders>
            <w:hideMark/>
          </w:tcPr>
          <w:p w14:paraId="7D086BA9" w14:textId="1DE7C64D" w:rsidR="003E58CA" w:rsidRPr="003E58CA" w:rsidRDefault="00600C26" w:rsidP="003E58CA">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Таблица 4</w:t>
            </w:r>
            <w:r w:rsidR="003E58CA" w:rsidRPr="003E58CA">
              <w:rPr>
                <w:rFonts w:ascii="Times New Roman" w:hAnsi="Times New Roman" w:cs="Times New Roman"/>
                <w:b/>
                <w:noProof/>
                <w:sz w:val="20"/>
                <w:szCs w:val="20"/>
              </w:rPr>
              <w:t>: Измерение 1 – Област на интервенция</w:t>
            </w:r>
          </w:p>
        </w:tc>
      </w:tr>
      <w:tr w:rsidR="003E58CA" w:rsidRPr="003E58CA" w14:paraId="1A41DEB0" w14:textId="77777777" w:rsidTr="006A0D3F">
        <w:tc>
          <w:tcPr>
            <w:tcW w:w="1599" w:type="dxa"/>
            <w:tcBorders>
              <w:top w:val="single" w:sz="4" w:space="0" w:color="auto"/>
              <w:left w:val="single" w:sz="4" w:space="0" w:color="auto"/>
              <w:bottom w:val="single" w:sz="4" w:space="0" w:color="auto"/>
              <w:right w:val="single" w:sz="4" w:space="0" w:color="auto"/>
            </w:tcBorders>
            <w:hideMark/>
          </w:tcPr>
          <w:p w14:paraId="5CAFCF59"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5FB28004"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5DE60EDD"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525" w:type="dxa"/>
            <w:tcBorders>
              <w:top w:val="single" w:sz="4" w:space="0" w:color="auto"/>
              <w:left w:val="single" w:sz="4" w:space="0" w:color="auto"/>
              <w:bottom w:val="single" w:sz="4" w:space="0" w:color="auto"/>
              <w:right w:val="single" w:sz="4" w:space="0" w:color="auto"/>
            </w:tcBorders>
            <w:hideMark/>
          </w:tcPr>
          <w:p w14:paraId="5DD52653"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552C2986"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237B69">
              <w:rPr>
                <w:rFonts w:ascii="Times New Roman" w:hAnsi="Times New Roman" w:cs="Times New Roman"/>
                <w:b/>
                <w:noProof/>
                <w:sz w:val="20"/>
                <w:szCs w:val="20"/>
              </w:rPr>
              <w:t>Сума (EUR)</w:t>
            </w:r>
          </w:p>
        </w:tc>
      </w:tr>
      <w:tr w:rsidR="003E58CA" w:rsidRPr="003E58CA" w14:paraId="2B34ABDF" w14:textId="77777777" w:rsidTr="006A0D3F">
        <w:tc>
          <w:tcPr>
            <w:tcW w:w="1599" w:type="dxa"/>
            <w:tcBorders>
              <w:top w:val="single" w:sz="4" w:space="0" w:color="auto"/>
              <w:left w:val="single" w:sz="4" w:space="0" w:color="auto"/>
              <w:bottom w:val="single" w:sz="4" w:space="0" w:color="auto"/>
              <w:right w:val="single" w:sz="4" w:space="0" w:color="auto"/>
            </w:tcBorders>
          </w:tcPr>
          <w:p w14:paraId="6C08B3B7" w14:textId="77777777" w:rsidR="003E58CA" w:rsidRPr="003E58CA" w:rsidRDefault="00F50C48" w:rsidP="003E58CA">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5 „Техническа помощ“</w:t>
            </w:r>
          </w:p>
        </w:tc>
        <w:tc>
          <w:tcPr>
            <w:tcW w:w="1384" w:type="dxa"/>
            <w:tcBorders>
              <w:top w:val="single" w:sz="4" w:space="0" w:color="auto"/>
              <w:left w:val="single" w:sz="4" w:space="0" w:color="auto"/>
              <w:bottom w:val="single" w:sz="4" w:space="0" w:color="auto"/>
              <w:right w:val="single" w:sz="4" w:space="0" w:color="auto"/>
            </w:tcBorders>
          </w:tcPr>
          <w:p w14:paraId="24E37303" w14:textId="77777777" w:rsidR="003E58CA" w:rsidRPr="00F50C48" w:rsidRDefault="001806DD" w:rsidP="003E58CA">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tc>
        <w:tc>
          <w:tcPr>
            <w:tcW w:w="1433" w:type="dxa"/>
            <w:tcBorders>
              <w:top w:val="single" w:sz="4" w:space="0" w:color="auto"/>
              <w:left w:val="single" w:sz="4" w:space="0" w:color="auto"/>
              <w:bottom w:val="single" w:sz="4" w:space="0" w:color="auto"/>
              <w:right w:val="single" w:sz="4" w:space="0" w:color="auto"/>
            </w:tcBorders>
          </w:tcPr>
          <w:p w14:paraId="44BFF38F" w14:textId="77777777" w:rsidR="00A270D9" w:rsidRDefault="00A270D9" w:rsidP="002B1CD2">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НП</w:t>
            </w:r>
          </w:p>
          <w:p w14:paraId="12EF9B01" w14:textId="77777777" w:rsidR="003E58CA" w:rsidRPr="00F50C48" w:rsidRDefault="003E58CA" w:rsidP="00A270D9">
            <w:pPr>
              <w:spacing w:before="120" w:after="120"/>
              <w:rPr>
                <w:rFonts w:ascii="Times New Roman" w:eastAsia="Times New Roman" w:hAnsi="Times New Roman" w:cs="Times New Roman"/>
                <w:iCs/>
                <w:noProof/>
                <w:sz w:val="20"/>
                <w:szCs w:val="20"/>
              </w:rPr>
            </w:pPr>
          </w:p>
        </w:tc>
        <w:tc>
          <w:tcPr>
            <w:tcW w:w="1525" w:type="dxa"/>
            <w:tcBorders>
              <w:top w:val="single" w:sz="4" w:space="0" w:color="auto"/>
              <w:left w:val="single" w:sz="4" w:space="0" w:color="auto"/>
              <w:bottom w:val="single" w:sz="4" w:space="0" w:color="auto"/>
              <w:right w:val="single" w:sz="4" w:space="0" w:color="auto"/>
            </w:tcBorders>
          </w:tcPr>
          <w:p w14:paraId="0D1A37FA" w14:textId="77777777" w:rsidR="006A0D3F" w:rsidRPr="006A0D3F" w:rsidRDefault="006A0D3F" w:rsidP="006A0D3F">
            <w:pPr>
              <w:spacing w:before="120" w:after="120"/>
              <w:jc w:val="both"/>
              <w:rPr>
                <w:rFonts w:ascii="Times New Roman" w:eastAsia="Times New Roman" w:hAnsi="Times New Roman" w:cs="Times New Roman"/>
                <w:iCs/>
                <w:noProof/>
                <w:sz w:val="20"/>
                <w:szCs w:val="20"/>
              </w:rPr>
            </w:pPr>
            <w:r w:rsidRPr="006A0D3F">
              <w:rPr>
                <w:rFonts w:ascii="Times New Roman" w:eastAsia="Times New Roman" w:hAnsi="Times New Roman" w:cs="Times New Roman"/>
                <w:iCs/>
                <w:noProof/>
                <w:sz w:val="20"/>
                <w:szCs w:val="20"/>
              </w:rPr>
              <w:t>140 Информация и комуникация</w:t>
            </w:r>
          </w:p>
          <w:p w14:paraId="41E237A7" w14:textId="77777777" w:rsidR="006A0D3F" w:rsidRPr="006A0D3F" w:rsidRDefault="006A0D3F" w:rsidP="006A0D3F">
            <w:pPr>
              <w:spacing w:before="120" w:after="120"/>
              <w:jc w:val="both"/>
              <w:rPr>
                <w:rFonts w:ascii="Times New Roman" w:eastAsia="Times New Roman" w:hAnsi="Times New Roman" w:cs="Times New Roman"/>
                <w:iCs/>
                <w:noProof/>
                <w:sz w:val="20"/>
                <w:szCs w:val="20"/>
              </w:rPr>
            </w:pPr>
            <w:r w:rsidRPr="006A0D3F">
              <w:rPr>
                <w:rFonts w:ascii="Times New Roman" w:eastAsia="Times New Roman" w:hAnsi="Times New Roman" w:cs="Times New Roman"/>
                <w:iCs/>
                <w:noProof/>
                <w:sz w:val="20"/>
                <w:szCs w:val="20"/>
              </w:rPr>
              <w:t>141 Подготовка, изпълнение, мониторинг и контрол</w:t>
            </w:r>
          </w:p>
          <w:p w14:paraId="1E7DE699" w14:textId="77777777" w:rsidR="006A0D3F" w:rsidRPr="006A0D3F" w:rsidRDefault="006A0D3F" w:rsidP="006A0D3F">
            <w:pPr>
              <w:spacing w:before="120" w:after="120"/>
              <w:jc w:val="both"/>
              <w:rPr>
                <w:rFonts w:ascii="Times New Roman" w:eastAsia="Times New Roman" w:hAnsi="Times New Roman" w:cs="Times New Roman"/>
                <w:iCs/>
                <w:noProof/>
                <w:sz w:val="20"/>
                <w:szCs w:val="20"/>
              </w:rPr>
            </w:pPr>
            <w:r w:rsidRPr="006A0D3F">
              <w:rPr>
                <w:rFonts w:ascii="Times New Roman" w:eastAsia="Times New Roman" w:hAnsi="Times New Roman" w:cs="Times New Roman"/>
                <w:iCs/>
                <w:noProof/>
                <w:sz w:val="20"/>
                <w:szCs w:val="20"/>
              </w:rPr>
              <w:t>142</w:t>
            </w:r>
            <w:r>
              <w:rPr>
                <w:rFonts w:ascii="Times New Roman" w:eastAsia="Times New Roman" w:hAnsi="Times New Roman" w:cs="Times New Roman"/>
                <w:iCs/>
                <w:noProof/>
                <w:sz w:val="20"/>
                <w:szCs w:val="20"/>
              </w:rPr>
              <w:t xml:space="preserve"> </w:t>
            </w:r>
            <w:r w:rsidRPr="006A0D3F">
              <w:rPr>
                <w:rFonts w:ascii="Times New Roman" w:eastAsia="Times New Roman" w:hAnsi="Times New Roman" w:cs="Times New Roman"/>
                <w:iCs/>
                <w:noProof/>
                <w:sz w:val="20"/>
                <w:szCs w:val="20"/>
              </w:rPr>
              <w:t>Оценка и проучвания, събиране на данни</w:t>
            </w:r>
          </w:p>
          <w:p w14:paraId="5F0448C2" w14:textId="77777777" w:rsidR="003E58CA" w:rsidRPr="006A0D3F" w:rsidRDefault="006A0D3F" w:rsidP="006A0D3F">
            <w:pPr>
              <w:spacing w:before="120" w:after="120"/>
              <w:jc w:val="both"/>
              <w:rPr>
                <w:rFonts w:ascii="Times New Roman" w:eastAsia="Times New Roman" w:hAnsi="Times New Roman" w:cs="Times New Roman"/>
                <w:iCs/>
                <w:noProof/>
                <w:sz w:val="20"/>
                <w:szCs w:val="20"/>
              </w:rPr>
            </w:pPr>
            <w:r w:rsidRPr="006A0D3F">
              <w:rPr>
                <w:rFonts w:ascii="Times New Roman" w:eastAsia="Times New Roman" w:hAnsi="Times New Roman" w:cs="Times New Roman"/>
                <w:iCs/>
                <w:noProof/>
                <w:sz w:val="20"/>
                <w:szCs w:val="20"/>
              </w:rPr>
              <w:t>143</w:t>
            </w:r>
            <w:r>
              <w:rPr>
                <w:rFonts w:ascii="Times New Roman" w:eastAsia="Times New Roman" w:hAnsi="Times New Roman" w:cs="Times New Roman"/>
                <w:iCs/>
                <w:noProof/>
                <w:sz w:val="20"/>
                <w:szCs w:val="20"/>
              </w:rPr>
              <w:t xml:space="preserve"> </w:t>
            </w:r>
            <w:r w:rsidRPr="006A0D3F">
              <w:rPr>
                <w:rFonts w:ascii="Times New Roman" w:eastAsia="Times New Roman" w:hAnsi="Times New Roman" w:cs="Times New Roman"/>
                <w:iCs/>
                <w:noProof/>
                <w:sz w:val="20"/>
                <w:szCs w:val="20"/>
              </w:rPr>
              <w:t>Укрепване на капацитета на органите на държавите членки, бенефициерите и съответните партньори</w:t>
            </w:r>
          </w:p>
        </w:tc>
        <w:tc>
          <w:tcPr>
            <w:tcW w:w="2175" w:type="dxa"/>
            <w:tcBorders>
              <w:top w:val="single" w:sz="4" w:space="0" w:color="auto"/>
              <w:left w:val="single" w:sz="4" w:space="0" w:color="auto"/>
              <w:bottom w:val="single" w:sz="4" w:space="0" w:color="auto"/>
              <w:right w:val="single" w:sz="4" w:space="0" w:color="auto"/>
            </w:tcBorders>
          </w:tcPr>
          <w:p w14:paraId="426817C3" w14:textId="77777777" w:rsidR="00681B8B" w:rsidRPr="00681B8B" w:rsidRDefault="00681B8B" w:rsidP="00681B8B">
            <w:pPr>
              <w:spacing w:before="120" w:after="120"/>
              <w:jc w:val="both"/>
              <w:rPr>
                <w:rFonts w:ascii="Times New Roman" w:eastAsia="Times New Roman" w:hAnsi="Times New Roman" w:cs="Times New Roman"/>
                <w:iCs/>
                <w:noProof/>
                <w:sz w:val="20"/>
                <w:szCs w:val="20"/>
              </w:rPr>
            </w:pPr>
            <w:r w:rsidRPr="00681B8B">
              <w:rPr>
                <w:rFonts w:ascii="Times New Roman" w:eastAsia="Times New Roman" w:hAnsi="Times New Roman" w:cs="Times New Roman"/>
                <w:iCs/>
                <w:noProof/>
                <w:sz w:val="20"/>
                <w:szCs w:val="20"/>
                <w:lang w:val="en-US"/>
              </w:rPr>
              <w:t>1 609 670,00</w:t>
            </w:r>
          </w:p>
          <w:p w14:paraId="2E647326" w14:textId="77777777" w:rsidR="003E58CA" w:rsidRDefault="003E58CA" w:rsidP="003E58CA">
            <w:pPr>
              <w:spacing w:before="120" w:after="120"/>
              <w:jc w:val="both"/>
              <w:rPr>
                <w:rFonts w:ascii="Times New Roman" w:eastAsia="Times New Roman" w:hAnsi="Times New Roman" w:cs="Times New Roman"/>
                <w:iCs/>
                <w:noProof/>
                <w:sz w:val="20"/>
                <w:szCs w:val="20"/>
                <w:lang w:val="en-US"/>
              </w:rPr>
            </w:pPr>
          </w:p>
          <w:p w14:paraId="5EA25471" w14:textId="77777777" w:rsidR="008023A2" w:rsidRDefault="008023A2" w:rsidP="003E58CA">
            <w:pPr>
              <w:spacing w:before="120" w:after="120"/>
              <w:jc w:val="both"/>
              <w:rPr>
                <w:rFonts w:ascii="Times New Roman" w:eastAsia="Times New Roman" w:hAnsi="Times New Roman" w:cs="Times New Roman"/>
                <w:iCs/>
                <w:noProof/>
                <w:sz w:val="20"/>
                <w:szCs w:val="20"/>
                <w:lang w:val="en-US"/>
              </w:rPr>
            </w:pPr>
          </w:p>
          <w:p w14:paraId="148E5283" w14:textId="77777777" w:rsidR="008023A2" w:rsidRDefault="00BE0BFD" w:rsidP="003E58CA">
            <w:pPr>
              <w:spacing w:before="120" w:after="120"/>
              <w:jc w:val="both"/>
              <w:rPr>
                <w:rFonts w:ascii="Times New Roman" w:eastAsia="Times New Roman" w:hAnsi="Times New Roman" w:cs="Times New Roman"/>
                <w:iCs/>
                <w:noProof/>
                <w:sz w:val="20"/>
                <w:szCs w:val="20"/>
                <w:lang w:val="en-US"/>
              </w:rPr>
            </w:pPr>
            <w:r>
              <w:rPr>
                <w:rFonts w:ascii="Times New Roman" w:eastAsia="Times New Roman" w:hAnsi="Times New Roman" w:cs="Times New Roman"/>
                <w:iCs/>
                <w:noProof/>
                <w:sz w:val="20"/>
                <w:szCs w:val="20"/>
                <w:lang w:val="en-US"/>
              </w:rPr>
              <w:t>4</w:t>
            </w:r>
            <w:r w:rsidR="00681B8B" w:rsidRPr="00681B8B">
              <w:rPr>
                <w:rFonts w:ascii="Times New Roman" w:eastAsia="Times New Roman" w:hAnsi="Times New Roman" w:cs="Times New Roman"/>
                <w:iCs/>
                <w:noProof/>
                <w:sz w:val="20"/>
                <w:szCs w:val="20"/>
                <w:lang w:val="en-US"/>
              </w:rPr>
              <w:t xml:space="preserve"> 740 000,00</w:t>
            </w:r>
          </w:p>
          <w:p w14:paraId="33002ECD" w14:textId="77777777" w:rsidR="00D71092" w:rsidRDefault="00D71092" w:rsidP="003E58CA">
            <w:pPr>
              <w:spacing w:before="120" w:after="120"/>
              <w:jc w:val="both"/>
              <w:rPr>
                <w:ins w:id="1001" w:author="Iva Chervenkova" w:date="2020-12-14T14:18:00Z"/>
                <w:rFonts w:ascii="Times New Roman" w:eastAsia="Times New Roman" w:hAnsi="Times New Roman" w:cs="Times New Roman"/>
                <w:iCs/>
                <w:noProof/>
                <w:sz w:val="20"/>
                <w:szCs w:val="20"/>
                <w:lang w:val="en-US"/>
              </w:rPr>
            </w:pPr>
          </w:p>
          <w:p w14:paraId="291045B1" w14:textId="77777777" w:rsidR="004E2AA3" w:rsidRDefault="004E2AA3" w:rsidP="003E58CA">
            <w:pPr>
              <w:spacing w:before="120" w:after="120"/>
              <w:jc w:val="both"/>
              <w:rPr>
                <w:rFonts w:ascii="Times New Roman" w:eastAsia="Times New Roman" w:hAnsi="Times New Roman" w:cs="Times New Roman"/>
                <w:iCs/>
                <w:noProof/>
                <w:sz w:val="20"/>
                <w:szCs w:val="20"/>
                <w:lang w:val="en-US"/>
              </w:rPr>
            </w:pPr>
          </w:p>
          <w:p w14:paraId="14B13F72" w14:textId="77777777" w:rsidR="00891B17" w:rsidRPr="00891B17" w:rsidRDefault="00891B17" w:rsidP="00891B17">
            <w:pPr>
              <w:spacing w:before="120" w:after="120"/>
              <w:jc w:val="both"/>
              <w:rPr>
                <w:ins w:id="1002" w:author="Iva Chervenkova" w:date="2021-09-24T14:47:00Z"/>
                <w:rFonts w:ascii="Times New Roman" w:eastAsia="Times New Roman" w:hAnsi="Times New Roman" w:cs="Times New Roman"/>
                <w:iCs/>
                <w:noProof/>
                <w:sz w:val="20"/>
                <w:szCs w:val="20"/>
              </w:rPr>
            </w:pPr>
            <w:ins w:id="1003" w:author="Iva Chervenkova" w:date="2021-09-24T14:47:00Z">
              <w:r w:rsidRPr="00891B17">
                <w:rPr>
                  <w:rFonts w:ascii="Times New Roman" w:eastAsia="Times New Roman" w:hAnsi="Times New Roman" w:cs="Times New Roman"/>
                  <w:iCs/>
                  <w:noProof/>
                  <w:sz w:val="20"/>
                  <w:szCs w:val="20"/>
                </w:rPr>
                <w:t>5 379 000,00</w:t>
              </w:r>
            </w:ins>
          </w:p>
          <w:p w14:paraId="704E5B42" w14:textId="77777777" w:rsidR="00CF78F3" w:rsidRDefault="00BE0BFD" w:rsidP="003E58CA">
            <w:pPr>
              <w:spacing w:before="120" w:after="120"/>
              <w:jc w:val="both"/>
              <w:rPr>
                <w:rFonts w:ascii="Times New Roman" w:eastAsia="Times New Roman" w:hAnsi="Times New Roman" w:cs="Times New Roman"/>
                <w:iCs/>
                <w:noProof/>
                <w:sz w:val="20"/>
                <w:szCs w:val="20"/>
                <w:lang w:val="en-US"/>
              </w:rPr>
            </w:pPr>
            <w:del w:id="1004" w:author="Iva Chervenkova" w:date="2021-09-24T14:47:00Z">
              <w:r w:rsidDel="00891B17">
                <w:rPr>
                  <w:rFonts w:ascii="Times New Roman" w:eastAsia="Times New Roman" w:hAnsi="Times New Roman" w:cs="Times New Roman"/>
                  <w:iCs/>
                  <w:noProof/>
                  <w:sz w:val="20"/>
                  <w:szCs w:val="20"/>
                  <w:lang w:val="en-US"/>
                </w:rPr>
                <w:delText>6</w:delText>
              </w:r>
              <w:r w:rsidR="00681B8B" w:rsidRPr="00681B8B" w:rsidDel="00891B17">
                <w:rPr>
                  <w:rFonts w:ascii="Times New Roman" w:eastAsia="Times New Roman" w:hAnsi="Times New Roman" w:cs="Times New Roman"/>
                  <w:iCs/>
                  <w:noProof/>
                  <w:sz w:val="20"/>
                  <w:szCs w:val="20"/>
                </w:rPr>
                <w:delText xml:space="preserve"> 000 000,00</w:delText>
              </w:r>
            </w:del>
          </w:p>
          <w:p w14:paraId="090FE984" w14:textId="77777777" w:rsidR="00CF78F3" w:rsidRPr="00CF78F3" w:rsidRDefault="00CF78F3" w:rsidP="00CF78F3">
            <w:pPr>
              <w:spacing w:before="120" w:after="120"/>
              <w:jc w:val="both"/>
              <w:rPr>
                <w:rFonts w:ascii="Times New Roman" w:eastAsia="Times New Roman" w:hAnsi="Times New Roman" w:cs="Times New Roman"/>
                <w:iCs/>
                <w:noProof/>
                <w:sz w:val="20"/>
                <w:szCs w:val="20"/>
                <w:lang w:val="en-US"/>
              </w:rPr>
            </w:pPr>
          </w:p>
          <w:p w14:paraId="427E2E37" w14:textId="77777777" w:rsidR="009B2CC5" w:rsidRDefault="009B2CC5" w:rsidP="003E58CA">
            <w:pPr>
              <w:spacing w:before="120" w:after="120"/>
              <w:jc w:val="both"/>
              <w:rPr>
                <w:rFonts w:ascii="Times New Roman" w:eastAsia="Times New Roman" w:hAnsi="Times New Roman" w:cs="Times New Roman"/>
                <w:iCs/>
                <w:noProof/>
                <w:sz w:val="20"/>
                <w:szCs w:val="20"/>
                <w:lang w:val="en-US"/>
              </w:rPr>
            </w:pPr>
          </w:p>
          <w:p w14:paraId="7DBFD5D5" w14:textId="77777777" w:rsidR="00681B8B" w:rsidRPr="00681B8B" w:rsidRDefault="00681B8B" w:rsidP="00681B8B">
            <w:pPr>
              <w:spacing w:before="120" w:after="120"/>
              <w:jc w:val="both"/>
              <w:rPr>
                <w:rFonts w:ascii="Times New Roman" w:eastAsia="Times New Roman" w:hAnsi="Times New Roman" w:cs="Times New Roman"/>
                <w:iCs/>
                <w:noProof/>
                <w:sz w:val="20"/>
                <w:szCs w:val="20"/>
              </w:rPr>
            </w:pPr>
            <w:r w:rsidRPr="00681B8B">
              <w:rPr>
                <w:rFonts w:ascii="Times New Roman" w:eastAsia="Times New Roman" w:hAnsi="Times New Roman" w:cs="Times New Roman"/>
                <w:iCs/>
                <w:noProof/>
                <w:sz w:val="20"/>
                <w:szCs w:val="20"/>
              </w:rPr>
              <w:t>19 300 330,00</w:t>
            </w:r>
          </w:p>
          <w:p w14:paraId="437B5520" w14:textId="77777777" w:rsidR="009B2CC5" w:rsidRPr="009B2CC5" w:rsidRDefault="009B2CC5" w:rsidP="003E58CA">
            <w:pPr>
              <w:spacing w:before="120" w:after="120"/>
              <w:jc w:val="both"/>
              <w:rPr>
                <w:rFonts w:ascii="Times New Roman" w:eastAsia="Times New Roman" w:hAnsi="Times New Roman" w:cs="Times New Roman"/>
                <w:iCs/>
                <w:noProof/>
                <w:sz w:val="20"/>
                <w:szCs w:val="20"/>
                <w:lang w:val="en-US"/>
              </w:rPr>
            </w:pPr>
          </w:p>
          <w:p w14:paraId="6D7D7321" w14:textId="77777777" w:rsidR="00FB4311" w:rsidRDefault="00FB4311" w:rsidP="003E58CA">
            <w:pPr>
              <w:spacing w:before="120" w:after="120"/>
              <w:jc w:val="both"/>
              <w:rPr>
                <w:rFonts w:ascii="Times New Roman" w:eastAsia="Times New Roman" w:hAnsi="Times New Roman" w:cs="Times New Roman"/>
                <w:b/>
                <w:iCs/>
                <w:noProof/>
                <w:sz w:val="20"/>
                <w:szCs w:val="20"/>
              </w:rPr>
            </w:pPr>
          </w:p>
          <w:p w14:paraId="00B6B646" w14:textId="77777777" w:rsidR="00FB4311" w:rsidRDefault="00FB4311" w:rsidP="003E58CA">
            <w:pPr>
              <w:spacing w:before="120" w:after="120"/>
              <w:jc w:val="both"/>
              <w:rPr>
                <w:rFonts w:ascii="Times New Roman" w:eastAsia="Times New Roman" w:hAnsi="Times New Roman" w:cs="Times New Roman"/>
                <w:b/>
                <w:iCs/>
                <w:noProof/>
                <w:sz w:val="20"/>
                <w:szCs w:val="20"/>
              </w:rPr>
            </w:pPr>
          </w:p>
          <w:p w14:paraId="7C7B4383" w14:textId="77777777" w:rsidR="00FB4311" w:rsidRDefault="00FB4311" w:rsidP="003E58CA">
            <w:pPr>
              <w:spacing w:before="120" w:after="120"/>
              <w:jc w:val="both"/>
              <w:rPr>
                <w:rFonts w:ascii="Times New Roman" w:eastAsia="Times New Roman" w:hAnsi="Times New Roman" w:cs="Times New Roman"/>
                <w:b/>
                <w:iCs/>
                <w:noProof/>
                <w:sz w:val="20"/>
                <w:szCs w:val="20"/>
              </w:rPr>
            </w:pPr>
          </w:p>
          <w:p w14:paraId="1FD9FF9D" w14:textId="77777777" w:rsidR="00FB4311" w:rsidRDefault="00FB4311" w:rsidP="003E58CA">
            <w:pPr>
              <w:spacing w:before="120" w:after="120"/>
              <w:jc w:val="both"/>
              <w:rPr>
                <w:rFonts w:ascii="Times New Roman" w:eastAsia="Times New Roman" w:hAnsi="Times New Roman" w:cs="Times New Roman"/>
                <w:b/>
                <w:iCs/>
                <w:noProof/>
                <w:sz w:val="20"/>
                <w:szCs w:val="20"/>
              </w:rPr>
            </w:pPr>
          </w:p>
          <w:p w14:paraId="092FF531" w14:textId="77777777" w:rsidR="00FB4311" w:rsidRDefault="00FB4311" w:rsidP="003E58CA">
            <w:pPr>
              <w:spacing w:before="120" w:after="120"/>
              <w:jc w:val="both"/>
              <w:rPr>
                <w:rFonts w:ascii="Times New Roman" w:eastAsia="Times New Roman" w:hAnsi="Times New Roman" w:cs="Times New Roman"/>
                <w:b/>
                <w:iCs/>
                <w:noProof/>
                <w:sz w:val="20"/>
                <w:szCs w:val="20"/>
              </w:rPr>
            </w:pPr>
          </w:p>
          <w:p w14:paraId="0FDE1366" w14:textId="77777777" w:rsidR="00FB4311" w:rsidRDefault="00FB4311" w:rsidP="003E58CA">
            <w:pPr>
              <w:spacing w:before="120" w:after="120"/>
              <w:jc w:val="both"/>
              <w:rPr>
                <w:rFonts w:ascii="Times New Roman" w:eastAsia="Times New Roman" w:hAnsi="Times New Roman" w:cs="Times New Roman"/>
                <w:b/>
                <w:iCs/>
                <w:noProof/>
                <w:sz w:val="20"/>
                <w:szCs w:val="20"/>
              </w:rPr>
            </w:pPr>
          </w:p>
          <w:p w14:paraId="559AE52E" w14:textId="77777777" w:rsidR="00FB4311" w:rsidRDefault="00FB4311" w:rsidP="003E58CA">
            <w:pPr>
              <w:spacing w:before="120" w:after="120"/>
              <w:jc w:val="both"/>
              <w:rPr>
                <w:rFonts w:ascii="Times New Roman" w:eastAsia="Times New Roman" w:hAnsi="Times New Roman" w:cs="Times New Roman"/>
                <w:b/>
                <w:iCs/>
                <w:noProof/>
                <w:sz w:val="20"/>
                <w:szCs w:val="20"/>
              </w:rPr>
            </w:pPr>
          </w:p>
          <w:p w14:paraId="3256E73C" w14:textId="77777777" w:rsidR="00FB4311" w:rsidRDefault="00FB4311" w:rsidP="003E58CA">
            <w:pPr>
              <w:spacing w:before="120" w:after="120"/>
              <w:jc w:val="both"/>
              <w:rPr>
                <w:rFonts w:ascii="Times New Roman" w:eastAsia="Times New Roman" w:hAnsi="Times New Roman" w:cs="Times New Roman"/>
                <w:b/>
                <w:iCs/>
                <w:noProof/>
                <w:sz w:val="20"/>
                <w:szCs w:val="20"/>
              </w:rPr>
            </w:pPr>
          </w:p>
          <w:p w14:paraId="4AF1B440" w14:textId="77777777" w:rsidR="00FB4311" w:rsidRDefault="00FB4311" w:rsidP="003E58CA">
            <w:pPr>
              <w:spacing w:before="120" w:after="120"/>
              <w:jc w:val="both"/>
              <w:rPr>
                <w:rFonts w:ascii="Times New Roman" w:eastAsia="Times New Roman" w:hAnsi="Times New Roman" w:cs="Times New Roman"/>
                <w:b/>
                <w:iCs/>
                <w:noProof/>
                <w:sz w:val="20"/>
                <w:szCs w:val="20"/>
              </w:rPr>
            </w:pPr>
          </w:p>
          <w:p w14:paraId="359CD1B8" w14:textId="77777777" w:rsidR="00FB4311" w:rsidRDefault="00FB4311" w:rsidP="003E58CA">
            <w:pPr>
              <w:spacing w:before="120" w:after="120"/>
              <w:jc w:val="both"/>
              <w:rPr>
                <w:rFonts w:ascii="Times New Roman" w:eastAsia="Times New Roman" w:hAnsi="Times New Roman" w:cs="Times New Roman"/>
                <w:b/>
                <w:iCs/>
                <w:noProof/>
                <w:sz w:val="20"/>
                <w:szCs w:val="20"/>
              </w:rPr>
            </w:pPr>
          </w:p>
          <w:p w14:paraId="5C264AD8" w14:textId="77777777" w:rsidR="00FB4311" w:rsidRDefault="00FB4311" w:rsidP="003E58CA">
            <w:pPr>
              <w:spacing w:before="120" w:after="120"/>
              <w:jc w:val="both"/>
              <w:rPr>
                <w:rFonts w:ascii="Times New Roman" w:eastAsia="Times New Roman" w:hAnsi="Times New Roman" w:cs="Times New Roman"/>
                <w:b/>
                <w:iCs/>
                <w:noProof/>
                <w:sz w:val="20"/>
                <w:szCs w:val="20"/>
              </w:rPr>
            </w:pPr>
          </w:p>
          <w:p w14:paraId="441239DA" w14:textId="77777777" w:rsidR="00FB4311" w:rsidRDefault="00FB4311" w:rsidP="003E58CA">
            <w:pPr>
              <w:spacing w:before="120" w:after="120"/>
              <w:jc w:val="both"/>
              <w:rPr>
                <w:rFonts w:ascii="Times New Roman" w:eastAsia="Times New Roman" w:hAnsi="Times New Roman" w:cs="Times New Roman"/>
                <w:b/>
                <w:iCs/>
                <w:noProof/>
                <w:sz w:val="20"/>
                <w:szCs w:val="20"/>
              </w:rPr>
            </w:pPr>
          </w:p>
          <w:p w14:paraId="0A4243EE" w14:textId="77777777" w:rsidR="00FB4311" w:rsidRPr="003E58CA" w:rsidRDefault="00FB4311" w:rsidP="003E58CA">
            <w:pPr>
              <w:spacing w:before="120" w:after="120"/>
              <w:jc w:val="both"/>
              <w:rPr>
                <w:rFonts w:ascii="Times New Roman" w:eastAsia="Times New Roman" w:hAnsi="Times New Roman" w:cs="Times New Roman"/>
                <w:b/>
                <w:iCs/>
                <w:noProof/>
                <w:sz w:val="20"/>
                <w:szCs w:val="20"/>
              </w:rPr>
            </w:pPr>
          </w:p>
        </w:tc>
      </w:tr>
    </w:tbl>
    <w:p w14:paraId="1EB25C83" w14:textId="77777777" w:rsidR="003E58CA" w:rsidRPr="003E58CA" w:rsidRDefault="003E58CA" w:rsidP="003E58CA">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599"/>
        <w:gridCol w:w="1384"/>
        <w:gridCol w:w="1433"/>
        <w:gridCol w:w="1533"/>
        <w:gridCol w:w="2126"/>
      </w:tblGrid>
      <w:tr w:rsidR="003E58CA" w:rsidRPr="003E58CA" w14:paraId="2E4E5BC1" w14:textId="77777777" w:rsidTr="00F50F3D">
        <w:tc>
          <w:tcPr>
            <w:tcW w:w="8075" w:type="dxa"/>
            <w:gridSpan w:val="5"/>
            <w:tcBorders>
              <w:top w:val="single" w:sz="4" w:space="0" w:color="auto"/>
              <w:left w:val="single" w:sz="4" w:space="0" w:color="auto"/>
              <w:bottom w:val="single" w:sz="4" w:space="0" w:color="auto"/>
              <w:right w:val="single" w:sz="4" w:space="0" w:color="auto"/>
            </w:tcBorders>
            <w:hideMark/>
          </w:tcPr>
          <w:p w14:paraId="3B93C08B" w14:textId="3ACB97AE" w:rsidR="003E58CA" w:rsidRPr="003E58CA" w:rsidRDefault="00600C26" w:rsidP="00600C26">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Таблица 7</w:t>
            </w:r>
            <w:r w:rsidR="003E58CA" w:rsidRPr="003E58CA">
              <w:rPr>
                <w:rFonts w:ascii="Times New Roman" w:hAnsi="Times New Roman" w:cs="Times New Roman"/>
                <w:b/>
                <w:noProof/>
                <w:sz w:val="20"/>
                <w:szCs w:val="20"/>
              </w:rPr>
              <w:t>: Изм</w:t>
            </w:r>
            <w:r>
              <w:rPr>
                <w:rFonts w:ascii="Times New Roman" w:hAnsi="Times New Roman" w:cs="Times New Roman"/>
                <w:b/>
                <w:noProof/>
                <w:sz w:val="20"/>
                <w:szCs w:val="20"/>
              </w:rPr>
              <w:t>ерение 6</w:t>
            </w:r>
            <w:r w:rsidR="003E58CA" w:rsidRPr="003E58CA">
              <w:rPr>
                <w:rFonts w:ascii="Times New Roman" w:hAnsi="Times New Roman" w:cs="Times New Roman"/>
                <w:b/>
                <w:noProof/>
                <w:sz w:val="20"/>
                <w:szCs w:val="20"/>
              </w:rPr>
              <w:t xml:space="preserve"> — </w:t>
            </w:r>
            <w:r>
              <w:rPr>
                <w:rFonts w:ascii="Times New Roman" w:hAnsi="Times New Roman" w:cs="Times New Roman"/>
                <w:b/>
                <w:noProof/>
                <w:sz w:val="20"/>
                <w:szCs w:val="20"/>
              </w:rPr>
              <w:t>Вторични</w:t>
            </w:r>
            <w:r w:rsidR="003E58CA" w:rsidRPr="003E58CA">
              <w:rPr>
                <w:rFonts w:ascii="Times New Roman" w:hAnsi="Times New Roman" w:cs="Times New Roman"/>
                <w:b/>
                <w:noProof/>
                <w:sz w:val="20"/>
                <w:szCs w:val="20"/>
              </w:rPr>
              <w:t xml:space="preserve"> тематични области във връзка с ЕСФ+</w:t>
            </w:r>
          </w:p>
        </w:tc>
      </w:tr>
      <w:tr w:rsidR="003E58CA" w:rsidRPr="003E58CA" w14:paraId="09B58858" w14:textId="77777777" w:rsidTr="00F50F3D">
        <w:tc>
          <w:tcPr>
            <w:tcW w:w="1599" w:type="dxa"/>
            <w:tcBorders>
              <w:top w:val="single" w:sz="4" w:space="0" w:color="auto"/>
              <w:left w:val="single" w:sz="4" w:space="0" w:color="auto"/>
              <w:bottom w:val="single" w:sz="4" w:space="0" w:color="auto"/>
              <w:right w:val="single" w:sz="4" w:space="0" w:color="auto"/>
            </w:tcBorders>
            <w:hideMark/>
          </w:tcPr>
          <w:p w14:paraId="0F22CAFD"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44D21783"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4ADCE0FE"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533" w:type="dxa"/>
            <w:tcBorders>
              <w:top w:val="single" w:sz="4" w:space="0" w:color="auto"/>
              <w:left w:val="single" w:sz="4" w:space="0" w:color="auto"/>
              <w:bottom w:val="single" w:sz="4" w:space="0" w:color="auto"/>
              <w:right w:val="single" w:sz="4" w:space="0" w:color="auto"/>
            </w:tcBorders>
            <w:hideMark/>
          </w:tcPr>
          <w:p w14:paraId="16B05967"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26" w:type="dxa"/>
            <w:tcBorders>
              <w:top w:val="single" w:sz="4" w:space="0" w:color="auto"/>
              <w:left w:val="single" w:sz="4" w:space="0" w:color="auto"/>
              <w:bottom w:val="single" w:sz="4" w:space="0" w:color="auto"/>
              <w:right w:val="single" w:sz="4" w:space="0" w:color="auto"/>
            </w:tcBorders>
            <w:hideMark/>
          </w:tcPr>
          <w:p w14:paraId="066271D4" w14:textId="77777777"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2B1CD2">
              <w:rPr>
                <w:rFonts w:ascii="Times New Roman" w:hAnsi="Times New Roman" w:cs="Times New Roman"/>
                <w:b/>
                <w:noProof/>
                <w:sz w:val="20"/>
                <w:szCs w:val="20"/>
              </w:rPr>
              <w:t>Сума (EUR)</w:t>
            </w:r>
          </w:p>
        </w:tc>
      </w:tr>
      <w:tr w:rsidR="003E58CA" w:rsidRPr="003E58CA" w14:paraId="3B59ADD2" w14:textId="77777777" w:rsidTr="00F50F3D">
        <w:tc>
          <w:tcPr>
            <w:tcW w:w="1599" w:type="dxa"/>
            <w:tcBorders>
              <w:top w:val="single" w:sz="4" w:space="0" w:color="auto"/>
              <w:left w:val="single" w:sz="4" w:space="0" w:color="auto"/>
              <w:bottom w:val="single" w:sz="4" w:space="0" w:color="auto"/>
              <w:right w:val="single" w:sz="4" w:space="0" w:color="auto"/>
            </w:tcBorders>
          </w:tcPr>
          <w:p w14:paraId="143C3F89" w14:textId="77777777" w:rsidR="003E58CA" w:rsidRPr="00F50C48" w:rsidRDefault="00F50C48" w:rsidP="003E58CA">
            <w:pPr>
              <w:spacing w:before="120" w:after="120"/>
              <w:jc w:val="both"/>
              <w:rPr>
                <w:rFonts w:ascii="Times New Roman" w:eastAsia="Times New Roman" w:hAnsi="Times New Roman" w:cs="Times New Roman"/>
                <w:iCs/>
                <w:noProof/>
                <w:sz w:val="20"/>
                <w:szCs w:val="20"/>
              </w:rPr>
            </w:pPr>
            <w:r w:rsidRPr="00F50C48">
              <w:rPr>
                <w:rFonts w:ascii="Times New Roman" w:eastAsia="Times New Roman" w:hAnsi="Times New Roman" w:cs="Times New Roman"/>
                <w:iCs/>
                <w:noProof/>
                <w:sz w:val="20"/>
                <w:szCs w:val="20"/>
              </w:rPr>
              <w:t>5 „Техническа помощ“</w:t>
            </w:r>
          </w:p>
        </w:tc>
        <w:tc>
          <w:tcPr>
            <w:tcW w:w="1384" w:type="dxa"/>
            <w:tcBorders>
              <w:top w:val="single" w:sz="4" w:space="0" w:color="auto"/>
              <w:left w:val="single" w:sz="4" w:space="0" w:color="auto"/>
              <w:bottom w:val="single" w:sz="4" w:space="0" w:color="auto"/>
              <w:right w:val="single" w:sz="4" w:space="0" w:color="auto"/>
            </w:tcBorders>
          </w:tcPr>
          <w:p w14:paraId="665E1AA6" w14:textId="77777777" w:rsidR="003E58CA" w:rsidRPr="003E58CA" w:rsidRDefault="001806DD" w:rsidP="003E58CA">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iCs/>
                <w:noProof/>
                <w:sz w:val="20"/>
                <w:szCs w:val="20"/>
              </w:rPr>
              <w:t>КФ</w:t>
            </w:r>
          </w:p>
        </w:tc>
        <w:tc>
          <w:tcPr>
            <w:tcW w:w="1433" w:type="dxa"/>
            <w:tcBorders>
              <w:top w:val="single" w:sz="4" w:space="0" w:color="auto"/>
              <w:left w:val="single" w:sz="4" w:space="0" w:color="auto"/>
              <w:bottom w:val="single" w:sz="4" w:space="0" w:color="auto"/>
              <w:right w:val="single" w:sz="4" w:space="0" w:color="auto"/>
            </w:tcBorders>
          </w:tcPr>
          <w:p w14:paraId="43312EC4" w14:textId="77777777" w:rsidR="003E58CA" w:rsidRPr="00F50C48" w:rsidRDefault="00A270D9" w:rsidP="003E58CA">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НП </w:t>
            </w:r>
          </w:p>
        </w:tc>
        <w:tc>
          <w:tcPr>
            <w:tcW w:w="1533" w:type="dxa"/>
            <w:tcBorders>
              <w:top w:val="single" w:sz="4" w:space="0" w:color="auto"/>
              <w:left w:val="single" w:sz="4" w:space="0" w:color="auto"/>
              <w:bottom w:val="single" w:sz="4" w:space="0" w:color="auto"/>
              <w:right w:val="single" w:sz="4" w:space="0" w:color="auto"/>
            </w:tcBorders>
          </w:tcPr>
          <w:p w14:paraId="50DBF496" w14:textId="77777777" w:rsidR="006A0D3F" w:rsidRPr="006A0D3F" w:rsidRDefault="006A0D3F" w:rsidP="006A0D3F">
            <w:pPr>
              <w:spacing w:before="120" w:after="120"/>
              <w:jc w:val="both"/>
              <w:rPr>
                <w:rFonts w:ascii="Times New Roman" w:eastAsia="Times New Roman" w:hAnsi="Times New Roman" w:cs="Times New Roman"/>
                <w:iCs/>
                <w:noProof/>
                <w:sz w:val="20"/>
                <w:szCs w:val="20"/>
              </w:rPr>
            </w:pPr>
            <w:r w:rsidRPr="006A0D3F">
              <w:rPr>
                <w:rFonts w:ascii="Times New Roman" w:eastAsia="Times New Roman" w:hAnsi="Times New Roman" w:cs="Times New Roman"/>
                <w:iCs/>
                <w:noProof/>
                <w:sz w:val="20"/>
                <w:szCs w:val="20"/>
              </w:rPr>
              <w:t>09</w:t>
            </w:r>
            <w:r w:rsidRPr="006A0D3F">
              <w:rPr>
                <w:rFonts w:ascii="Times New Roman" w:eastAsia="Times New Roman" w:hAnsi="Times New Roman" w:cs="Times New Roman"/>
                <w:iCs/>
                <w:noProof/>
                <w:sz w:val="20"/>
                <w:szCs w:val="20"/>
              </w:rPr>
              <w:tab/>
            </w:r>
          </w:p>
          <w:p w14:paraId="2143011A" w14:textId="77777777" w:rsidR="003E58CA" w:rsidRPr="003E58CA" w:rsidRDefault="006A0D3F" w:rsidP="006A0D3F">
            <w:pPr>
              <w:spacing w:before="120" w:after="120"/>
              <w:rPr>
                <w:rFonts w:ascii="Times New Roman" w:eastAsia="Times New Roman" w:hAnsi="Times New Roman" w:cs="Times New Roman"/>
                <w:b/>
                <w:iCs/>
                <w:noProof/>
                <w:sz w:val="20"/>
                <w:szCs w:val="20"/>
              </w:rPr>
            </w:pPr>
            <w:r w:rsidRPr="006A0D3F">
              <w:rPr>
                <w:rFonts w:ascii="Times New Roman" w:eastAsia="Times New Roman" w:hAnsi="Times New Roman" w:cs="Times New Roman"/>
                <w:iCs/>
                <w:noProof/>
                <w:sz w:val="20"/>
                <w:szCs w:val="20"/>
              </w:rPr>
              <w:t>Не е приложимо</w:t>
            </w:r>
          </w:p>
        </w:tc>
        <w:tc>
          <w:tcPr>
            <w:tcW w:w="2126" w:type="dxa"/>
            <w:tcBorders>
              <w:top w:val="single" w:sz="4" w:space="0" w:color="auto"/>
              <w:left w:val="single" w:sz="4" w:space="0" w:color="auto"/>
              <w:bottom w:val="single" w:sz="4" w:space="0" w:color="auto"/>
              <w:right w:val="single" w:sz="4" w:space="0" w:color="auto"/>
            </w:tcBorders>
          </w:tcPr>
          <w:p w14:paraId="228DF76C" w14:textId="77777777" w:rsidR="003E58CA" w:rsidRPr="003E58CA" w:rsidRDefault="002B1CD2" w:rsidP="003E58CA">
            <w:pPr>
              <w:spacing w:before="120" w:after="120"/>
              <w:jc w:val="both"/>
              <w:rPr>
                <w:rFonts w:ascii="Times New Roman" w:eastAsia="Times New Roman" w:hAnsi="Times New Roman" w:cs="Times New Roman"/>
                <w:b/>
                <w:iCs/>
                <w:noProof/>
                <w:sz w:val="20"/>
                <w:szCs w:val="20"/>
              </w:rPr>
            </w:pPr>
            <w:r w:rsidRPr="002B1CD2">
              <w:rPr>
                <w:rFonts w:ascii="Times New Roman" w:eastAsia="Times New Roman" w:hAnsi="Times New Roman" w:cs="Times New Roman"/>
                <w:b/>
                <w:iCs/>
                <w:noProof/>
                <w:sz w:val="20"/>
                <w:szCs w:val="20"/>
              </w:rPr>
              <w:t>Не е приложимо</w:t>
            </w:r>
          </w:p>
        </w:tc>
      </w:tr>
    </w:tbl>
    <w:p w14:paraId="7A6E24FB" w14:textId="77777777" w:rsidR="00C67944" w:rsidRDefault="00C67944" w:rsidP="00C67944">
      <w:pPr>
        <w:spacing w:before="240" w:after="240" w:line="240" w:lineRule="auto"/>
        <w:ind w:left="502"/>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599"/>
        <w:gridCol w:w="1384"/>
        <w:gridCol w:w="1433"/>
        <w:gridCol w:w="1533"/>
        <w:gridCol w:w="2126"/>
      </w:tblGrid>
      <w:tr w:rsidR="00600C26" w:rsidRPr="003E58CA" w14:paraId="63BFF9F9" w14:textId="77777777" w:rsidTr="0097374B">
        <w:tc>
          <w:tcPr>
            <w:tcW w:w="8075" w:type="dxa"/>
            <w:gridSpan w:val="5"/>
            <w:tcBorders>
              <w:top w:val="single" w:sz="4" w:space="0" w:color="auto"/>
              <w:left w:val="single" w:sz="4" w:space="0" w:color="auto"/>
              <w:bottom w:val="single" w:sz="4" w:space="0" w:color="auto"/>
              <w:right w:val="single" w:sz="4" w:space="0" w:color="auto"/>
            </w:tcBorders>
            <w:hideMark/>
          </w:tcPr>
          <w:p w14:paraId="649FDBCB" w14:textId="64606CAF" w:rsidR="00600C26" w:rsidRPr="003E58CA" w:rsidRDefault="00600C26" w:rsidP="00600C26">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Таблица 8</w:t>
            </w:r>
            <w:r w:rsidRPr="003E58CA">
              <w:rPr>
                <w:rFonts w:ascii="Times New Roman" w:hAnsi="Times New Roman" w:cs="Times New Roman"/>
                <w:b/>
                <w:noProof/>
                <w:sz w:val="20"/>
                <w:szCs w:val="20"/>
              </w:rPr>
              <w:t>: Изм</w:t>
            </w:r>
            <w:r>
              <w:rPr>
                <w:rFonts w:ascii="Times New Roman" w:hAnsi="Times New Roman" w:cs="Times New Roman"/>
                <w:b/>
                <w:noProof/>
                <w:sz w:val="20"/>
                <w:szCs w:val="20"/>
              </w:rPr>
              <w:t>ерение</w:t>
            </w:r>
            <w:r w:rsidRPr="003E58CA">
              <w:rPr>
                <w:rFonts w:ascii="Times New Roman" w:hAnsi="Times New Roman" w:cs="Times New Roman"/>
                <w:b/>
                <w:noProof/>
                <w:sz w:val="20"/>
                <w:szCs w:val="20"/>
              </w:rPr>
              <w:t xml:space="preserve"> — </w:t>
            </w:r>
            <w:r>
              <w:rPr>
                <w:rFonts w:ascii="Times New Roman" w:hAnsi="Times New Roman" w:cs="Times New Roman"/>
                <w:b/>
                <w:noProof/>
                <w:sz w:val="20"/>
                <w:szCs w:val="20"/>
              </w:rPr>
              <w:t>Равенство между половете на</w:t>
            </w:r>
            <w:r w:rsidRPr="003E58CA">
              <w:rPr>
                <w:rFonts w:ascii="Times New Roman" w:hAnsi="Times New Roman" w:cs="Times New Roman"/>
                <w:b/>
                <w:noProof/>
                <w:sz w:val="20"/>
                <w:szCs w:val="20"/>
              </w:rPr>
              <w:t xml:space="preserve"> ЕСФ+</w:t>
            </w:r>
            <w:r>
              <w:rPr>
                <w:rFonts w:ascii="Times New Roman" w:hAnsi="Times New Roman" w:cs="Times New Roman"/>
                <w:b/>
                <w:noProof/>
                <w:sz w:val="20"/>
                <w:szCs w:val="20"/>
              </w:rPr>
              <w:t>, ЕФРР, КФ и ФСП</w:t>
            </w:r>
          </w:p>
        </w:tc>
      </w:tr>
      <w:tr w:rsidR="00CB53F4" w:rsidRPr="003E58CA" w14:paraId="09B82711" w14:textId="77777777" w:rsidTr="0097374B">
        <w:tc>
          <w:tcPr>
            <w:tcW w:w="1599" w:type="dxa"/>
            <w:tcBorders>
              <w:top w:val="single" w:sz="4" w:space="0" w:color="auto"/>
              <w:left w:val="single" w:sz="4" w:space="0" w:color="auto"/>
              <w:bottom w:val="single" w:sz="4" w:space="0" w:color="auto"/>
              <w:right w:val="single" w:sz="4" w:space="0" w:color="auto"/>
            </w:tcBorders>
            <w:hideMark/>
          </w:tcPr>
          <w:p w14:paraId="2385C14F" w14:textId="77777777" w:rsidR="00CB53F4" w:rsidRPr="003E58CA" w:rsidRDefault="00CB53F4"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5D55B170" w14:textId="77777777" w:rsidR="00CB53F4" w:rsidRPr="003E58CA" w:rsidRDefault="00CB53F4"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3B85094D" w14:textId="77777777" w:rsidR="00CB53F4" w:rsidRPr="003E58CA" w:rsidRDefault="00CB53F4"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533" w:type="dxa"/>
            <w:tcBorders>
              <w:top w:val="single" w:sz="4" w:space="0" w:color="auto"/>
              <w:left w:val="single" w:sz="4" w:space="0" w:color="auto"/>
              <w:bottom w:val="single" w:sz="4" w:space="0" w:color="auto"/>
              <w:right w:val="single" w:sz="4" w:space="0" w:color="auto"/>
            </w:tcBorders>
            <w:hideMark/>
          </w:tcPr>
          <w:p w14:paraId="79C2B339" w14:textId="77777777" w:rsidR="00CB53F4" w:rsidRPr="003E58CA" w:rsidRDefault="00CB53F4"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26" w:type="dxa"/>
            <w:tcBorders>
              <w:top w:val="single" w:sz="4" w:space="0" w:color="auto"/>
              <w:left w:val="single" w:sz="4" w:space="0" w:color="auto"/>
              <w:bottom w:val="single" w:sz="4" w:space="0" w:color="auto"/>
              <w:right w:val="single" w:sz="4" w:space="0" w:color="auto"/>
            </w:tcBorders>
            <w:hideMark/>
          </w:tcPr>
          <w:p w14:paraId="3D629342" w14:textId="77777777" w:rsidR="00CB53F4" w:rsidRPr="003E58CA" w:rsidRDefault="00CB53F4" w:rsidP="0097374B">
            <w:pPr>
              <w:spacing w:before="120" w:after="120"/>
              <w:jc w:val="both"/>
              <w:rPr>
                <w:rFonts w:ascii="Times New Roman" w:eastAsia="Times New Roman" w:hAnsi="Times New Roman" w:cs="Times New Roman"/>
                <w:b/>
                <w:iCs/>
                <w:noProof/>
                <w:sz w:val="20"/>
                <w:szCs w:val="20"/>
              </w:rPr>
            </w:pPr>
            <w:r w:rsidRPr="002B1CD2">
              <w:rPr>
                <w:rFonts w:ascii="Times New Roman" w:hAnsi="Times New Roman" w:cs="Times New Roman"/>
                <w:b/>
                <w:noProof/>
                <w:sz w:val="20"/>
                <w:szCs w:val="20"/>
              </w:rPr>
              <w:t>Сума (EUR)</w:t>
            </w:r>
          </w:p>
        </w:tc>
      </w:tr>
      <w:tr w:rsidR="00CB53F4" w:rsidRPr="003E58CA" w14:paraId="2D5ECC9D" w14:textId="77777777" w:rsidTr="0097374B">
        <w:tc>
          <w:tcPr>
            <w:tcW w:w="1599" w:type="dxa"/>
            <w:tcBorders>
              <w:top w:val="single" w:sz="4" w:space="0" w:color="auto"/>
              <w:left w:val="single" w:sz="4" w:space="0" w:color="auto"/>
              <w:bottom w:val="single" w:sz="4" w:space="0" w:color="auto"/>
              <w:right w:val="single" w:sz="4" w:space="0" w:color="auto"/>
            </w:tcBorders>
          </w:tcPr>
          <w:p w14:paraId="78BF73B7" w14:textId="77777777" w:rsidR="00CB53F4" w:rsidRPr="00F50C48" w:rsidRDefault="00CB53F4" w:rsidP="0097374B">
            <w:pPr>
              <w:spacing w:before="120" w:after="120"/>
              <w:jc w:val="both"/>
              <w:rPr>
                <w:rFonts w:ascii="Times New Roman" w:eastAsia="Times New Roman" w:hAnsi="Times New Roman" w:cs="Times New Roman"/>
                <w:iCs/>
                <w:noProof/>
                <w:sz w:val="20"/>
                <w:szCs w:val="20"/>
              </w:rPr>
            </w:pPr>
            <w:r w:rsidRPr="00F50C48">
              <w:rPr>
                <w:rFonts w:ascii="Times New Roman" w:eastAsia="Times New Roman" w:hAnsi="Times New Roman" w:cs="Times New Roman"/>
                <w:iCs/>
                <w:noProof/>
                <w:sz w:val="20"/>
                <w:szCs w:val="20"/>
              </w:rPr>
              <w:t>5 „Техническа помощ“</w:t>
            </w:r>
          </w:p>
        </w:tc>
        <w:tc>
          <w:tcPr>
            <w:tcW w:w="1384" w:type="dxa"/>
            <w:tcBorders>
              <w:top w:val="single" w:sz="4" w:space="0" w:color="auto"/>
              <w:left w:val="single" w:sz="4" w:space="0" w:color="auto"/>
              <w:bottom w:val="single" w:sz="4" w:space="0" w:color="auto"/>
              <w:right w:val="single" w:sz="4" w:space="0" w:color="auto"/>
            </w:tcBorders>
          </w:tcPr>
          <w:p w14:paraId="63C72AB1" w14:textId="77777777" w:rsidR="00CB53F4" w:rsidRPr="003E58CA" w:rsidRDefault="00CB53F4" w:rsidP="0097374B">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iCs/>
                <w:noProof/>
                <w:sz w:val="20"/>
                <w:szCs w:val="20"/>
              </w:rPr>
              <w:t>КФ</w:t>
            </w:r>
          </w:p>
        </w:tc>
        <w:tc>
          <w:tcPr>
            <w:tcW w:w="1433" w:type="dxa"/>
            <w:tcBorders>
              <w:top w:val="single" w:sz="4" w:space="0" w:color="auto"/>
              <w:left w:val="single" w:sz="4" w:space="0" w:color="auto"/>
              <w:bottom w:val="single" w:sz="4" w:space="0" w:color="auto"/>
              <w:right w:val="single" w:sz="4" w:space="0" w:color="auto"/>
            </w:tcBorders>
          </w:tcPr>
          <w:p w14:paraId="6ABDA1D6" w14:textId="77777777" w:rsidR="00CB53F4" w:rsidRPr="00F50C48" w:rsidRDefault="00CB53F4" w:rsidP="0097374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НП </w:t>
            </w:r>
          </w:p>
        </w:tc>
        <w:tc>
          <w:tcPr>
            <w:tcW w:w="1533" w:type="dxa"/>
            <w:tcBorders>
              <w:top w:val="single" w:sz="4" w:space="0" w:color="auto"/>
              <w:left w:val="single" w:sz="4" w:space="0" w:color="auto"/>
              <w:bottom w:val="single" w:sz="4" w:space="0" w:color="auto"/>
              <w:right w:val="single" w:sz="4" w:space="0" w:color="auto"/>
            </w:tcBorders>
          </w:tcPr>
          <w:p w14:paraId="07F69145" w14:textId="77777777" w:rsidR="00CB53F4" w:rsidRPr="006A0D3F" w:rsidRDefault="00CB53F4" w:rsidP="0097374B">
            <w:pPr>
              <w:spacing w:before="120" w:after="120"/>
              <w:jc w:val="both"/>
              <w:rPr>
                <w:rFonts w:ascii="Times New Roman" w:eastAsia="Times New Roman" w:hAnsi="Times New Roman" w:cs="Times New Roman"/>
                <w:iCs/>
                <w:noProof/>
                <w:sz w:val="20"/>
                <w:szCs w:val="20"/>
              </w:rPr>
            </w:pPr>
            <w:r w:rsidRPr="006A0D3F">
              <w:rPr>
                <w:rFonts w:ascii="Times New Roman" w:eastAsia="Times New Roman" w:hAnsi="Times New Roman" w:cs="Times New Roman"/>
                <w:iCs/>
                <w:noProof/>
                <w:sz w:val="20"/>
                <w:szCs w:val="20"/>
              </w:rPr>
              <w:t>09</w:t>
            </w:r>
            <w:r w:rsidRPr="006A0D3F">
              <w:rPr>
                <w:rFonts w:ascii="Times New Roman" w:eastAsia="Times New Roman" w:hAnsi="Times New Roman" w:cs="Times New Roman"/>
                <w:iCs/>
                <w:noProof/>
                <w:sz w:val="20"/>
                <w:szCs w:val="20"/>
              </w:rPr>
              <w:tab/>
            </w:r>
          </w:p>
          <w:p w14:paraId="192FC794" w14:textId="77777777" w:rsidR="00CB53F4" w:rsidRPr="003E58CA" w:rsidRDefault="00CB53F4" w:rsidP="0097374B">
            <w:pPr>
              <w:spacing w:before="120" w:after="120"/>
              <w:rPr>
                <w:rFonts w:ascii="Times New Roman" w:eastAsia="Times New Roman" w:hAnsi="Times New Roman" w:cs="Times New Roman"/>
                <w:b/>
                <w:iCs/>
                <w:noProof/>
                <w:sz w:val="20"/>
                <w:szCs w:val="20"/>
              </w:rPr>
            </w:pPr>
            <w:r w:rsidRPr="006A0D3F">
              <w:rPr>
                <w:rFonts w:ascii="Times New Roman" w:eastAsia="Times New Roman" w:hAnsi="Times New Roman" w:cs="Times New Roman"/>
                <w:iCs/>
                <w:noProof/>
                <w:sz w:val="20"/>
                <w:szCs w:val="20"/>
              </w:rPr>
              <w:t>Не е приложимо</w:t>
            </w:r>
          </w:p>
        </w:tc>
        <w:tc>
          <w:tcPr>
            <w:tcW w:w="2126" w:type="dxa"/>
            <w:tcBorders>
              <w:top w:val="single" w:sz="4" w:space="0" w:color="auto"/>
              <w:left w:val="single" w:sz="4" w:space="0" w:color="auto"/>
              <w:bottom w:val="single" w:sz="4" w:space="0" w:color="auto"/>
              <w:right w:val="single" w:sz="4" w:space="0" w:color="auto"/>
            </w:tcBorders>
          </w:tcPr>
          <w:p w14:paraId="5908457E" w14:textId="77777777" w:rsidR="00CB53F4" w:rsidRPr="003E58CA" w:rsidRDefault="00CB53F4" w:rsidP="0097374B">
            <w:pPr>
              <w:spacing w:before="120" w:after="120"/>
              <w:jc w:val="both"/>
              <w:rPr>
                <w:rFonts w:ascii="Times New Roman" w:eastAsia="Times New Roman" w:hAnsi="Times New Roman" w:cs="Times New Roman"/>
                <w:b/>
                <w:iCs/>
                <w:noProof/>
                <w:sz w:val="20"/>
                <w:szCs w:val="20"/>
              </w:rPr>
            </w:pPr>
            <w:r w:rsidRPr="002B1CD2">
              <w:rPr>
                <w:rFonts w:ascii="Times New Roman" w:eastAsia="Times New Roman" w:hAnsi="Times New Roman" w:cs="Times New Roman"/>
                <w:b/>
                <w:iCs/>
                <w:noProof/>
                <w:sz w:val="20"/>
                <w:szCs w:val="20"/>
              </w:rPr>
              <w:t>Не е приложимо</w:t>
            </w:r>
          </w:p>
        </w:tc>
      </w:tr>
    </w:tbl>
    <w:p w14:paraId="2ACA195A" w14:textId="77777777" w:rsidR="00600C26" w:rsidRPr="003E58CA" w:rsidRDefault="00600C26" w:rsidP="00600C26">
      <w:pPr>
        <w:spacing w:before="120" w:after="0" w:line="240" w:lineRule="auto"/>
        <w:jc w:val="both"/>
        <w:rPr>
          <w:rFonts w:ascii="Times New Roman" w:eastAsia="Times New Roman" w:hAnsi="Times New Roman" w:cs="Times New Roman"/>
          <w:i/>
          <w:noProof/>
          <w:sz w:val="24"/>
          <w:szCs w:val="24"/>
          <w:lang w:eastAsia="bg-BG" w:bidi="bg-BG"/>
        </w:rPr>
      </w:pPr>
    </w:p>
    <w:tbl>
      <w:tblPr>
        <w:tblStyle w:val="TableGrid"/>
        <w:tblW w:w="0" w:type="auto"/>
        <w:tblLook w:val="04A0" w:firstRow="1" w:lastRow="0" w:firstColumn="1" w:lastColumn="0" w:noHBand="0" w:noVBand="1"/>
      </w:tblPr>
      <w:tblGrid>
        <w:gridCol w:w="1599"/>
        <w:gridCol w:w="1384"/>
        <w:gridCol w:w="1433"/>
        <w:gridCol w:w="1533"/>
        <w:gridCol w:w="2126"/>
      </w:tblGrid>
      <w:tr w:rsidR="00777E77" w:rsidRPr="003E58CA" w14:paraId="3D9688C6" w14:textId="77777777" w:rsidTr="0097374B">
        <w:tc>
          <w:tcPr>
            <w:tcW w:w="8075" w:type="dxa"/>
            <w:gridSpan w:val="5"/>
            <w:tcBorders>
              <w:top w:val="single" w:sz="4" w:space="0" w:color="auto"/>
              <w:left w:val="single" w:sz="4" w:space="0" w:color="auto"/>
              <w:bottom w:val="single" w:sz="4" w:space="0" w:color="auto"/>
              <w:right w:val="single" w:sz="4" w:space="0" w:color="auto"/>
            </w:tcBorders>
            <w:hideMark/>
          </w:tcPr>
          <w:p w14:paraId="17629FBB" w14:textId="7A02E13C" w:rsidR="00777E77" w:rsidRPr="00777E77" w:rsidRDefault="00777E77" w:rsidP="00777E77">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 xml:space="preserve">Таблица 9: Индикативна разбивка на програмираните средства </w:t>
            </w:r>
            <w:r>
              <w:rPr>
                <w:rFonts w:ascii="Times New Roman" w:hAnsi="Times New Roman" w:cs="Times New Roman"/>
                <w:b/>
                <w:noProof/>
                <w:sz w:val="20"/>
                <w:szCs w:val="20"/>
                <w:lang w:val="en-US"/>
              </w:rPr>
              <w:t>(</w:t>
            </w:r>
            <w:r>
              <w:rPr>
                <w:rFonts w:ascii="Times New Roman" w:hAnsi="Times New Roman" w:cs="Times New Roman"/>
                <w:b/>
                <w:noProof/>
                <w:sz w:val="20"/>
                <w:szCs w:val="20"/>
              </w:rPr>
              <w:t>ЕС</w:t>
            </w:r>
            <w:r>
              <w:rPr>
                <w:rFonts w:ascii="Times New Roman" w:hAnsi="Times New Roman" w:cs="Times New Roman"/>
                <w:b/>
                <w:noProof/>
                <w:sz w:val="20"/>
                <w:szCs w:val="20"/>
                <w:lang w:val="en-US"/>
              </w:rPr>
              <w:t>)</w:t>
            </w:r>
            <w:r>
              <w:rPr>
                <w:rFonts w:ascii="Times New Roman" w:hAnsi="Times New Roman" w:cs="Times New Roman"/>
                <w:b/>
                <w:noProof/>
                <w:sz w:val="20"/>
                <w:szCs w:val="20"/>
              </w:rPr>
              <w:t xml:space="preserve"> по видове интервенции за ЕФМДРА</w:t>
            </w:r>
          </w:p>
        </w:tc>
      </w:tr>
      <w:tr w:rsidR="00CB53F4" w:rsidRPr="003E58CA" w14:paraId="50E64719" w14:textId="77777777" w:rsidTr="0097374B">
        <w:tc>
          <w:tcPr>
            <w:tcW w:w="1599" w:type="dxa"/>
            <w:tcBorders>
              <w:top w:val="single" w:sz="4" w:space="0" w:color="auto"/>
              <w:left w:val="single" w:sz="4" w:space="0" w:color="auto"/>
              <w:bottom w:val="single" w:sz="4" w:space="0" w:color="auto"/>
              <w:right w:val="single" w:sz="4" w:space="0" w:color="auto"/>
            </w:tcBorders>
            <w:hideMark/>
          </w:tcPr>
          <w:p w14:paraId="2A0B0B38" w14:textId="77777777" w:rsidR="00CB53F4" w:rsidRPr="003E58CA" w:rsidRDefault="00CB53F4"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04BA2C8D" w14:textId="74911BEF" w:rsidR="00CB53F4" w:rsidRPr="003E58CA" w:rsidRDefault="004C7BC3" w:rsidP="0097374B">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Специфична цел</w:t>
            </w:r>
          </w:p>
        </w:tc>
        <w:tc>
          <w:tcPr>
            <w:tcW w:w="1433" w:type="dxa"/>
            <w:tcBorders>
              <w:top w:val="single" w:sz="4" w:space="0" w:color="auto"/>
              <w:left w:val="single" w:sz="4" w:space="0" w:color="auto"/>
              <w:bottom w:val="single" w:sz="4" w:space="0" w:color="auto"/>
              <w:right w:val="single" w:sz="4" w:space="0" w:color="auto"/>
            </w:tcBorders>
            <w:hideMark/>
          </w:tcPr>
          <w:p w14:paraId="754BE274" w14:textId="0644EF29" w:rsidR="00CB53F4" w:rsidRPr="003E58CA" w:rsidRDefault="004C7BC3" w:rsidP="0097374B">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Вид интервенция</w:t>
            </w:r>
          </w:p>
        </w:tc>
        <w:tc>
          <w:tcPr>
            <w:tcW w:w="1533" w:type="dxa"/>
            <w:tcBorders>
              <w:top w:val="single" w:sz="4" w:space="0" w:color="auto"/>
              <w:left w:val="single" w:sz="4" w:space="0" w:color="auto"/>
              <w:bottom w:val="single" w:sz="4" w:space="0" w:color="auto"/>
              <w:right w:val="single" w:sz="4" w:space="0" w:color="auto"/>
            </w:tcBorders>
            <w:hideMark/>
          </w:tcPr>
          <w:p w14:paraId="7B3B760C" w14:textId="77777777" w:rsidR="00CB53F4" w:rsidRPr="003E58CA" w:rsidRDefault="00CB53F4"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26" w:type="dxa"/>
            <w:tcBorders>
              <w:top w:val="single" w:sz="4" w:space="0" w:color="auto"/>
              <w:left w:val="single" w:sz="4" w:space="0" w:color="auto"/>
              <w:bottom w:val="single" w:sz="4" w:space="0" w:color="auto"/>
              <w:right w:val="single" w:sz="4" w:space="0" w:color="auto"/>
            </w:tcBorders>
            <w:hideMark/>
          </w:tcPr>
          <w:p w14:paraId="332C9894" w14:textId="77777777" w:rsidR="00CB53F4" w:rsidRPr="003E58CA" w:rsidRDefault="00CB53F4" w:rsidP="0097374B">
            <w:pPr>
              <w:spacing w:before="120" w:after="120"/>
              <w:jc w:val="both"/>
              <w:rPr>
                <w:rFonts w:ascii="Times New Roman" w:eastAsia="Times New Roman" w:hAnsi="Times New Roman" w:cs="Times New Roman"/>
                <w:b/>
                <w:iCs/>
                <w:noProof/>
                <w:sz w:val="20"/>
                <w:szCs w:val="20"/>
              </w:rPr>
            </w:pPr>
            <w:r w:rsidRPr="002B1CD2">
              <w:rPr>
                <w:rFonts w:ascii="Times New Roman" w:hAnsi="Times New Roman" w:cs="Times New Roman"/>
                <w:b/>
                <w:noProof/>
                <w:sz w:val="20"/>
                <w:szCs w:val="20"/>
              </w:rPr>
              <w:t>Сума (EUR)</w:t>
            </w:r>
          </w:p>
        </w:tc>
      </w:tr>
      <w:tr w:rsidR="00CB53F4" w:rsidRPr="003E58CA" w14:paraId="7D13C66D" w14:textId="77777777" w:rsidTr="0097374B">
        <w:tc>
          <w:tcPr>
            <w:tcW w:w="1599" w:type="dxa"/>
            <w:tcBorders>
              <w:top w:val="single" w:sz="4" w:space="0" w:color="auto"/>
              <w:left w:val="single" w:sz="4" w:space="0" w:color="auto"/>
              <w:bottom w:val="single" w:sz="4" w:space="0" w:color="auto"/>
              <w:right w:val="single" w:sz="4" w:space="0" w:color="auto"/>
            </w:tcBorders>
          </w:tcPr>
          <w:p w14:paraId="2D42620D" w14:textId="77777777" w:rsidR="00CB53F4" w:rsidRPr="00F50C48" w:rsidRDefault="00CB53F4" w:rsidP="0097374B">
            <w:pPr>
              <w:spacing w:before="120" w:after="120"/>
              <w:jc w:val="both"/>
              <w:rPr>
                <w:rFonts w:ascii="Times New Roman" w:eastAsia="Times New Roman" w:hAnsi="Times New Roman" w:cs="Times New Roman"/>
                <w:iCs/>
                <w:noProof/>
                <w:sz w:val="20"/>
                <w:szCs w:val="20"/>
              </w:rPr>
            </w:pPr>
            <w:r w:rsidRPr="00F50C48">
              <w:rPr>
                <w:rFonts w:ascii="Times New Roman" w:eastAsia="Times New Roman" w:hAnsi="Times New Roman" w:cs="Times New Roman"/>
                <w:iCs/>
                <w:noProof/>
                <w:sz w:val="20"/>
                <w:szCs w:val="20"/>
              </w:rPr>
              <w:t>5 „Техническа помощ“</w:t>
            </w:r>
          </w:p>
        </w:tc>
        <w:tc>
          <w:tcPr>
            <w:tcW w:w="1384" w:type="dxa"/>
            <w:tcBorders>
              <w:top w:val="single" w:sz="4" w:space="0" w:color="auto"/>
              <w:left w:val="single" w:sz="4" w:space="0" w:color="auto"/>
              <w:bottom w:val="single" w:sz="4" w:space="0" w:color="auto"/>
              <w:right w:val="single" w:sz="4" w:space="0" w:color="auto"/>
            </w:tcBorders>
          </w:tcPr>
          <w:p w14:paraId="66B849A3" w14:textId="17C005D5" w:rsidR="00CB53F4" w:rsidRPr="003E58CA" w:rsidRDefault="004C7BC3" w:rsidP="0097374B">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iCs/>
                <w:noProof/>
                <w:sz w:val="20"/>
                <w:szCs w:val="20"/>
              </w:rPr>
              <w:t>НП</w:t>
            </w:r>
          </w:p>
        </w:tc>
        <w:tc>
          <w:tcPr>
            <w:tcW w:w="1433" w:type="dxa"/>
            <w:tcBorders>
              <w:top w:val="single" w:sz="4" w:space="0" w:color="auto"/>
              <w:left w:val="single" w:sz="4" w:space="0" w:color="auto"/>
              <w:bottom w:val="single" w:sz="4" w:space="0" w:color="auto"/>
              <w:right w:val="single" w:sz="4" w:space="0" w:color="auto"/>
            </w:tcBorders>
          </w:tcPr>
          <w:p w14:paraId="46EDE5E7" w14:textId="77777777" w:rsidR="00CB53F4" w:rsidRPr="00F50C48" w:rsidRDefault="00CB53F4" w:rsidP="0097374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НП </w:t>
            </w:r>
          </w:p>
        </w:tc>
        <w:tc>
          <w:tcPr>
            <w:tcW w:w="1533" w:type="dxa"/>
            <w:tcBorders>
              <w:top w:val="single" w:sz="4" w:space="0" w:color="auto"/>
              <w:left w:val="single" w:sz="4" w:space="0" w:color="auto"/>
              <w:bottom w:val="single" w:sz="4" w:space="0" w:color="auto"/>
              <w:right w:val="single" w:sz="4" w:space="0" w:color="auto"/>
            </w:tcBorders>
          </w:tcPr>
          <w:p w14:paraId="2F99BA24" w14:textId="77777777" w:rsidR="00CB53F4" w:rsidRPr="006A0D3F" w:rsidRDefault="00CB53F4" w:rsidP="0097374B">
            <w:pPr>
              <w:spacing w:before="120" w:after="120"/>
              <w:jc w:val="both"/>
              <w:rPr>
                <w:rFonts w:ascii="Times New Roman" w:eastAsia="Times New Roman" w:hAnsi="Times New Roman" w:cs="Times New Roman"/>
                <w:iCs/>
                <w:noProof/>
                <w:sz w:val="20"/>
                <w:szCs w:val="20"/>
              </w:rPr>
            </w:pPr>
            <w:r w:rsidRPr="006A0D3F">
              <w:rPr>
                <w:rFonts w:ascii="Times New Roman" w:eastAsia="Times New Roman" w:hAnsi="Times New Roman" w:cs="Times New Roman"/>
                <w:iCs/>
                <w:noProof/>
                <w:sz w:val="20"/>
                <w:szCs w:val="20"/>
              </w:rPr>
              <w:t>09</w:t>
            </w:r>
            <w:r w:rsidRPr="006A0D3F">
              <w:rPr>
                <w:rFonts w:ascii="Times New Roman" w:eastAsia="Times New Roman" w:hAnsi="Times New Roman" w:cs="Times New Roman"/>
                <w:iCs/>
                <w:noProof/>
                <w:sz w:val="20"/>
                <w:szCs w:val="20"/>
              </w:rPr>
              <w:tab/>
            </w:r>
          </w:p>
          <w:p w14:paraId="3786CE25" w14:textId="77777777" w:rsidR="00CB53F4" w:rsidRPr="003E58CA" w:rsidRDefault="00CB53F4" w:rsidP="0097374B">
            <w:pPr>
              <w:spacing w:before="120" w:after="120"/>
              <w:rPr>
                <w:rFonts w:ascii="Times New Roman" w:eastAsia="Times New Roman" w:hAnsi="Times New Roman" w:cs="Times New Roman"/>
                <w:b/>
                <w:iCs/>
                <w:noProof/>
                <w:sz w:val="20"/>
                <w:szCs w:val="20"/>
              </w:rPr>
            </w:pPr>
            <w:r w:rsidRPr="006A0D3F">
              <w:rPr>
                <w:rFonts w:ascii="Times New Roman" w:eastAsia="Times New Roman" w:hAnsi="Times New Roman" w:cs="Times New Roman"/>
                <w:iCs/>
                <w:noProof/>
                <w:sz w:val="20"/>
                <w:szCs w:val="20"/>
              </w:rPr>
              <w:t>Не е приложимо</w:t>
            </w:r>
          </w:p>
        </w:tc>
        <w:tc>
          <w:tcPr>
            <w:tcW w:w="2126" w:type="dxa"/>
            <w:tcBorders>
              <w:top w:val="single" w:sz="4" w:space="0" w:color="auto"/>
              <w:left w:val="single" w:sz="4" w:space="0" w:color="auto"/>
              <w:bottom w:val="single" w:sz="4" w:space="0" w:color="auto"/>
              <w:right w:val="single" w:sz="4" w:space="0" w:color="auto"/>
            </w:tcBorders>
          </w:tcPr>
          <w:p w14:paraId="499F3DD4" w14:textId="77777777" w:rsidR="00CB53F4" w:rsidRPr="003E58CA" w:rsidRDefault="00CB53F4" w:rsidP="0097374B">
            <w:pPr>
              <w:spacing w:before="120" w:after="120"/>
              <w:jc w:val="both"/>
              <w:rPr>
                <w:rFonts w:ascii="Times New Roman" w:eastAsia="Times New Roman" w:hAnsi="Times New Roman" w:cs="Times New Roman"/>
                <w:b/>
                <w:iCs/>
                <w:noProof/>
                <w:sz w:val="20"/>
                <w:szCs w:val="20"/>
              </w:rPr>
            </w:pPr>
            <w:r w:rsidRPr="002B1CD2">
              <w:rPr>
                <w:rFonts w:ascii="Times New Roman" w:eastAsia="Times New Roman" w:hAnsi="Times New Roman" w:cs="Times New Roman"/>
                <w:b/>
                <w:iCs/>
                <w:noProof/>
                <w:sz w:val="20"/>
                <w:szCs w:val="20"/>
              </w:rPr>
              <w:t>Не е приложимо</w:t>
            </w:r>
          </w:p>
        </w:tc>
      </w:tr>
    </w:tbl>
    <w:p w14:paraId="15F868B6" w14:textId="77777777" w:rsidR="00CB53F4" w:rsidRDefault="00CB53F4" w:rsidP="00600C26">
      <w:pPr>
        <w:spacing w:before="120" w:after="0" w:line="240" w:lineRule="auto"/>
        <w:jc w:val="both"/>
        <w:rPr>
          <w:rFonts w:ascii="Times New Roman" w:eastAsia="Calibri" w:hAnsi="Times New Roman" w:cs="Times New Roman"/>
          <w:i/>
          <w:noProof/>
          <w:sz w:val="24"/>
          <w:szCs w:val="20"/>
          <w:lang w:eastAsia="bg-BG" w:bidi="bg-BG"/>
        </w:rPr>
      </w:pPr>
    </w:p>
    <w:p w14:paraId="46CE4580" w14:textId="4302417E" w:rsidR="00CB53F4" w:rsidRDefault="004C7BC3" w:rsidP="00600C26">
      <w:pPr>
        <w:spacing w:before="120" w:after="0" w:line="240" w:lineRule="auto"/>
        <w:jc w:val="both"/>
        <w:rPr>
          <w:rFonts w:ascii="Times New Roman" w:eastAsia="Calibri" w:hAnsi="Times New Roman" w:cs="Times New Roman"/>
          <w:i/>
          <w:noProof/>
          <w:sz w:val="24"/>
          <w:szCs w:val="20"/>
          <w:lang w:eastAsia="bg-BG" w:bidi="bg-BG"/>
        </w:rPr>
      </w:pPr>
      <w:r>
        <w:rPr>
          <w:rFonts w:ascii="Times New Roman" w:eastAsia="Calibri" w:hAnsi="Times New Roman" w:cs="Times New Roman"/>
          <w:i/>
          <w:noProof/>
          <w:sz w:val="24"/>
          <w:szCs w:val="20"/>
          <w:lang w:eastAsia="bg-BG" w:bidi="bg-BG"/>
        </w:rPr>
        <w:t>Приоритет за техническа помощ съгласно член 37 от РОР</w:t>
      </w:r>
    </w:p>
    <w:p w14:paraId="263B538F" w14:textId="29507239" w:rsidR="00600C26" w:rsidRPr="003E58CA" w:rsidRDefault="00600C26" w:rsidP="00600C26">
      <w:pPr>
        <w:spacing w:before="120" w:after="0" w:line="240" w:lineRule="auto"/>
        <w:jc w:val="both"/>
        <w:rPr>
          <w:rFonts w:ascii="Times New Roman" w:eastAsia="Times New Roman" w:hAnsi="Times New Roman" w:cs="Times New Roman"/>
          <w:i/>
          <w:noProof/>
          <w:sz w:val="24"/>
          <w:szCs w:val="24"/>
          <w:lang w:eastAsia="bg-BG" w:bidi="bg-BG"/>
        </w:rPr>
      </w:pPr>
      <w:r w:rsidRPr="002B4976">
        <w:rPr>
          <w:rFonts w:ascii="Times New Roman" w:eastAsia="Calibri" w:hAnsi="Times New Roman" w:cs="Times New Roman"/>
          <w:i/>
          <w:noProof/>
          <w:sz w:val="24"/>
          <w:szCs w:val="20"/>
          <w:lang w:eastAsia="bg-BG" w:bidi="bg-BG"/>
        </w:rPr>
        <w:t>Описание на техническата помощ по плащанията, които не</w:t>
      </w:r>
      <w:r w:rsidR="004C7BC3">
        <w:rPr>
          <w:rFonts w:ascii="Times New Roman" w:eastAsia="Calibri" w:hAnsi="Times New Roman" w:cs="Times New Roman"/>
          <w:i/>
          <w:noProof/>
          <w:sz w:val="24"/>
          <w:szCs w:val="20"/>
          <w:lang w:eastAsia="bg-BG" w:bidi="bg-BG"/>
        </w:rPr>
        <w:t xml:space="preserve"> са свързани с разходи — член 37 от РОР</w:t>
      </w:r>
    </w:p>
    <w:tbl>
      <w:tblPr>
        <w:tblStyle w:val="TableGrid"/>
        <w:tblW w:w="0" w:type="auto"/>
        <w:tblLook w:val="04A0" w:firstRow="1" w:lastRow="0" w:firstColumn="1" w:lastColumn="0" w:noHBand="0" w:noVBand="1"/>
      </w:tblPr>
      <w:tblGrid>
        <w:gridCol w:w="9288"/>
      </w:tblGrid>
      <w:tr w:rsidR="00600C26" w:rsidRPr="003E58CA" w14:paraId="6FE01C63" w14:textId="77777777" w:rsidTr="0097374B">
        <w:tc>
          <w:tcPr>
            <w:tcW w:w="9288" w:type="dxa"/>
            <w:tcBorders>
              <w:top w:val="single" w:sz="4" w:space="0" w:color="auto"/>
              <w:left w:val="single" w:sz="4" w:space="0" w:color="auto"/>
              <w:bottom w:val="single" w:sz="4" w:space="0" w:color="auto"/>
              <w:right w:val="single" w:sz="4" w:space="0" w:color="auto"/>
            </w:tcBorders>
            <w:hideMark/>
          </w:tcPr>
          <w:p w14:paraId="4D0161D3" w14:textId="77777777" w:rsidR="00600C26" w:rsidRDefault="00600C26" w:rsidP="0097374B">
            <w:pPr>
              <w:spacing w:before="120" w:after="120"/>
              <w:jc w:val="both"/>
              <w:rPr>
                <w:rFonts w:ascii="Times New Roman" w:hAnsi="Times New Roman" w:cs="Times New Roman"/>
                <w:i/>
                <w:noProof/>
                <w:sz w:val="24"/>
                <w:szCs w:val="20"/>
              </w:rPr>
            </w:pPr>
            <w:r w:rsidRPr="003E58CA">
              <w:rPr>
                <w:rFonts w:ascii="Times New Roman" w:hAnsi="Times New Roman" w:cs="Times New Roman"/>
                <w:i/>
                <w:noProof/>
                <w:sz w:val="24"/>
                <w:szCs w:val="20"/>
              </w:rPr>
              <w:t xml:space="preserve">Текстово поле [3 000] </w:t>
            </w:r>
          </w:p>
          <w:p w14:paraId="4912C36E" w14:textId="77777777" w:rsidR="00600C26" w:rsidRPr="002B4976" w:rsidRDefault="00600C26" w:rsidP="0097374B">
            <w:pPr>
              <w:spacing w:before="120" w:after="120"/>
              <w:jc w:val="both"/>
              <w:rPr>
                <w:rFonts w:ascii="Times New Roman" w:eastAsia="Times New Roman" w:hAnsi="Times New Roman" w:cs="Times New Roman"/>
                <w:iCs/>
                <w:noProof/>
                <w:sz w:val="24"/>
                <w:szCs w:val="24"/>
              </w:rPr>
            </w:pPr>
            <w:r w:rsidRPr="00275C8A">
              <w:rPr>
                <w:rFonts w:ascii="Times New Roman" w:hAnsi="Times New Roman" w:cs="Times New Roman"/>
                <w:noProof/>
                <w:sz w:val="24"/>
                <w:szCs w:val="20"/>
              </w:rPr>
              <w:t>Неприложимо.</w:t>
            </w:r>
          </w:p>
        </w:tc>
      </w:tr>
    </w:tbl>
    <w:p w14:paraId="4C3CDBC0" w14:textId="6A7D73EF" w:rsidR="00F26EC8" w:rsidRPr="006561FF" w:rsidRDefault="00F26EC8" w:rsidP="00F26EC8">
      <w:pPr>
        <w:numPr>
          <w:ilvl w:val="0"/>
          <w:numId w:val="32"/>
        </w:numPr>
        <w:spacing w:before="240" w:after="240" w:line="240" w:lineRule="auto"/>
        <w:jc w:val="both"/>
        <w:rPr>
          <w:rFonts w:ascii="Times New Roman" w:eastAsia="Times New Roman" w:hAnsi="Times New Roman" w:cs="Times New Roman"/>
          <w:b/>
          <w:iCs/>
          <w:noProof/>
          <w:sz w:val="24"/>
          <w:szCs w:val="24"/>
          <w:lang w:eastAsia="bg-BG" w:bidi="bg-BG"/>
        </w:rPr>
      </w:pPr>
      <w:r w:rsidRPr="006561FF">
        <w:rPr>
          <w:rFonts w:ascii="Times New Roman" w:eastAsia="Calibri" w:hAnsi="Times New Roman" w:cs="Times New Roman"/>
          <w:b/>
          <w:noProof/>
          <w:sz w:val="24"/>
          <w:szCs w:val="20"/>
          <w:lang w:eastAsia="bg-BG" w:bidi="bg-BG"/>
        </w:rPr>
        <w:t>Финансов план</w:t>
      </w:r>
    </w:p>
    <w:p w14:paraId="55C72AB1" w14:textId="024729BB" w:rsidR="00F26EC8" w:rsidRPr="003E58CA" w:rsidRDefault="004C7BC3" w:rsidP="00F26EC8">
      <w:pPr>
        <w:spacing w:before="120" w:after="12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F26EC8" w:rsidRPr="003E58CA">
        <w:rPr>
          <w:rFonts w:ascii="Times New Roman" w:eastAsia="Calibri" w:hAnsi="Times New Roman" w:cs="Times New Roman"/>
          <w:i/>
          <w:noProof/>
          <w:sz w:val="24"/>
          <w:szCs w:val="20"/>
          <w:lang w:eastAsia="bg-BG" w:bidi="bg-BG"/>
        </w:rPr>
        <w:t xml:space="preserve">, параграф 3, буква </w:t>
      </w:r>
      <w:r>
        <w:rPr>
          <w:rFonts w:ascii="Times New Roman" w:eastAsia="Calibri" w:hAnsi="Times New Roman" w:cs="Times New Roman"/>
          <w:i/>
          <w:noProof/>
          <w:sz w:val="24"/>
          <w:szCs w:val="20"/>
          <w:lang w:eastAsia="bg-BG" w:bidi="bg-BG"/>
        </w:rPr>
        <w:t>ж</w:t>
      </w:r>
      <w:r w:rsidR="00F26EC8" w:rsidRPr="003E58CA">
        <w:rPr>
          <w:rFonts w:ascii="Times New Roman" w:eastAsia="Calibri" w:hAnsi="Times New Roman" w:cs="Times New Roman"/>
          <w:i/>
          <w:noProof/>
          <w:sz w:val="24"/>
          <w:szCs w:val="20"/>
          <w:lang w:eastAsia="bg-BG" w:bidi="bg-BG"/>
        </w:rPr>
        <w:t xml:space="preserve">), </w:t>
      </w:r>
      <w:r>
        <w:rPr>
          <w:rFonts w:ascii="Times New Roman" w:eastAsia="Calibri" w:hAnsi="Times New Roman" w:cs="Times New Roman"/>
          <w:i/>
          <w:noProof/>
          <w:sz w:val="24"/>
          <w:szCs w:val="20"/>
          <w:lang w:eastAsia="bg-BG" w:bidi="bg-BG"/>
        </w:rPr>
        <w:t xml:space="preserve">точки </w:t>
      </w:r>
      <w:r w:rsidR="00F26EC8" w:rsidRPr="003E58CA">
        <w:rPr>
          <w:rFonts w:ascii="Times New Roman" w:eastAsia="Calibri" w:hAnsi="Times New Roman" w:cs="Times New Roman"/>
          <w:i/>
          <w:noProof/>
          <w:sz w:val="24"/>
          <w:szCs w:val="20"/>
          <w:lang w:eastAsia="bg-BG" w:bidi="bg-BG"/>
        </w:rPr>
        <w:t>i)- iii); Член 1</w:t>
      </w:r>
      <w:r>
        <w:rPr>
          <w:rFonts w:ascii="Times New Roman" w:eastAsia="Calibri" w:hAnsi="Times New Roman" w:cs="Times New Roman"/>
          <w:i/>
          <w:noProof/>
          <w:sz w:val="24"/>
          <w:szCs w:val="20"/>
          <w:lang w:eastAsia="bg-BG" w:bidi="bg-BG"/>
        </w:rPr>
        <w:t>12</w:t>
      </w:r>
      <w:r w:rsidR="00F26EC8" w:rsidRPr="003E58CA">
        <w:rPr>
          <w:rFonts w:ascii="Times New Roman" w:eastAsia="Calibri" w:hAnsi="Times New Roman" w:cs="Times New Roman"/>
          <w:i/>
          <w:noProof/>
          <w:sz w:val="24"/>
          <w:szCs w:val="20"/>
          <w:lang w:eastAsia="bg-BG" w:bidi="bg-BG"/>
        </w:rPr>
        <w:t>, параграфи 1—3, член</w:t>
      </w:r>
      <w:r>
        <w:rPr>
          <w:rFonts w:ascii="Times New Roman" w:eastAsia="Calibri" w:hAnsi="Times New Roman" w:cs="Times New Roman"/>
          <w:i/>
          <w:noProof/>
          <w:sz w:val="24"/>
          <w:szCs w:val="20"/>
          <w:lang w:eastAsia="bg-BG" w:bidi="bg-BG"/>
        </w:rPr>
        <w:t>ове</w:t>
      </w:r>
      <w:r w:rsidR="00F26EC8" w:rsidRPr="003E58CA">
        <w:rPr>
          <w:rFonts w:ascii="Times New Roman" w:eastAsia="Calibri" w:hAnsi="Times New Roman" w:cs="Times New Roman"/>
          <w:i/>
          <w:noProof/>
          <w:sz w:val="24"/>
          <w:szCs w:val="20"/>
          <w:lang w:eastAsia="bg-BG" w:bidi="bg-BG"/>
        </w:rPr>
        <w:t xml:space="preserve"> 1</w:t>
      </w:r>
      <w:r>
        <w:rPr>
          <w:rFonts w:ascii="Times New Roman" w:eastAsia="Calibri" w:hAnsi="Times New Roman" w:cs="Times New Roman"/>
          <w:i/>
          <w:noProof/>
          <w:sz w:val="24"/>
          <w:szCs w:val="20"/>
          <w:lang w:eastAsia="bg-BG" w:bidi="bg-BG"/>
        </w:rPr>
        <w:t>4</w:t>
      </w:r>
      <w:r w:rsidR="00F26EC8" w:rsidRPr="003E58CA">
        <w:rPr>
          <w:rFonts w:ascii="Times New Roman" w:eastAsia="Calibri" w:hAnsi="Times New Roman" w:cs="Times New Roman"/>
          <w:i/>
          <w:noProof/>
          <w:sz w:val="24"/>
          <w:szCs w:val="20"/>
          <w:lang w:eastAsia="bg-BG" w:bidi="bg-BG"/>
        </w:rPr>
        <w:t xml:space="preserve"> </w:t>
      </w:r>
      <w:r>
        <w:rPr>
          <w:rFonts w:ascii="Times New Roman" w:eastAsia="Calibri" w:hAnsi="Times New Roman" w:cs="Times New Roman"/>
          <w:i/>
          <w:noProof/>
          <w:sz w:val="24"/>
          <w:szCs w:val="20"/>
          <w:lang w:eastAsia="bg-BG" w:bidi="bg-BG"/>
        </w:rPr>
        <w:t>и 26 от</w:t>
      </w:r>
      <w:r w:rsidR="00F26EC8" w:rsidRPr="003E58CA">
        <w:rPr>
          <w:rFonts w:ascii="Times New Roman" w:eastAsia="Calibri" w:hAnsi="Times New Roman" w:cs="Times New Roman"/>
          <w:i/>
          <w:noProof/>
          <w:sz w:val="24"/>
          <w:szCs w:val="20"/>
          <w:lang w:eastAsia="bg-BG" w:bidi="bg-BG"/>
        </w:rPr>
        <w:t xml:space="preserve"> РОР </w:t>
      </w:r>
    </w:p>
    <w:p w14:paraId="54BDAF40" w14:textId="77777777" w:rsidR="00F26EC8" w:rsidRPr="003E58CA" w:rsidRDefault="00F26EC8" w:rsidP="00F26EC8">
      <w:pPr>
        <w:spacing w:before="120" w:after="120" w:line="240" w:lineRule="auto"/>
        <w:jc w:val="both"/>
        <w:rPr>
          <w:rFonts w:ascii="Times New Roman" w:eastAsia="Times New Roman" w:hAnsi="Times New Roman" w:cs="Times New Roman"/>
          <w:b/>
          <w:noProof/>
          <w:sz w:val="24"/>
          <w:szCs w:val="24"/>
          <w:lang w:eastAsia="bg-BG" w:bidi="bg-BG"/>
        </w:rPr>
      </w:pPr>
      <w:r w:rsidRPr="003E58CA">
        <w:rPr>
          <w:rFonts w:ascii="Times New Roman" w:eastAsia="Calibri" w:hAnsi="Times New Roman" w:cs="Times New Roman"/>
          <w:noProof/>
          <w:sz w:val="24"/>
          <w:szCs w:val="20"/>
          <w:lang w:eastAsia="bg-BG" w:bidi="bg-BG"/>
        </w:rPr>
        <w:br w:type="page"/>
      </w:r>
    </w:p>
    <w:p w14:paraId="0BF91A1F" w14:textId="77777777" w:rsidR="00F26EC8" w:rsidRPr="003E58CA" w:rsidRDefault="00F26EC8" w:rsidP="00F26EC8">
      <w:pPr>
        <w:spacing w:before="120" w:after="120" w:line="240" w:lineRule="auto"/>
        <w:jc w:val="both"/>
        <w:rPr>
          <w:rFonts w:ascii="Times New Roman" w:eastAsia="Times New Roman" w:hAnsi="Times New Roman" w:cs="Times New Roman"/>
          <w:b/>
          <w:noProof/>
          <w:sz w:val="24"/>
          <w:szCs w:val="24"/>
          <w:lang w:eastAsia="bg-BG" w:bidi="bg-BG"/>
        </w:rPr>
      </w:pPr>
      <w:r w:rsidRPr="003E58CA">
        <w:rPr>
          <w:rFonts w:ascii="Times New Roman" w:eastAsia="Calibri" w:hAnsi="Times New Roman" w:cs="Times New Roman"/>
          <w:b/>
          <w:noProof/>
          <w:sz w:val="24"/>
          <w:szCs w:val="20"/>
          <w:lang w:eastAsia="bg-BG" w:bidi="bg-BG"/>
        </w:rPr>
        <w:t>3.А Прехвърляния и принос</w:t>
      </w:r>
      <w:r w:rsidRPr="003E58CA">
        <w:rPr>
          <w:rFonts w:ascii="Times New Roman" w:eastAsia="Calibri" w:hAnsi="Times New Roman" w:cs="Times New Roman"/>
          <w:b/>
          <w:noProof/>
          <w:sz w:val="24"/>
          <w:szCs w:val="20"/>
          <w:vertAlign w:val="superscript"/>
          <w:lang w:eastAsia="bg-BG" w:bidi="bg-BG"/>
        </w:rPr>
        <w:footnoteReference w:id="18"/>
      </w:r>
    </w:p>
    <w:p w14:paraId="6E6BD201" w14:textId="09F5204A" w:rsidR="00F26EC8" w:rsidRPr="003E58CA" w:rsidRDefault="00623DE1" w:rsidP="00F26EC8">
      <w:pPr>
        <w:spacing w:before="120" w:after="12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Позоваване: Членове 14</w:t>
      </w:r>
      <w:r w:rsidR="00F26EC8" w:rsidRPr="003E58CA">
        <w:rPr>
          <w:rFonts w:ascii="Times New Roman" w:eastAsia="Calibri" w:hAnsi="Times New Roman" w:cs="Times New Roman"/>
          <w:i/>
          <w:noProof/>
          <w:sz w:val="24"/>
          <w:szCs w:val="20"/>
          <w:lang w:eastAsia="bg-BG" w:bidi="bg-BG"/>
        </w:rPr>
        <w:t>; 2</w:t>
      </w:r>
      <w:r>
        <w:rPr>
          <w:rFonts w:ascii="Times New Roman" w:eastAsia="Calibri" w:hAnsi="Times New Roman" w:cs="Times New Roman"/>
          <w:i/>
          <w:noProof/>
          <w:sz w:val="24"/>
          <w:szCs w:val="20"/>
          <w:lang w:eastAsia="bg-BG" w:bidi="bg-BG"/>
        </w:rPr>
        <w:t>6 и 27 от</w:t>
      </w:r>
      <w:r w:rsidR="00F26EC8" w:rsidRPr="003E58CA">
        <w:rPr>
          <w:rFonts w:ascii="Times New Roman" w:eastAsia="Calibri" w:hAnsi="Times New Roman" w:cs="Times New Roman"/>
          <w:i/>
          <w:noProof/>
          <w:sz w:val="24"/>
          <w:szCs w:val="20"/>
          <w:lang w:eastAsia="bg-BG" w:bidi="bg-BG"/>
        </w:rPr>
        <w:t xml:space="preserve"> РОР</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26EC8" w:rsidRPr="003E58CA" w14:paraId="59D563BD" w14:textId="77777777" w:rsidTr="00F94D10">
        <w:tc>
          <w:tcPr>
            <w:tcW w:w="9322" w:type="dxa"/>
            <w:tcBorders>
              <w:top w:val="single" w:sz="4" w:space="0" w:color="auto"/>
              <w:left w:val="single" w:sz="4" w:space="0" w:color="auto"/>
              <w:bottom w:val="single" w:sz="4" w:space="0" w:color="auto"/>
              <w:right w:val="single" w:sz="4" w:space="0" w:color="auto"/>
            </w:tcBorders>
            <w:hideMark/>
          </w:tcPr>
          <w:p w14:paraId="396459CA" w14:textId="60DEA1BF" w:rsidR="00F26EC8" w:rsidRPr="003E58CA" w:rsidRDefault="00F26EC8" w:rsidP="00623DE1">
            <w:pPr>
              <w:spacing w:after="0" w:line="276" w:lineRule="auto"/>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fldChar w:fldCharType="begin">
                <w:ffData>
                  <w:name w:val="Check1"/>
                  <w:enabled/>
                  <w:calcOnExit w:val="0"/>
                  <w:checkBox>
                    <w:sizeAuto/>
                    <w:default w:val="0"/>
                  </w:checkBox>
                </w:ffData>
              </w:fldChar>
            </w:r>
            <w:r w:rsidRPr="003E58CA">
              <w:rPr>
                <w:rFonts w:ascii="Times New Roman" w:eastAsia="Calibri" w:hAnsi="Times New Roman" w:cs="Times New Roman"/>
                <w:noProof/>
                <w:sz w:val="20"/>
                <w:szCs w:val="20"/>
                <w:lang w:eastAsia="bg-BG" w:bidi="bg-BG"/>
              </w:rPr>
              <w:instrText xml:space="preserve"> FORMCHECKBOX </w:instrText>
            </w:r>
            <w:r w:rsidR="00AC5850">
              <w:rPr>
                <w:rFonts w:ascii="Times New Roman" w:eastAsia="Calibri" w:hAnsi="Times New Roman" w:cs="Times New Roman"/>
                <w:noProof/>
                <w:sz w:val="20"/>
                <w:szCs w:val="20"/>
                <w:lang w:eastAsia="bg-BG" w:bidi="bg-BG"/>
              </w:rPr>
            </w:r>
            <w:r w:rsidR="00AC5850">
              <w:rPr>
                <w:rFonts w:ascii="Times New Roman" w:eastAsia="Calibri" w:hAnsi="Times New Roman" w:cs="Times New Roman"/>
                <w:noProof/>
                <w:sz w:val="20"/>
                <w:szCs w:val="20"/>
                <w:lang w:eastAsia="bg-BG" w:bidi="bg-BG"/>
              </w:rPr>
              <w:fldChar w:fldCharType="separate"/>
            </w:r>
            <w:r w:rsidRPr="003E58CA">
              <w:rPr>
                <w:rFonts w:ascii="Times New Roman" w:eastAsia="Calibri" w:hAnsi="Times New Roman" w:cs="Times New Roman"/>
                <w:noProof/>
                <w:sz w:val="20"/>
                <w:szCs w:val="20"/>
                <w:lang w:eastAsia="bg-BG" w:bidi="bg-BG"/>
              </w:rPr>
              <w:fldChar w:fldCharType="end"/>
            </w:r>
            <w:r w:rsidR="00623DE1">
              <w:rPr>
                <w:rFonts w:ascii="Times New Roman" w:eastAsia="Calibri" w:hAnsi="Times New Roman" w:cs="Times New Roman"/>
                <w:noProof/>
                <w:sz w:val="20"/>
                <w:lang w:eastAsia="bg-BG" w:bidi="bg-BG"/>
              </w:rPr>
              <w:t xml:space="preserve"> </w:t>
            </w:r>
            <w:r w:rsidRPr="003E58CA">
              <w:rPr>
                <w:rFonts w:ascii="Times New Roman" w:eastAsia="Calibri" w:hAnsi="Times New Roman" w:cs="Times New Roman"/>
                <w:noProof/>
                <w:sz w:val="20"/>
                <w:lang w:eastAsia="bg-BG" w:bidi="bg-BG"/>
              </w:rPr>
              <w:t>принос към Invest EU</w:t>
            </w:r>
          </w:p>
        </w:tc>
      </w:tr>
      <w:tr w:rsidR="00F26EC8" w:rsidRPr="003E58CA" w14:paraId="043EE2B0" w14:textId="77777777" w:rsidTr="00F94D10">
        <w:tc>
          <w:tcPr>
            <w:tcW w:w="9322" w:type="dxa"/>
            <w:tcBorders>
              <w:top w:val="single" w:sz="4" w:space="0" w:color="auto"/>
              <w:left w:val="single" w:sz="4" w:space="0" w:color="auto"/>
              <w:bottom w:val="single" w:sz="4" w:space="0" w:color="auto"/>
              <w:right w:val="single" w:sz="4" w:space="0" w:color="auto"/>
            </w:tcBorders>
            <w:hideMark/>
          </w:tcPr>
          <w:p w14:paraId="6A601CD4" w14:textId="0FC37084" w:rsidR="00F26EC8" w:rsidRPr="003E58CA" w:rsidRDefault="00F26EC8" w:rsidP="00F94D10">
            <w:pPr>
              <w:spacing w:before="120" w:after="0" w:line="276" w:lineRule="auto"/>
              <w:jc w:val="both"/>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fldChar w:fldCharType="begin">
                <w:ffData>
                  <w:name w:val="Check2"/>
                  <w:enabled/>
                  <w:calcOnExit w:val="0"/>
                  <w:checkBox>
                    <w:sizeAuto/>
                    <w:default w:val="0"/>
                  </w:checkBox>
                </w:ffData>
              </w:fldChar>
            </w:r>
            <w:r w:rsidRPr="003E58CA">
              <w:rPr>
                <w:rFonts w:ascii="Times New Roman" w:eastAsia="Calibri" w:hAnsi="Times New Roman" w:cs="Times New Roman"/>
                <w:noProof/>
                <w:sz w:val="20"/>
                <w:szCs w:val="20"/>
                <w:lang w:eastAsia="bg-BG" w:bidi="bg-BG"/>
              </w:rPr>
              <w:instrText xml:space="preserve"> FORMCHECKBOX </w:instrText>
            </w:r>
            <w:r w:rsidR="00AC5850">
              <w:rPr>
                <w:rFonts w:ascii="Times New Roman" w:eastAsia="Calibri" w:hAnsi="Times New Roman" w:cs="Times New Roman"/>
                <w:noProof/>
                <w:sz w:val="20"/>
                <w:szCs w:val="20"/>
                <w:lang w:eastAsia="bg-BG" w:bidi="bg-BG"/>
              </w:rPr>
            </w:r>
            <w:r w:rsidR="00AC5850">
              <w:rPr>
                <w:rFonts w:ascii="Times New Roman" w:eastAsia="Calibri" w:hAnsi="Times New Roman" w:cs="Times New Roman"/>
                <w:noProof/>
                <w:sz w:val="20"/>
                <w:szCs w:val="20"/>
                <w:lang w:eastAsia="bg-BG" w:bidi="bg-BG"/>
              </w:rPr>
              <w:fldChar w:fldCharType="separate"/>
            </w:r>
            <w:r w:rsidRPr="003E58CA">
              <w:rPr>
                <w:rFonts w:ascii="Times New Roman" w:eastAsia="Calibri" w:hAnsi="Times New Roman" w:cs="Times New Roman"/>
                <w:noProof/>
                <w:sz w:val="20"/>
                <w:szCs w:val="20"/>
                <w:lang w:eastAsia="bg-BG" w:bidi="bg-BG"/>
              </w:rPr>
              <w:fldChar w:fldCharType="end"/>
            </w:r>
            <w:r w:rsidR="00623DE1">
              <w:rPr>
                <w:rFonts w:ascii="Times New Roman" w:eastAsia="Calibri" w:hAnsi="Times New Roman" w:cs="Times New Roman"/>
                <w:noProof/>
                <w:sz w:val="20"/>
                <w:lang w:eastAsia="bg-BG" w:bidi="bg-BG"/>
              </w:rPr>
              <w:t xml:space="preserve"> </w:t>
            </w:r>
            <w:r w:rsidRPr="003E58CA">
              <w:rPr>
                <w:rFonts w:ascii="Times New Roman" w:eastAsia="Calibri" w:hAnsi="Times New Roman" w:cs="Times New Roman"/>
                <w:noProof/>
                <w:sz w:val="20"/>
                <w:lang w:eastAsia="bg-BG" w:bidi="bg-BG"/>
              </w:rPr>
              <w:t>прехвърляния към инструменти при пряко или непряко управление между фон</w:t>
            </w:r>
            <w:r w:rsidR="00623DE1">
              <w:rPr>
                <w:rFonts w:ascii="Times New Roman" w:eastAsia="Calibri" w:hAnsi="Times New Roman" w:cs="Times New Roman"/>
                <w:noProof/>
                <w:sz w:val="20"/>
                <w:lang w:eastAsia="bg-BG" w:bidi="bg-BG"/>
              </w:rPr>
              <w:t>довете със споделено управление</w:t>
            </w:r>
          </w:p>
        </w:tc>
      </w:tr>
      <w:tr w:rsidR="00623DE1" w:rsidRPr="003E58CA" w14:paraId="20755686" w14:textId="77777777" w:rsidTr="00F94D10">
        <w:tc>
          <w:tcPr>
            <w:tcW w:w="9322" w:type="dxa"/>
            <w:tcBorders>
              <w:top w:val="single" w:sz="4" w:space="0" w:color="auto"/>
              <w:left w:val="single" w:sz="4" w:space="0" w:color="auto"/>
              <w:bottom w:val="single" w:sz="4" w:space="0" w:color="auto"/>
              <w:right w:val="single" w:sz="4" w:space="0" w:color="auto"/>
            </w:tcBorders>
          </w:tcPr>
          <w:p w14:paraId="47263969" w14:textId="1AD06DB9" w:rsidR="00623DE1" w:rsidRPr="003E58CA" w:rsidRDefault="00623DE1" w:rsidP="00623DE1">
            <w:pPr>
              <w:spacing w:before="120" w:after="0" w:line="276" w:lineRule="auto"/>
              <w:jc w:val="both"/>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fldChar w:fldCharType="begin">
                <w:ffData>
                  <w:name w:val="Check2"/>
                  <w:enabled/>
                  <w:calcOnExit w:val="0"/>
                  <w:checkBox>
                    <w:sizeAuto/>
                    <w:default w:val="0"/>
                  </w:checkBox>
                </w:ffData>
              </w:fldChar>
            </w:r>
            <w:r w:rsidRPr="003E58CA">
              <w:rPr>
                <w:rFonts w:ascii="Times New Roman" w:eastAsia="Calibri" w:hAnsi="Times New Roman" w:cs="Times New Roman"/>
                <w:noProof/>
                <w:sz w:val="20"/>
                <w:szCs w:val="20"/>
                <w:lang w:eastAsia="bg-BG" w:bidi="bg-BG"/>
              </w:rPr>
              <w:instrText xml:space="preserve"> FORMCHECKBOX </w:instrText>
            </w:r>
            <w:r w:rsidR="00AC5850">
              <w:rPr>
                <w:rFonts w:ascii="Times New Roman" w:eastAsia="Calibri" w:hAnsi="Times New Roman" w:cs="Times New Roman"/>
                <w:noProof/>
                <w:sz w:val="20"/>
                <w:szCs w:val="20"/>
                <w:lang w:eastAsia="bg-BG" w:bidi="bg-BG"/>
              </w:rPr>
            </w:r>
            <w:r w:rsidR="00AC5850">
              <w:rPr>
                <w:rFonts w:ascii="Times New Roman" w:eastAsia="Calibri" w:hAnsi="Times New Roman" w:cs="Times New Roman"/>
                <w:noProof/>
                <w:sz w:val="20"/>
                <w:szCs w:val="20"/>
                <w:lang w:eastAsia="bg-BG" w:bidi="bg-BG"/>
              </w:rPr>
              <w:fldChar w:fldCharType="separate"/>
            </w:r>
            <w:r w:rsidRPr="003E58CA">
              <w:rPr>
                <w:rFonts w:ascii="Times New Roman" w:eastAsia="Calibri" w:hAnsi="Times New Roman" w:cs="Times New Roman"/>
                <w:noProof/>
                <w:sz w:val="20"/>
                <w:szCs w:val="20"/>
                <w:lang w:eastAsia="bg-BG" w:bidi="bg-BG"/>
              </w:rPr>
              <w:fldChar w:fldCharType="end"/>
            </w:r>
            <w:r>
              <w:rPr>
                <w:rFonts w:ascii="Times New Roman" w:eastAsia="Calibri" w:hAnsi="Times New Roman" w:cs="Times New Roman"/>
                <w:noProof/>
                <w:sz w:val="20"/>
                <w:lang w:eastAsia="bg-BG" w:bidi="bg-BG"/>
              </w:rPr>
              <w:t xml:space="preserve"> </w:t>
            </w:r>
            <w:r w:rsidRPr="003E58CA">
              <w:rPr>
                <w:rFonts w:ascii="Times New Roman" w:eastAsia="Calibri" w:hAnsi="Times New Roman" w:cs="Times New Roman"/>
                <w:noProof/>
                <w:sz w:val="20"/>
                <w:lang w:eastAsia="bg-BG" w:bidi="bg-BG"/>
              </w:rPr>
              <w:t xml:space="preserve">прехвърляния </w:t>
            </w:r>
            <w:r>
              <w:rPr>
                <w:rFonts w:ascii="Times New Roman" w:eastAsia="Calibri" w:hAnsi="Times New Roman" w:cs="Times New Roman"/>
                <w:noProof/>
                <w:sz w:val="20"/>
                <w:lang w:eastAsia="bg-BG" w:bidi="bg-BG"/>
              </w:rPr>
              <w:t>между ЕФРР, ЕСФ+, КФ или друг фонд или фондове</w:t>
            </w:r>
          </w:p>
        </w:tc>
      </w:tr>
    </w:tbl>
    <w:p w14:paraId="47FFBA6E" w14:textId="77777777" w:rsidR="00F37E08" w:rsidRDefault="00F37E08" w:rsidP="00F26EC8">
      <w:pPr>
        <w:spacing w:before="120" w:after="120" w:line="240" w:lineRule="auto"/>
        <w:jc w:val="both"/>
        <w:rPr>
          <w:rFonts w:ascii="Times New Roman" w:eastAsia="Calibri" w:hAnsi="Times New Roman" w:cs="Times New Roman"/>
          <w:b/>
          <w:noProof/>
          <w:sz w:val="20"/>
          <w:szCs w:val="20"/>
          <w:lang w:eastAsia="bg-BG" w:bidi="bg-BG"/>
        </w:rPr>
      </w:pPr>
    </w:p>
    <w:p w14:paraId="5E751D4A" w14:textId="7215C3A6" w:rsidR="00623DE1" w:rsidRDefault="002003A0" w:rsidP="00F26EC8">
      <w:pPr>
        <w:spacing w:before="120" w:after="120" w:line="240" w:lineRule="auto"/>
        <w:jc w:val="both"/>
        <w:rPr>
          <w:rFonts w:ascii="Times New Roman" w:eastAsia="Calibri" w:hAnsi="Times New Roman" w:cs="Times New Roman"/>
          <w:b/>
          <w:noProof/>
          <w:sz w:val="20"/>
          <w:szCs w:val="20"/>
          <w:lang w:eastAsia="bg-BG" w:bidi="bg-BG"/>
        </w:rPr>
      </w:pPr>
      <w:r>
        <w:rPr>
          <w:rFonts w:ascii="Times New Roman" w:eastAsia="Calibri" w:hAnsi="Times New Roman" w:cs="Times New Roman"/>
          <w:b/>
          <w:noProof/>
          <w:sz w:val="20"/>
          <w:szCs w:val="20"/>
          <w:lang w:eastAsia="bg-BG" w:bidi="bg-BG"/>
        </w:rPr>
        <w:t>Таблица 15А:</w:t>
      </w:r>
      <w:r w:rsidRPr="002003A0">
        <w:rPr>
          <w:rFonts w:ascii="Times New Roman" w:eastAsia="Calibri" w:hAnsi="Times New Roman" w:cs="Times New Roman"/>
          <w:b/>
          <w:noProof/>
          <w:sz w:val="20"/>
          <w:szCs w:val="20"/>
          <w:lang w:eastAsia="bg-BG" w:bidi="bg-BG"/>
        </w:rPr>
        <w:t xml:space="preserve"> Принос към InvestEU *</w:t>
      </w:r>
    </w:p>
    <w:tbl>
      <w:tblPr>
        <w:tblStyle w:val="TableGrid"/>
        <w:tblW w:w="0" w:type="auto"/>
        <w:tblLook w:val="04A0" w:firstRow="1" w:lastRow="0" w:firstColumn="1" w:lastColumn="0" w:noHBand="0" w:noVBand="1"/>
      </w:tblPr>
      <w:tblGrid>
        <w:gridCol w:w="3020"/>
        <w:gridCol w:w="3021"/>
        <w:gridCol w:w="3021"/>
      </w:tblGrid>
      <w:tr w:rsidR="00F37E08" w14:paraId="7185EC25" w14:textId="77777777" w:rsidTr="00F37E08">
        <w:tc>
          <w:tcPr>
            <w:tcW w:w="3020" w:type="dxa"/>
          </w:tcPr>
          <w:p w14:paraId="6BF0BF8A" w14:textId="2647D7F4" w:rsidR="00F37E08" w:rsidRDefault="00F37E08" w:rsidP="00F37E08">
            <w:pPr>
              <w:spacing w:before="120" w:after="120"/>
              <w:jc w:val="center"/>
              <w:rPr>
                <w:rFonts w:ascii="Times New Roman" w:hAnsi="Times New Roman" w:cs="Times New Roman"/>
                <w:b/>
                <w:noProof/>
                <w:sz w:val="20"/>
                <w:szCs w:val="20"/>
              </w:rPr>
            </w:pPr>
            <w:r>
              <w:rPr>
                <w:rFonts w:ascii="Times New Roman" w:hAnsi="Times New Roman" w:cs="Times New Roman"/>
                <w:b/>
                <w:noProof/>
                <w:sz w:val="20"/>
                <w:szCs w:val="20"/>
              </w:rPr>
              <w:t>Принос от</w:t>
            </w:r>
          </w:p>
        </w:tc>
        <w:tc>
          <w:tcPr>
            <w:tcW w:w="3021" w:type="dxa"/>
          </w:tcPr>
          <w:p w14:paraId="0DF0F40B" w14:textId="439F05B3" w:rsidR="00F37E08" w:rsidRDefault="00F37E08" w:rsidP="00F37E08">
            <w:pPr>
              <w:spacing w:before="120" w:after="120"/>
              <w:jc w:val="center"/>
              <w:rPr>
                <w:rFonts w:ascii="Times New Roman" w:hAnsi="Times New Roman" w:cs="Times New Roman"/>
                <w:b/>
                <w:noProof/>
                <w:sz w:val="20"/>
                <w:szCs w:val="20"/>
              </w:rPr>
            </w:pPr>
            <w:r>
              <w:rPr>
                <w:rFonts w:ascii="Times New Roman" w:hAnsi="Times New Roman" w:cs="Times New Roman"/>
                <w:b/>
                <w:noProof/>
                <w:sz w:val="20"/>
                <w:szCs w:val="20"/>
              </w:rPr>
              <w:t>Принос към</w:t>
            </w:r>
          </w:p>
        </w:tc>
        <w:tc>
          <w:tcPr>
            <w:tcW w:w="3021" w:type="dxa"/>
          </w:tcPr>
          <w:p w14:paraId="6FCEF47A" w14:textId="68E9B6BE" w:rsidR="00F37E08" w:rsidRDefault="00F37E08" w:rsidP="00F37E08">
            <w:pPr>
              <w:spacing w:before="120" w:after="120"/>
              <w:jc w:val="center"/>
              <w:rPr>
                <w:rFonts w:ascii="Times New Roman" w:hAnsi="Times New Roman" w:cs="Times New Roman"/>
                <w:b/>
                <w:noProof/>
                <w:sz w:val="20"/>
                <w:szCs w:val="20"/>
              </w:rPr>
            </w:pPr>
            <w:r>
              <w:rPr>
                <w:rFonts w:ascii="Times New Roman" w:hAnsi="Times New Roman" w:cs="Times New Roman"/>
                <w:b/>
                <w:noProof/>
                <w:sz w:val="20"/>
                <w:szCs w:val="20"/>
              </w:rPr>
              <w:t>Разбивка по години</w:t>
            </w:r>
          </w:p>
        </w:tc>
      </w:tr>
      <w:tr w:rsidR="00F37E08" w14:paraId="684F278C" w14:textId="77777777" w:rsidTr="00F37E08">
        <w:tc>
          <w:tcPr>
            <w:tcW w:w="3020" w:type="dxa"/>
          </w:tcPr>
          <w:p w14:paraId="39C14326" w14:textId="6BCB883E" w:rsidR="00F37E08" w:rsidRPr="00F37E08" w:rsidRDefault="00F37E08" w:rsidP="00F26EC8">
            <w:pPr>
              <w:spacing w:before="120" w:after="120"/>
              <w:jc w:val="both"/>
              <w:rPr>
                <w:rFonts w:ascii="Times New Roman" w:hAnsi="Times New Roman" w:cs="Times New Roman"/>
                <w:noProof/>
                <w:sz w:val="20"/>
                <w:szCs w:val="20"/>
              </w:rPr>
            </w:pPr>
            <w:r w:rsidRPr="00F37E08">
              <w:rPr>
                <w:rFonts w:ascii="Times New Roman" w:hAnsi="Times New Roman" w:cs="Times New Roman"/>
                <w:noProof/>
                <w:sz w:val="20"/>
                <w:szCs w:val="20"/>
              </w:rPr>
              <w:t>Неприложимо.</w:t>
            </w:r>
          </w:p>
        </w:tc>
        <w:tc>
          <w:tcPr>
            <w:tcW w:w="3021" w:type="dxa"/>
          </w:tcPr>
          <w:p w14:paraId="4639DE73" w14:textId="57F5137C" w:rsidR="00F37E08" w:rsidRPr="00F37E08" w:rsidRDefault="00F37E08" w:rsidP="00F26EC8">
            <w:pPr>
              <w:spacing w:before="120" w:after="120"/>
              <w:jc w:val="both"/>
              <w:rPr>
                <w:rFonts w:ascii="Times New Roman" w:hAnsi="Times New Roman" w:cs="Times New Roman"/>
                <w:noProof/>
                <w:sz w:val="20"/>
                <w:szCs w:val="20"/>
              </w:rPr>
            </w:pPr>
            <w:r w:rsidRPr="00F37E08">
              <w:rPr>
                <w:rFonts w:ascii="Times New Roman" w:hAnsi="Times New Roman" w:cs="Times New Roman"/>
                <w:noProof/>
                <w:sz w:val="20"/>
                <w:szCs w:val="20"/>
              </w:rPr>
              <w:t>Неприложимо.</w:t>
            </w:r>
          </w:p>
        </w:tc>
        <w:tc>
          <w:tcPr>
            <w:tcW w:w="3021" w:type="dxa"/>
          </w:tcPr>
          <w:p w14:paraId="3517ACDB" w14:textId="7C11ED0E" w:rsidR="00F37E08" w:rsidRPr="00F37E08" w:rsidRDefault="00F37E08" w:rsidP="00F26EC8">
            <w:pPr>
              <w:spacing w:before="120" w:after="120"/>
              <w:jc w:val="both"/>
              <w:rPr>
                <w:rFonts w:ascii="Times New Roman" w:hAnsi="Times New Roman" w:cs="Times New Roman"/>
                <w:noProof/>
                <w:sz w:val="20"/>
                <w:szCs w:val="20"/>
              </w:rPr>
            </w:pPr>
            <w:r w:rsidRPr="00F37E08">
              <w:rPr>
                <w:rFonts w:ascii="Times New Roman" w:hAnsi="Times New Roman" w:cs="Times New Roman"/>
                <w:noProof/>
                <w:sz w:val="20"/>
                <w:szCs w:val="20"/>
              </w:rPr>
              <w:t>Неприложимо.</w:t>
            </w:r>
          </w:p>
        </w:tc>
      </w:tr>
    </w:tbl>
    <w:p w14:paraId="4F00D2ED" w14:textId="77777777" w:rsidR="002003A0" w:rsidRDefault="002003A0" w:rsidP="00F26EC8">
      <w:pPr>
        <w:spacing w:before="120" w:after="120" w:line="240" w:lineRule="auto"/>
        <w:jc w:val="both"/>
        <w:rPr>
          <w:rFonts w:ascii="Times New Roman" w:eastAsia="Calibri" w:hAnsi="Times New Roman" w:cs="Times New Roman"/>
          <w:b/>
          <w:noProof/>
          <w:sz w:val="20"/>
          <w:szCs w:val="20"/>
          <w:lang w:eastAsia="bg-BG" w:bidi="bg-BG"/>
        </w:rPr>
      </w:pPr>
    </w:p>
    <w:p w14:paraId="7B8B1C1A" w14:textId="690EEE55" w:rsidR="00F26EC8" w:rsidRPr="003E58CA" w:rsidRDefault="00F26EC8" w:rsidP="00F26EC8">
      <w:pPr>
        <w:spacing w:before="120" w:after="120" w:line="240" w:lineRule="auto"/>
        <w:jc w:val="both"/>
        <w:rPr>
          <w:rFonts w:ascii="Times New Roman" w:eastAsia="Times New Roman" w:hAnsi="Times New Roman" w:cs="Times New Roman"/>
          <w:i/>
          <w:noProof/>
          <w:sz w:val="20"/>
          <w:szCs w:val="20"/>
          <w:lang w:eastAsia="bg-BG" w:bidi="bg-BG"/>
        </w:rPr>
      </w:pPr>
      <w:r w:rsidRPr="003E58CA">
        <w:rPr>
          <w:rFonts w:ascii="Times New Roman" w:eastAsia="Calibri" w:hAnsi="Times New Roman" w:cs="Times New Roman"/>
          <w:b/>
          <w:noProof/>
          <w:sz w:val="20"/>
          <w:szCs w:val="20"/>
          <w:lang w:eastAsia="bg-BG" w:bidi="bg-BG"/>
        </w:rPr>
        <w:t>Таблица 15</w:t>
      </w:r>
      <w:r w:rsidR="00622960">
        <w:rPr>
          <w:rFonts w:ascii="Times New Roman" w:eastAsia="Calibri" w:hAnsi="Times New Roman" w:cs="Times New Roman"/>
          <w:b/>
          <w:noProof/>
          <w:sz w:val="20"/>
          <w:szCs w:val="20"/>
          <w:lang w:eastAsia="bg-BG" w:bidi="bg-BG"/>
        </w:rPr>
        <w:t>Б</w:t>
      </w:r>
      <w:r w:rsidRPr="003E58CA">
        <w:rPr>
          <w:rFonts w:ascii="Times New Roman" w:eastAsia="Calibri" w:hAnsi="Times New Roman" w:cs="Times New Roman"/>
          <w:b/>
          <w:noProof/>
          <w:sz w:val="20"/>
          <w:szCs w:val="20"/>
          <w:lang w:eastAsia="bg-BG" w:bidi="bg-BG"/>
        </w:rPr>
        <w:t>: Принос към InvestEU *</w:t>
      </w:r>
    </w:p>
    <w:tbl>
      <w:tblPr>
        <w:tblStyle w:val="TableGrid"/>
        <w:tblW w:w="5000" w:type="pct"/>
        <w:tblLook w:val="04A0" w:firstRow="1" w:lastRow="0" w:firstColumn="1" w:lastColumn="0" w:noHBand="0" w:noVBand="1"/>
      </w:tblPr>
      <w:tblGrid>
        <w:gridCol w:w="829"/>
        <w:gridCol w:w="1047"/>
        <w:gridCol w:w="1098"/>
        <w:gridCol w:w="1098"/>
        <w:gridCol w:w="1098"/>
        <w:gridCol w:w="1098"/>
        <w:gridCol w:w="1098"/>
        <w:gridCol w:w="1922"/>
      </w:tblGrid>
      <w:tr w:rsidR="00F26EC8" w:rsidRPr="003E58CA" w14:paraId="30D29C8A" w14:textId="77777777" w:rsidTr="00F94D10">
        <w:tc>
          <w:tcPr>
            <w:tcW w:w="683" w:type="pct"/>
            <w:tcBorders>
              <w:top w:val="single" w:sz="4" w:space="0" w:color="auto"/>
              <w:left w:val="single" w:sz="4" w:space="0" w:color="auto"/>
              <w:bottom w:val="nil"/>
              <w:right w:val="single" w:sz="4" w:space="0" w:color="auto"/>
            </w:tcBorders>
          </w:tcPr>
          <w:p w14:paraId="22C20B0E" w14:textId="77777777" w:rsidR="00F26EC8" w:rsidRPr="003E58CA" w:rsidRDefault="00F26EC8" w:rsidP="00F94D10">
            <w:pPr>
              <w:spacing w:before="120" w:after="120"/>
              <w:jc w:val="center"/>
              <w:rPr>
                <w:rFonts w:ascii="Times New Roman" w:eastAsia="Times New Roman" w:hAnsi="Times New Roman" w:cs="Times New Roman"/>
                <w:b/>
                <w:noProof/>
                <w:sz w:val="18"/>
                <w:szCs w:val="18"/>
              </w:rPr>
            </w:pPr>
          </w:p>
        </w:tc>
        <w:tc>
          <w:tcPr>
            <w:tcW w:w="525" w:type="pct"/>
            <w:tcBorders>
              <w:top w:val="single" w:sz="4" w:space="0" w:color="auto"/>
              <w:left w:val="single" w:sz="4" w:space="0" w:color="auto"/>
              <w:bottom w:val="nil"/>
              <w:right w:val="single" w:sz="4" w:space="0" w:color="auto"/>
            </w:tcBorders>
            <w:hideMark/>
          </w:tcPr>
          <w:p w14:paraId="092EEA70" w14:textId="77777777" w:rsidR="00F26EC8" w:rsidRPr="003E58CA" w:rsidRDefault="00F26EC8" w:rsidP="00F94D10">
            <w:pPr>
              <w:spacing w:before="120" w:after="120"/>
              <w:jc w:val="both"/>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Категория региони</w:t>
            </w:r>
          </w:p>
        </w:tc>
        <w:tc>
          <w:tcPr>
            <w:tcW w:w="534" w:type="pct"/>
            <w:tcBorders>
              <w:top w:val="single" w:sz="4" w:space="0" w:color="auto"/>
              <w:left w:val="single" w:sz="4" w:space="0" w:color="auto"/>
              <w:bottom w:val="nil"/>
              <w:right w:val="single" w:sz="4" w:space="0" w:color="auto"/>
            </w:tcBorders>
            <w:hideMark/>
          </w:tcPr>
          <w:p w14:paraId="67E46FB3" w14:textId="77777777" w:rsidR="00F26EC8" w:rsidRPr="003E58CA" w:rsidRDefault="00F26EC8" w:rsidP="00F94D10">
            <w:pPr>
              <w:spacing w:before="120" w:after="120"/>
              <w:jc w:val="center"/>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Компонент 1</w:t>
            </w:r>
          </w:p>
        </w:tc>
        <w:tc>
          <w:tcPr>
            <w:tcW w:w="534" w:type="pct"/>
            <w:tcBorders>
              <w:top w:val="single" w:sz="4" w:space="0" w:color="auto"/>
              <w:left w:val="single" w:sz="4" w:space="0" w:color="auto"/>
              <w:bottom w:val="nil"/>
              <w:right w:val="single" w:sz="4" w:space="0" w:color="auto"/>
            </w:tcBorders>
            <w:hideMark/>
          </w:tcPr>
          <w:p w14:paraId="419E1BE4" w14:textId="77777777" w:rsidR="00F26EC8" w:rsidRPr="003E58CA" w:rsidRDefault="00F26EC8" w:rsidP="00F94D10">
            <w:pPr>
              <w:spacing w:before="120" w:after="120"/>
              <w:jc w:val="center"/>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Компонент 2</w:t>
            </w:r>
          </w:p>
        </w:tc>
        <w:tc>
          <w:tcPr>
            <w:tcW w:w="534" w:type="pct"/>
            <w:tcBorders>
              <w:top w:val="single" w:sz="4" w:space="0" w:color="auto"/>
              <w:left w:val="single" w:sz="4" w:space="0" w:color="auto"/>
              <w:bottom w:val="nil"/>
              <w:right w:val="single" w:sz="4" w:space="0" w:color="auto"/>
            </w:tcBorders>
            <w:hideMark/>
          </w:tcPr>
          <w:p w14:paraId="69A0C8F3" w14:textId="77777777" w:rsidR="00F26EC8" w:rsidRPr="003E58CA" w:rsidRDefault="00F26EC8" w:rsidP="00F94D10">
            <w:pPr>
              <w:spacing w:before="120" w:after="120"/>
              <w:jc w:val="center"/>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Компонент 3</w:t>
            </w:r>
          </w:p>
        </w:tc>
        <w:tc>
          <w:tcPr>
            <w:tcW w:w="534" w:type="pct"/>
            <w:tcBorders>
              <w:top w:val="single" w:sz="4" w:space="0" w:color="auto"/>
              <w:left w:val="single" w:sz="4" w:space="0" w:color="auto"/>
              <w:bottom w:val="nil"/>
              <w:right w:val="single" w:sz="4" w:space="0" w:color="auto"/>
            </w:tcBorders>
            <w:hideMark/>
          </w:tcPr>
          <w:p w14:paraId="584A0B49" w14:textId="77777777" w:rsidR="00F26EC8" w:rsidRPr="003E58CA" w:rsidRDefault="00F26EC8" w:rsidP="00F94D10">
            <w:pPr>
              <w:spacing w:before="120" w:after="120"/>
              <w:jc w:val="center"/>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Компонент 4</w:t>
            </w:r>
          </w:p>
        </w:tc>
        <w:tc>
          <w:tcPr>
            <w:tcW w:w="535" w:type="pct"/>
            <w:tcBorders>
              <w:top w:val="single" w:sz="4" w:space="0" w:color="auto"/>
              <w:left w:val="single" w:sz="4" w:space="0" w:color="auto"/>
              <w:bottom w:val="nil"/>
              <w:right w:val="single" w:sz="4" w:space="0" w:color="auto"/>
            </w:tcBorders>
            <w:hideMark/>
          </w:tcPr>
          <w:p w14:paraId="2B9FD6C6" w14:textId="77777777" w:rsidR="00F26EC8" w:rsidRPr="003E58CA" w:rsidRDefault="00F26EC8" w:rsidP="00F94D10">
            <w:pPr>
              <w:spacing w:before="120" w:after="120"/>
              <w:jc w:val="center"/>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Компонент 5</w:t>
            </w:r>
          </w:p>
        </w:tc>
        <w:tc>
          <w:tcPr>
            <w:tcW w:w="1121" w:type="pct"/>
            <w:tcBorders>
              <w:top w:val="single" w:sz="4" w:space="0" w:color="auto"/>
              <w:left w:val="single" w:sz="4" w:space="0" w:color="auto"/>
              <w:bottom w:val="nil"/>
              <w:right w:val="single" w:sz="4" w:space="0" w:color="auto"/>
            </w:tcBorders>
            <w:hideMark/>
          </w:tcPr>
          <w:p w14:paraId="2DFF28F2" w14:textId="77777777" w:rsidR="00F26EC8" w:rsidRPr="003E58CA" w:rsidRDefault="00F26EC8" w:rsidP="00F94D10">
            <w:pPr>
              <w:spacing w:before="120" w:after="120"/>
              <w:jc w:val="both"/>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сума</w:t>
            </w:r>
          </w:p>
        </w:tc>
      </w:tr>
      <w:tr w:rsidR="00F26EC8" w:rsidRPr="003E58CA" w14:paraId="45D39D70" w14:textId="77777777" w:rsidTr="00F94D10">
        <w:tc>
          <w:tcPr>
            <w:tcW w:w="683" w:type="pct"/>
            <w:tcBorders>
              <w:top w:val="nil"/>
              <w:left w:val="single" w:sz="4" w:space="0" w:color="auto"/>
              <w:bottom w:val="single" w:sz="4" w:space="0" w:color="auto"/>
              <w:right w:val="single" w:sz="4" w:space="0" w:color="auto"/>
            </w:tcBorders>
          </w:tcPr>
          <w:p w14:paraId="1ACC1EB2" w14:textId="77777777" w:rsidR="00F26EC8" w:rsidRPr="003E58CA" w:rsidRDefault="00F26EC8" w:rsidP="00F94D10">
            <w:pPr>
              <w:spacing w:before="120" w:after="120"/>
              <w:jc w:val="center"/>
              <w:rPr>
                <w:rFonts w:ascii="Times New Roman" w:eastAsia="Times New Roman" w:hAnsi="Times New Roman" w:cs="Times New Roman"/>
                <w:noProof/>
                <w:sz w:val="18"/>
                <w:szCs w:val="18"/>
              </w:rPr>
            </w:pPr>
          </w:p>
        </w:tc>
        <w:tc>
          <w:tcPr>
            <w:tcW w:w="525" w:type="pct"/>
            <w:tcBorders>
              <w:top w:val="nil"/>
              <w:left w:val="single" w:sz="4" w:space="0" w:color="auto"/>
              <w:bottom w:val="single" w:sz="4" w:space="0" w:color="auto"/>
              <w:right w:val="single" w:sz="4" w:space="0" w:color="auto"/>
            </w:tcBorders>
          </w:tcPr>
          <w:p w14:paraId="23C24DDC" w14:textId="77777777" w:rsidR="00F26EC8" w:rsidRPr="003E58CA" w:rsidRDefault="00F26EC8" w:rsidP="00F94D10">
            <w:pPr>
              <w:spacing w:before="120" w:after="120"/>
              <w:jc w:val="center"/>
              <w:rPr>
                <w:rFonts w:ascii="Times New Roman" w:eastAsia="Times New Roman" w:hAnsi="Times New Roman" w:cs="Times New Roman"/>
                <w:noProof/>
                <w:sz w:val="18"/>
                <w:szCs w:val="18"/>
              </w:rPr>
            </w:pPr>
          </w:p>
        </w:tc>
        <w:tc>
          <w:tcPr>
            <w:tcW w:w="534" w:type="pct"/>
            <w:tcBorders>
              <w:top w:val="nil"/>
              <w:left w:val="single" w:sz="4" w:space="0" w:color="auto"/>
              <w:bottom w:val="single" w:sz="4" w:space="0" w:color="auto"/>
              <w:right w:val="single" w:sz="4" w:space="0" w:color="auto"/>
            </w:tcBorders>
            <w:hideMark/>
          </w:tcPr>
          <w:p w14:paraId="7031B76D" w14:textId="77777777" w:rsidR="00F26EC8" w:rsidRPr="003E58CA" w:rsidRDefault="00F26EC8" w:rsidP="00F94D10">
            <w:pPr>
              <w:spacing w:before="120" w:after="120"/>
              <w:jc w:val="center"/>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(a)</w:t>
            </w:r>
          </w:p>
        </w:tc>
        <w:tc>
          <w:tcPr>
            <w:tcW w:w="534" w:type="pct"/>
            <w:tcBorders>
              <w:top w:val="nil"/>
              <w:left w:val="single" w:sz="4" w:space="0" w:color="auto"/>
              <w:bottom w:val="single" w:sz="4" w:space="0" w:color="auto"/>
              <w:right w:val="single" w:sz="4" w:space="0" w:color="auto"/>
            </w:tcBorders>
            <w:hideMark/>
          </w:tcPr>
          <w:p w14:paraId="3E56CDE1" w14:textId="77777777" w:rsidR="00F26EC8" w:rsidRPr="003E58CA" w:rsidRDefault="00F26EC8" w:rsidP="00F94D10">
            <w:pPr>
              <w:spacing w:before="120" w:after="120"/>
              <w:jc w:val="center"/>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(b)</w:t>
            </w:r>
          </w:p>
        </w:tc>
        <w:tc>
          <w:tcPr>
            <w:tcW w:w="534" w:type="pct"/>
            <w:tcBorders>
              <w:top w:val="nil"/>
              <w:left w:val="single" w:sz="4" w:space="0" w:color="auto"/>
              <w:bottom w:val="single" w:sz="4" w:space="0" w:color="auto"/>
              <w:right w:val="single" w:sz="4" w:space="0" w:color="auto"/>
            </w:tcBorders>
            <w:hideMark/>
          </w:tcPr>
          <w:p w14:paraId="2324FF31" w14:textId="77777777" w:rsidR="00F26EC8" w:rsidRPr="003E58CA" w:rsidRDefault="00F26EC8" w:rsidP="00F94D10">
            <w:pPr>
              <w:spacing w:before="120" w:after="120"/>
              <w:jc w:val="center"/>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(c)</w:t>
            </w:r>
          </w:p>
        </w:tc>
        <w:tc>
          <w:tcPr>
            <w:tcW w:w="534" w:type="pct"/>
            <w:tcBorders>
              <w:top w:val="nil"/>
              <w:left w:val="single" w:sz="4" w:space="0" w:color="auto"/>
              <w:bottom w:val="single" w:sz="4" w:space="0" w:color="auto"/>
              <w:right w:val="single" w:sz="4" w:space="0" w:color="auto"/>
            </w:tcBorders>
            <w:hideMark/>
          </w:tcPr>
          <w:p w14:paraId="5D5EB518" w14:textId="77777777" w:rsidR="00F26EC8" w:rsidRPr="003E58CA" w:rsidRDefault="00F26EC8" w:rsidP="00F94D10">
            <w:pPr>
              <w:spacing w:before="120" w:after="120"/>
              <w:jc w:val="center"/>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(d)</w:t>
            </w:r>
          </w:p>
        </w:tc>
        <w:tc>
          <w:tcPr>
            <w:tcW w:w="535" w:type="pct"/>
            <w:tcBorders>
              <w:top w:val="nil"/>
              <w:left w:val="single" w:sz="4" w:space="0" w:color="auto"/>
              <w:bottom w:val="single" w:sz="4" w:space="0" w:color="auto"/>
              <w:right w:val="single" w:sz="4" w:space="0" w:color="auto"/>
            </w:tcBorders>
            <w:hideMark/>
          </w:tcPr>
          <w:p w14:paraId="15563FB3" w14:textId="77777777" w:rsidR="00F26EC8" w:rsidRPr="003E58CA" w:rsidRDefault="00F26EC8" w:rsidP="00F94D10">
            <w:pPr>
              <w:spacing w:before="120" w:after="120"/>
              <w:jc w:val="center"/>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(e)</w:t>
            </w:r>
          </w:p>
        </w:tc>
        <w:tc>
          <w:tcPr>
            <w:tcW w:w="1121" w:type="pct"/>
            <w:tcBorders>
              <w:top w:val="nil"/>
              <w:left w:val="single" w:sz="4" w:space="0" w:color="auto"/>
              <w:bottom w:val="single" w:sz="4" w:space="0" w:color="auto"/>
              <w:right w:val="single" w:sz="4" w:space="0" w:color="auto"/>
            </w:tcBorders>
            <w:hideMark/>
          </w:tcPr>
          <w:p w14:paraId="28D671AC" w14:textId="77777777" w:rsidR="00F26EC8" w:rsidRPr="003E58CA" w:rsidRDefault="00F26EC8" w:rsidP="00F94D10">
            <w:pPr>
              <w:spacing w:before="120" w:after="120"/>
              <w:jc w:val="center"/>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(f)=(a)+(b)+(c)+(d)+(e))</w:t>
            </w:r>
          </w:p>
        </w:tc>
      </w:tr>
      <w:tr w:rsidR="00F26EC8" w:rsidRPr="003E58CA" w14:paraId="35C789D3" w14:textId="77777777" w:rsidTr="00F94D10">
        <w:tc>
          <w:tcPr>
            <w:tcW w:w="683" w:type="pct"/>
            <w:vMerge w:val="restart"/>
            <w:tcBorders>
              <w:top w:val="single" w:sz="4" w:space="0" w:color="auto"/>
              <w:left w:val="single" w:sz="4" w:space="0" w:color="auto"/>
              <w:bottom w:val="single" w:sz="4" w:space="0" w:color="auto"/>
              <w:right w:val="single" w:sz="4" w:space="0" w:color="auto"/>
            </w:tcBorders>
            <w:hideMark/>
          </w:tcPr>
          <w:p w14:paraId="624BB63D"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ЕФРР</w:t>
            </w:r>
          </w:p>
        </w:tc>
        <w:tc>
          <w:tcPr>
            <w:tcW w:w="525" w:type="pct"/>
            <w:tcBorders>
              <w:top w:val="single" w:sz="4" w:space="0" w:color="auto"/>
              <w:left w:val="single" w:sz="4" w:space="0" w:color="auto"/>
              <w:bottom w:val="single" w:sz="4" w:space="0" w:color="auto"/>
              <w:right w:val="single" w:sz="4" w:space="0" w:color="auto"/>
            </w:tcBorders>
            <w:hideMark/>
          </w:tcPr>
          <w:p w14:paraId="0D9B393A" w14:textId="77777777" w:rsidR="00F26EC8" w:rsidRPr="003E58CA" w:rsidRDefault="00F26EC8" w:rsidP="00F94D10">
            <w:pPr>
              <w:spacing w:before="120" w:after="12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534" w:type="pct"/>
            <w:tcBorders>
              <w:top w:val="single" w:sz="4" w:space="0" w:color="auto"/>
              <w:left w:val="single" w:sz="4" w:space="0" w:color="auto"/>
              <w:bottom w:val="single" w:sz="4" w:space="0" w:color="auto"/>
              <w:right w:val="single" w:sz="4" w:space="0" w:color="auto"/>
            </w:tcBorders>
          </w:tcPr>
          <w:p w14:paraId="16EF0B3D"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6B8EDA3B"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6256F6AD"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3D4244C2"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14:paraId="32548E42"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14:paraId="70E25443"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14:paraId="15532499"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42FF2451" w14:textId="77777777" w:rsidR="00F26EC8" w:rsidRPr="003E58CA" w:rsidRDefault="00F26EC8" w:rsidP="00F94D10">
            <w:pPr>
              <w:rPr>
                <w:rFonts w:ascii="Times New Roman" w:eastAsia="Times New Roman" w:hAnsi="Times New Roman" w:cs="Times New Roman"/>
                <w:noProof/>
                <w:sz w:val="18"/>
                <w:szCs w:val="18"/>
              </w:rPr>
            </w:pPr>
          </w:p>
        </w:tc>
        <w:tc>
          <w:tcPr>
            <w:tcW w:w="525" w:type="pct"/>
            <w:tcBorders>
              <w:top w:val="single" w:sz="4" w:space="0" w:color="auto"/>
              <w:left w:val="single" w:sz="4" w:space="0" w:color="auto"/>
              <w:bottom w:val="single" w:sz="4" w:space="0" w:color="auto"/>
              <w:right w:val="single" w:sz="4" w:space="0" w:color="auto"/>
            </w:tcBorders>
            <w:hideMark/>
          </w:tcPr>
          <w:p w14:paraId="512107E6" w14:textId="77777777" w:rsidR="00F26EC8" w:rsidRPr="003E58CA" w:rsidRDefault="00F26EC8" w:rsidP="00F94D10">
            <w:pPr>
              <w:spacing w:before="120" w:after="12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По-слабо развити региони</w:t>
            </w:r>
          </w:p>
        </w:tc>
        <w:tc>
          <w:tcPr>
            <w:tcW w:w="534" w:type="pct"/>
            <w:tcBorders>
              <w:top w:val="single" w:sz="4" w:space="0" w:color="auto"/>
              <w:left w:val="single" w:sz="4" w:space="0" w:color="auto"/>
              <w:bottom w:val="single" w:sz="4" w:space="0" w:color="auto"/>
              <w:right w:val="single" w:sz="4" w:space="0" w:color="auto"/>
            </w:tcBorders>
          </w:tcPr>
          <w:p w14:paraId="7B38DF8A"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4FE49AEE"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10188896"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183C9A17"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14:paraId="67F035A7"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14:paraId="05472495"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14:paraId="2607B069"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31AFCB76" w14:textId="77777777" w:rsidR="00F26EC8" w:rsidRPr="003E58CA" w:rsidRDefault="00F26EC8" w:rsidP="00F94D10">
            <w:pPr>
              <w:rPr>
                <w:rFonts w:ascii="Times New Roman" w:eastAsia="Times New Roman" w:hAnsi="Times New Roman" w:cs="Times New Roman"/>
                <w:noProof/>
                <w:sz w:val="18"/>
                <w:szCs w:val="18"/>
              </w:rPr>
            </w:pPr>
          </w:p>
        </w:tc>
        <w:tc>
          <w:tcPr>
            <w:tcW w:w="525" w:type="pct"/>
            <w:tcBorders>
              <w:top w:val="single" w:sz="4" w:space="0" w:color="auto"/>
              <w:left w:val="single" w:sz="4" w:space="0" w:color="auto"/>
              <w:bottom w:val="single" w:sz="4" w:space="0" w:color="auto"/>
              <w:right w:val="single" w:sz="4" w:space="0" w:color="auto"/>
            </w:tcBorders>
            <w:hideMark/>
          </w:tcPr>
          <w:p w14:paraId="401D4B74" w14:textId="77777777" w:rsidR="00F26EC8" w:rsidRPr="003E58CA" w:rsidRDefault="00F26EC8" w:rsidP="00F94D10">
            <w:pPr>
              <w:spacing w:before="120" w:after="120"/>
              <w:jc w:val="both"/>
              <w:rPr>
                <w:rFonts w:ascii="Times New Roman" w:hAnsi="Times New Roman" w:cs="Times New Roman"/>
                <w:noProof/>
                <w:sz w:val="16"/>
                <w:szCs w:val="16"/>
              </w:rPr>
            </w:pPr>
            <w:r w:rsidRPr="003E58CA">
              <w:rPr>
                <w:rFonts w:ascii="Times New Roman" w:hAnsi="Times New Roman" w:cs="Times New Roman"/>
                <w:noProof/>
                <w:sz w:val="16"/>
                <w:szCs w:val="20"/>
              </w:rPr>
              <w:t>Преход</w:t>
            </w:r>
          </w:p>
        </w:tc>
        <w:tc>
          <w:tcPr>
            <w:tcW w:w="534" w:type="pct"/>
            <w:tcBorders>
              <w:top w:val="single" w:sz="4" w:space="0" w:color="auto"/>
              <w:left w:val="single" w:sz="4" w:space="0" w:color="auto"/>
              <w:bottom w:val="single" w:sz="4" w:space="0" w:color="auto"/>
              <w:right w:val="single" w:sz="4" w:space="0" w:color="auto"/>
            </w:tcBorders>
          </w:tcPr>
          <w:p w14:paraId="3EE475F6"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5D8E2985"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31DBB446"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549FBCEB"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14:paraId="0F1F54E5"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14:paraId="4008A0A5"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14:paraId="1C94EBF1"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10077727" w14:textId="77777777" w:rsidR="00F26EC8" w:rsidRPr="003E58CA" w:rsidRDefault="00F26EC8" w:rsidP="00F94D10">
            <w:pPr>
              <w:rPr>
                <w:rFonts w:ascii="Times New Roman" w:eastAsia="Times New Roman" w:hAnsi="Times New Roman" w:cs="Times New Roman"/>
                <w:noProof/>
                <w:sz w:val="18"/>
                <w:szCs w:val="18"/>
              </w:rPr>
            </w:pPr>
          </w:p>
        </w:tc>
        <w:tc>
          <w:tcPr>
            <w:tcW w:w="525" w:type="pct"/>
            <w:tcBorders>
              <w:top w:val="single" w:sz="4" w:space="0" w:color="auto"/>
              <w:left w:val="single" w:sz="4" w:space="0" w:color="auto"/>
              <w:bottom w:val="single" w:sz="4" w:space="0" w:color="auto"/>
              <w:right w:val="single" w:sz="4" w:space="0" w:color="auto"/>
            </w:tcBorders>
            <w:hideMark/>
          </w:tcPr>
          <w:p w14:paraId="0972BFD4" w14:textId="77777777" w:rsidR="00F26EC8" w:rsidRPr="003E58CA" w:rsidRDefault="00F26EC8" w:rsidP="00F94D10">
            <w:pPr>
              <w:spacing w:before="120" w:after="12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Най-отдалечени региони и северни слабо населени региони</w:t>
            </w:r>
          </w:p>
        </w:tc>
        <w:tc>
          <w:tcPr>
            <w:tcW w:w="534" w:type="pct"/>
            <w:tcBorders>
              <w:top w:val="single" w:sz="4" w:space="0" w:color="auto"/>
              <w:left w:val="single" w:sz="4" w:space="0" w:color="auto"/>
              <w:bottom w:val="single" w:sz="4" w:space="0" w:color="auto"/>
              <w:right w:val="single" w:sz="4" w:space="0" w:color="auto"/>
            </w:tcBorders>
          </w:tcPr>
          <w:p w14:paraId="1235E563"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38ADB160"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7A7A825E"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48E84FD3"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14:paraId="134B3F47"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14:paraId="48C7304E"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14:paraId="60076206" w14:textId="77777777" w:rsidTr="00F94D10">
        <w:tc>
          <w:tcPr>
            <w:tcW w:w="683" w:type="pct"/>
            <w:vMerge w:val="restart"/>
            <w:tcBorders>
              <w:top w:val="single" w:sz="4" w:space="0" w:color="auto"/>
              <w:left w:val="single" w:sz="4" w:space="0" w:color="auto"/>
              <w:bottom w:val="single" w:sz="4" w:space="0" w:color="auto"/>
              <w:right w:val="single" w:sz="4" w:space="0" w:color="auto"/>
            </w:tcBorders>
            <w:hideMark/>
          </w:tcPr>
          <w:p w14:paraId="182C3A98"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ЕСФ+</w:t>
            </w:r>
          </w:p>
        </w:tc>
        <w:tc>
          <w:tcPr>
            <w:tcW w:w="525" w:type="pct"/>
            <w:tcBorders>
              <w:top w:val="single" w:sz="4" w:space="0" w:color="auto"/>
              <w:left w:val="single" w:sz="4" w:space="0" w:color="auto"/>
              <w:bottom w:val="single" w:sz="4" w:space="0" w:color="auto"/>
              <w:right w:val="single" w:sz="4" w:space="0" w:color="auto"/>
            </w:tcBorders>
            <w:hideMark/>
          </w:tcPr>
          <w:p w14:paraId="73D09BFA" w14:textId="77777777" w:rsidR="00F26EC8" w:rsidRPr="003E58CA" w:rsidRDefault="00F26EC8" w:rsidP="00F94D10">
            <w:pPr>
              <w:spacing w:before="120" w:after="12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534" w:type="pct"/>
            <w:tcBorders>
              <w:top w:val="single" w:sz="4" w:space="0" w:color="auto"/>
              <w:left w:val="single" w:sz="4" w:space="0" w:color="auto"/>
              <w:bottom w:val="single" w:sz="4" w:space="0" w:color="auto"/>
              <w:right w:val="single" w:sz="4" w:space="0" w:color="auto"/>
            </w:tcBorders>
          </w:tcPr>
          <w:p w14:paraId="24FCBFF5"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0F5CD07B"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76B6B42E"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5A2B3D13"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14:paraId="47D2DF30"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14:paraId="7FC913BE"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14:paraId="683720B9"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16485FB7" w14:textId="77777777" w:rsidR="00F26EC8" w:rsidRPr="003E58CA" w:rsidRDefault="00F26EC8" w:rsidP="00F94D10">
            <w:pPr>
              <w:rPr>
                <w:rFonts w:ascii="Times New Roman" w:eastAsia="Times New Roman" w:hAnsi="Times New Roman" w:cs="Times New Roman"/>
                <w:noProof/>
                <w:sz w:val="18"/>
                <w:szCs w:val="18"/>
              </w:rPr>
            </w:pPr>
          </w:p>
        </w:tc>
        <w:tc>
          <w:tcPr>
            <w:tcW w:w="525" w:type="pct"/>
            <w:tcBorders>
              <w:top w:val="single" w:sz="4" w:space="0" w:color="auto"/>
              <w:left w:val="single" w:sz="4" w:space="0" w:color="auto"/>
              <w:bottom w:val="single" w:sz="4" w:space="0" w:color="auto"/>
              <w:right w:val="single" w:sz="4" w:space="0" w:color="auto"/>
            </w:tcBorders>
            <w:hideMark/>
          </w:tcPr>
          <w:p w14:paraId="718CB9A8" w14:textId="77777777" w:rsidR="00F26EC8" w:rsidRPr="003E58CA" w:rsidRDefault="00F26EC8" w:rsidP="00F94D10">
            <w:pPr>
              <w:spacing w:before="120" w:after="12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По-слабо развити региони</w:t>
            </w:r>
          </w:p>
        </w:tc>
        <w:tc>
          <w:tcPr>
            <w:tcW w:w="534" w:type="pct"/>
            <w:tcBorders>
              <w:top w:val="single" w:sz="4" w:space="0" w:color="auto"/>
              <w:left w:val="single" w:sz="4" w:space="0" w:color="auto"/>
              <w:bottom w:val="single" w:sz="4" w:space="0" w:color="auto"/>
              <w:right w:val="single" w:sz="4" w:space="0" w:color="auto"/>
            </w:tcBorders>
          </w:tcPr>
          <w:p w14:paraId="3EBB5B7E"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34B1B52F"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20809FB2"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017B3E6B"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14:paraId="70163EAC"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14:paraId="206F4858"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14:paraId="7D07725A"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25EF415C" w14:textId="77777777" w:rsidR="00F26EC8" w:rsidRPr="003E58CA" w:rsidRDefault="00F26EC8" w:rsidP="00F94D10">
            <w:pPr>
              <w:rPr>
                <w:rFonts w:ascii="Times New Roman" w:eastAsia="Times New Roman" w:hAnsi="Times New Roman" w:cs="Times New Roman"/>
                <w:noProof/>
                <w:sz w:val="18"/>
                <w:szCs w:val="18"/>
              </w:rPr>
            </w:pPr>
          </w:p>
        </w:tc>
        <w:tc>
          <w:tcPr>
            <w:tcW w:w="525" w:type="pct"/>
            <w:tcBorders>
              <w:top w:val="single" w:sz="4" w:space="0" w:color="auto"/>
              <w:left w:val="single" w:sz="4" w:space="0" w:color="auto"/>
              <w:bottom w:val="single" w:sz="4" w:space="0" w:color="auto"/>
              <w:right w:val="single" w:sz="4" w:space="0" w:color="auto"/>
            </w:tcBorders>
            <w:hideMark/>
          </w:tcPr>
          <w:p w14:paraId="66AB2C54" w14:textId="77777777" w:rsidR="00F26EC8" w:rsidRPr="003E58CA" w:rsidRDefault="00F26EC8" w:rsidP="00F94D10">
            <w:pPr>
              <w:spacing w:before="120" w:after="12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Преход</w:t>
            </w:r>
          </w:p>
        </w:tc>
        <w:tc>
          <w:tcPr>
            <w:tcW w:w="534" w:type="pct"/>
            <w:tcBorders>
              <w:top w:val="single" w:sz="4" w:space="0" w:color="auto"/>
              <w:left w:val="single" w:sz="4" w:space="0" w:color="auto"/>
              <w:bottom w:val="single" w:sz="4" w:space="0" w:color="auto"/>
              <w:right w:val="single" w:sz="4" w:space="0" w:color="auto"/>
            </w:tcBorders>
          </w:tcPr>
          <w:p w14:paraId="4FD07E69"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0C8E7191"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4FA77EF9"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67BEF23E"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14:paraId="236021EC"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14:paraId="3A0215B4"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14:paraId="43994AF8"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21BAF057" w14:textId="77777777" w:rsidR="00F26EC8" w:rsidRPr="003E58CA" w:rsidRDefault="00F26EC8" w:rsidP="00F94D10">
            <w:pPr>
              <w:rPr>
                <w:rFonts w:ascii="Times New Roman" w:eastAsia="Times New Roman" w:hAnsi="Times New Roman" w:cs="Times New Roman"/>
                <w:noProof/>
                <w:sz w:val="18"/>
                <w:szCs w:val="18"/>
              </w:rPr>
            </w:pPr>
          </w:p>
        </w:tc>
        <w:tc>
          <w:tcPr>
            <w:tcW w:w="525" w:type="pct"/>
            <w:tcBorders>
              <w:top w:val="single" w:sz="4" w:space="0" w:color="auto"/>
              <w:left w:val="single" w:sz="4" w:space="0" w:color="auto"/>
              <w:bottom w:val="single" w:sz="4" w:space="0" w:color="auto"/>
              <w:right w:val="single" w:sz="4" w:space="0" w:color="auto"/>
            </w:tcBorders>
            <w:hideMark/>
          </w:tcPr>
          <w:p w14:paraId="1BA30702" w14:textId="77777777" w:rsidR="00F26EC8" w:rsidRPr="003E58CA" w:rsidRDefault="00F26EC8" w:rsidP="00F94D10">
            <w:pPr>
              <w:spacing w:before="120" w:after="12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Най-отдалечени региони</w:t>
            </w:r>
          </w:p>
        </w:tc>
        <w:tc>
          <w:tcPr>
            <w:tcW w:w="534" w:type="pct"/>
            <w:tcBorders>
              <w:top w:val="single" w:sz="4" w:space="0" w:color="auto"/>
              <w:left w:val="single" w:sz="4" w:space="0" w:color="auto"/>
              <w:bottom w:val="single" w:sz="4" w:space="0" w:color="auto"/>
              <w:right w:val="single" w:sz="4" w:space="0" w:color="auto"/>
            </w:tcBorders>
          </w:tcPr>
          <w:p w14:paraId="5850A38E"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289F5189"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sidRPr="004E166A">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0307AB2C"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583E6584"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14:paraId="6CC94B13"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14:paraId="01520BBF"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14:paraId="475FE364" w14:textId="77777777" w:rsidTr="00F94D10">
        <w:tc>
          <w:tcPr>
            <w:tcW w:w="683" w:type="pct"/>
            <w:tcBorders>
              <w:top w:val="single" w:sz="4" w:space="0" w:color="auto"/>
              <w:left w:val="single" w:sz="4" w:space="0" w:color="auto"/>
              <w:bottom w:val="single" w:sz="4" w:space="0" w:color="auto"/>
              <w:right w:val="single" w:sz="4" w:space="0" w:color="auto"/>
            </w:tcBorders>
            <w:hideMark/>
          </w:tcPr>
          <w:p w14:paraId="6ADDE8DB"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КФ</w:t>
            </w:r>
          </w:p>
        </w:tc>
        <w:tc>
          <w:tcPr>
            <w:tcW w:w="525" w:type="pct"/>
            <w:tcBorders>
              <w:top w:val="single" w:sz="4" w:space="0" w:color="auto"/>
              <w:left w:val="single" w:sz="4" w:space="0" w:color="auto"/>
              <w:bottom w:val="single" w:sz="4" w:space="0" w:color="auto"/>
              <w:right w:val="single" w:sz="4" w:space="0" w:color="auto"/>
            </w:tcBorders>
          </w:tcPr>
          <w:p w14:paraId="5E3AF9EA"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179276A1"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68DDB230"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1C09C204"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3D64E07B"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14:paraId="62049E08"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14:paraId="662F8075"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14:paraId="3C1F7B72" w14:textId="77777777" w:rsidTr="00F94D10">
        <w:tc>
          <w:tcPr>
            <w:tcW w:w="683" w:type="pct"/>
            <w:tcBorders>
              <w:top w:val="single" w:sz="4" w:space="0" w:color="auto"/>
              <w:left w:val="single" w:sz="4" w:space="0" w:color="auto"/>
              <w:bottom w:val="single" w:sz="4" w:space="0" w:color="auto"/>
              <w:right w:val="single" w:sz="4" w:space="0" w:color="auto"/>
            </w:tcBorders>
            <w:hideMark/>
          </w:tcPr>
          <w:p w14:paraId="44A359D4"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ЕФМДР</w:t>
            </w:r>
          </w:p>
        </w:tc>
        <w:tc>
          <w:tcPr>
            <w:tcW w:w="525" w:type="pct"/>
            <w:tcBorders>
              <w:top w:val="single" w:sz="4" w:space="0" w:color="auto"/>
              <w:left w:val="single" w:sz="4" w:space="0" w:color="auto"/>
              <w:bottom w:val="single" w:sz="4" w:space="0" w:color="auto"/>
              <w:right w:val="single" w:sz="4" w:space="0" w:color="auto"/>
            </w:tcBorders>
          </w:tcPr>
          <w:p w14:paraId="49BA0670"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0095CA29"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0D7947B6"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00C0C92B"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7EF23080"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14:paraId="2C3B97B3"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14:paraId="053778BC"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14:paraId="25AD83A7" w14:textId="77777777" w:rsidTr="00F94D10">
        <w:tc>
          <w:tcPr>
            <w:tcW w:w="683" w:type="pct"/>
            <w:tcBorders>
              <w:top w:val="single" w:sz="4" w:space="0" w:color="auto"/>
              <w:left w:val="single" w:sz="4" w:space="0" w:color="auto"/>
              <w:bottom w:val="single" w:sz="4" w:space="0" w:color="auto"/>
              <w:right w:val="single" w:sz="4" w:space="0" w:color="auto"/>
            </w:tcBorders>
            <w:hideMark/>
          </w:tcPr>
          <w:p w14:paraId="1ECF9244"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Общо</w:t>
            </w:r>
          </w:p>
        </w:tc>
        <w:tc>
          <w:tcPr>
            <w:tcW w:w="525" w:type="pct"/>
            <w:tcBorders>
              <w:top w:val="single" w:sz="4" w:space="0" w:color="auto"/>
              <w:left w:val="single" w:sz="4" w:space="0" w:color="auto"/>
              <w:bottom w:val="single" w:sz="4" w:space="0" w:color="auto"/>
              <w:right w:val="single" w:sz="4" w:space="0" w:color="auto"/>
            </w:tcBorders>
          </w:tcPr>
          <w:p w14:paraId="1C2B09FB"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3A2A9C67"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0FBEFA6E"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2C9A0DBA"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2D0D6227"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14:paraId="757B33E1"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14:paraId="1282240B" w14:textId="77777777"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bl>
    <w:p w14:paraId="0CA0665A" w14:textId="77777777" w:rsidR="00F26EC8" w:rsidRPr="003E58CA" w:rsidRDefault="00F26EC8" w:rsidP="00F26EC8">
      <w:pPr>
        <w:spacing w:before="120" w:after="0" w:line="240" w:lineRule="auto"/>
        <w:jc w:val="both"/>
        <w:rPr>
          <w:rFonts w:ascii="Times New Roman" w:eastAsia="Times New Roman" w:hAnsi="Times New Roman" w:cs="Times New Roman"/>
          <w:noProof/>
          <w:sz w:val="16"/>
          <w:szCs w:val="16"/>
          <w:lang w:eastAsia="bg-BG" w:bidi="bg-BG"/>
        </w:rPr>
      </w:pPr>
      <w:r w:rsidRPr="003E58CA">
        <w:rPr>
          <w:rFonts w:ascii="Times New Roman" w:eastAsia="Calibri" w:hAnsi="Times New Roman" w:cs="Times New Roman"/>
          <w:noProof/>
          <w:sz w:val="16"/>
          <w:szCs w:val="20"/>
          <w:lang w:eastAsia="bg-BG" w:bidi="bg-BG"/>
        </w:rPr>
        <w:t>* Кумулативни суми на целия принос по време на програмния период.</w:t>
      </w:r>
    </w:p>
    <w:p w14:paraId="00834585" w14:textId="26B2B6A3" w:rsidR="00F26EC8" w:rsidRPr="00A225EF" w:rsidRDefault="00F26EC8" w:rsidP="00F26EC8">
      <w:pPr>
        <w:spacing w:before="120" w:after="120" w:line="240" w:lineRule="auto"/>
        <w:jc w:val="both"/>
        <w:rPr>
          <w:rFonts w:ascii="Times New Roman" w:eastAsia="Calibri" w:hAnsi="Times New Roman" w:cs="Times New Roman"/>
          <w:noProof/>
          <w:sz w:val="20"/>
          <w:szCs w:val="20"/>
          <w:lang w:eastAsia="bg-BG" w:bidi="bg-BG"/>
        </w:rPr>
      </w:pPr>
    </w:p>
    <w:p w14:paraId="470EA2FB" w14:textId="3D48BBD6" w:rsidR="00F26EC8" w:rsidRDefault="004B3E0F" w:rsidP="00F26EC8">
      <w:pPr>
        <w:spacing w:before="120" w:after="120" w:line="240" w:lineRule="auto"/>
        <w:jc w:val="both"/>
        <w:rPr>
          <w:rFonts w:ascii="Times New Roman" w:eastAsia="Calibri" w:hAnsi="Times New Roman" w:cs="Times New Roman"/>
          <w:b/>
          <w:noProof/>
          <w:sz w:val="20"/>
          <w:szCs w:val="20"/>
          <w:lang w:eastAsia="bg-BG" w:bidi="bg-BG"/>
        </w:rPr>
      </w:pPr>
      <w:r>
        <w:rPr>
          <w:rFonts w:ascii="Times New Roman" w:eastAsia="Calibri" w:hAnsi="Times New Roman" w:cs="Times New Roman"/>
          <w:b/>
          <w:noProof/>
          <w:sz w:val="20"/>
          <w:szCs w:val="20"/>
          <w:lang w:eastAsia="bg-BG" w:bidi="bg-BG"/>
        </w:rPr>
        <w:t>Таблица 16 А</w:t>
      </w:r>
      <w:r w:rsidRPr="004B3E0F">
        <w:rPr>
          <w:rFonts w:ascii="Times New Roman" w:eastAsia="Calibri" w:hAnsi="Times New Roman" w:cs="Times New Roman"/>
          <w:b/>
          <w:noProof/>
          <w:sz w:val="20"/>
          <w:szCs w:val="20"/>
          <w:lang w:eastAsia="bg-BG" w:bidi="bg-BG"/>
        </w:rPr>
        <w:t xml:space="preserve"> Прехвърляния към инструменти при пряко или непряко управление</w:t>
      </w:r>
      <w:r w:rsidRPr="004B3E0F">
        <w:rPr>
          <w:rFonts w:ascii="Times New Roman" w:eastAsia="Calibri" w:hAnsi="Times New Roman" w:cs="Times New Roman"/>
          <w:b/>
          <w:i/>
          <w:noProof/>
          <w:sz w:val="20"/>
          <w:szCs w:val="20"/>
          <w:lang w:eastAsia="bg-BG" w:bidi="bg-BG"/>
        </w:rPr>
        <w:t xml:space="preserve"> </w:t>
      </w:r>
      <w:r w:rsidRPr="004B3E0F">
        <w:rPr>
          <w:rFonts w:ascii="Times New Roman" w:eastAsia="Calibri" w:hAnsi="Times New Roman" w:cs="Times New Roman"/>
          <w:b/>
          <w:noProof/>
          <w:sz w:val="20"/>
          <w:szCs w:val="20"/>
          <w:lang w:val="en-US" w:eastAsia="bg-BG" w:bidi="bg-BG"/>
        </w:rPr>
        <w:t>(</w:t>
      </w:r>
      <w:r>
        <w:rPr>
          <w:rFonts w:ascii="Times New Roman" w:eastAsia="Calibri" w:hAnsi="Times New Roman" w:cs="Times New Roman"/>
          <w:b/>
          <w:noProof/>
          <w:sz w:val="20"/>
          <w:szCs w:val="20"/>
          <w:lang w:eastAsia="bg-BG" w:bidi="bg-BG"/>
        </w:rPr>
        <w:t>разбивка по години</w:t>
      </w:r>
      <w:r w:rsidRPr="004B3E0F">
        <w:rPr>
          <w:rFonts w:ascii="Times New Roman" w:eastAsia="Calibri" w:hAnsi="Times New Roman" w:cs="Times New Roman"/>
          <w:b/>
          <w:noProof/>
          <w:sz w:val="20"/>
          <w:szCs w:val="20"/>
          <w:lang w:val="en-US" w:eastAsia="bg-BG" w:bidi="bg-BG"/>
        </w:rPr>
        <w:t>)</w:t>
      </w:r>
    </w:p>
    <w:tbl>
      <w:tblPr>
        <w:tblStyle w:val="TableGrid"/>
        <w:tblW w:w="0" w:type="auto"/>
        <w:tblLook w:val="04A0" w:firstRow="1" w:lastRow="0" w:firstColumn="1" w:lastColumn="0" w:noHBand="0" w:noVBand="1"/>
      </w:tblPr>
      <w:tblGrid>
        <w:gridCol w:w="2122"/>
        <w:gridCol w:w="2268"/>
        <w:gridCol w:w="4672"/>
      </w:tblGrid>
      <w:tr w:rsidR="0030611C" w14:paraId="76FA5557" w14:textId="77777777" w:rsidTr="00D319A0">
        <w:tc>
          <w:tcPr>
            <w:tcW w:w="2122" w:type="dxa"/>
          </w:tcPr>
          <w:p w14:paraId="4F861242" w14:textId="2DA683CC" w:rsidR="0030611C" w:rsidRDefault="00D319A0" w:rsidP="00F26EC8">
            <w:pPr>
              <w:spacing w:before="120" w:after="120"/>
              <w:jc w:val="both"/>
              <w:rPr>
                <w:rFonts w:ascii="Times New Roman" w:hAnsi="Times New Roman" w:cs="Times New Roman"/>
                <w:b/>
                <w:noProof/>
                <w:sz w:val="20"/>
                <w:szCs w:val="20"/>
              </w:rPr>
            </w:pPr>
            <w:r>
              <w:rPr>
                <w:rFonts w:ascii="Times New Roman" w:hAnsi="Times New Roman" w:cs="Times New Roman"/>
                <w:b/>
                <w:noProof/>
                <w:sz w:val="20"/>
                <w:szCs w:val="20"/>
              </w:rPr>
              <w:t>Прехвърляне от</w:t>
            </w:r>
          </w:p>
        </w:tc>
        <w:tc>
          <w:tcPr>
            <w:tcW w:w="2268" w:type="dxa"/>
          </w:tcPr>
          <w:p w14:paraId="65775C1F" w14:textId="2C66CE47" w:rsidR="0030611C" w:rsidRDefault="00D319A0" w:rsidP="00F26EC8">
            <w:pPr>
              <w:spacing w:before="120" w:after="120"/>
              <w:jc w:val="both"/>
              <w:rPr>
                <w:rFonts w:ascii="Times New Roman" w:hAnsi="Times New Roman" w:cs="Times New Roman"/>
                <w:b/>
                <w:noProof/>
                <w:sz w:val="20"/>
                <w:szCs w:val="20"/>
              </w:rPr>
            </w:pPr>
            <w:r>
              <w:rPr>
                <w:rFonts w:ascii="Times New Roman" w:hAnsi="Times New Roman" w:cs="Times New Roman"/>
                <w:b/>
                <w:noProof/>
                <w:sz w:val="20"/>
                <w:szCs w:val="20"/>
              </w:rPr>
              <w:t>Прехвърляне към</w:t>
            </w:r>
          </w:p>
        </w:tc>
        <w:tc>
          <w:tcPr>
            <w:tcW w:w="4672" w:type="dxa"/>
          </w:tcPr>
          <w:p w14:paraId="2F15EB8D" w14:textId="602FD128" w:rsidR="0030611C" w:rsidRDefault="00D319A0" w:rsidP="00F26EC8">
            <w:pPr>
              <w:spacing w:before="120" w:after="120"/>
              <w:jc w:val="both"/>
              <w:rPr>
                <w:rFonts w:ascii="Times New Roman" w:hAnsi="Times New Roman" w:cs="Times New Roman"/>
                <w:b/>
                <w:noProof/>
                <w:sz w:val="20"/>
                <w:szCs w:val="20"/>
              </w:rPr>
            </w:pPr>
            <w:r>
              <w:rPr>
                <w:rFonts w:ascii="Times New Roman" w:hAnsi="Times New Roman" w:cs="Times New Roman"/>
                <w:b/>
                <w:noProof/>
                <w:sz w:val="20"/>
                <w:szCs w:val="20"/>
              </w:rPr>
              <w:t>Разбивка по години</w:t>
            </w:r>
          </w:p>
        </w:tc>
      </w:tr>
      <w:tr w:rsidR="0030611C" w14:paraId="13A88F5A" w14:textId="77777777" w:rsidTr="00D319A0">
        <w:tc>
          <w:tcPr>
            <w:tcW w:w="2122" w:type="dxa"/>
          </w:tcPr>
          <w:p w14:paraId="7CA8D1A1" w14:textId="422C2C2D" w:rsidR="0030611C" w:rsidRDefault="00353988" w:rsidP="00F26EC8">
            <w:pPr>
              <w:spacing w:before="120" w:after="120"/>
              <w:jc w:val="both"/>
              <w:rPr>
                <w:rFonts w:ascii="Times New Roman" w:hAnsi="Times New Roman" w:cs="Times New Roman"/>
                <w:b/>
                <w:noProof/>
                <w:sz w:val="20"/>
                <w:szCs w:val="20"/>
              </w:rPr>
            </w:pPr>
            <w:r>
              <w:rPr>
                <w:rFonts w:ascii="Times New Roman" w:hAnsi="Times New Roman" w:cs="Times New Roman"/>
                <w:noProof/>
                <w:sz w:val="20"/>
                <w:szCs w:val="20"/>
              </w:rPr>
              <w:t>НП</w:t>
            </w:r>
          </w:p>
        </w:tc>
        <w:tc>
          <w:tcPr>
            <w:tcW w:w="2268" w:type="dxa"/>
          </w:tcPr>
          <w:p w14:paraId="737F0466" w14:textId="02012833" w:rsidR="0030611C" w:rsidRDefault="00353988" w:rsidP="00F26EC8">
            <w:pPr>
              <w:spacing w:before="120" w:after="120"/>
              <w:jc w:val="both"/>
              <w:rPr>
                <w:rFonts w:ascii="Times New Roman" w:hAnsi="Times New Roman" w:cs="Times New Roman"/>
                <w:b/>
                <w:noProof/>
                <w:sz w:val="20"/>
                <w:szCs w:val="20"/>
              </w:rPr>
            </w:pPr>
            <w:r>
              <w:rPr>
                <w:rFonts w:ascii="Times New Roman" w:hAnsi="Times New Roman" w:cs="Times New Roman"/>
                <w:noProof/>
                <w:sz w:val="20"/>
                <w:szCs w:val="20"/>
              </w:rPr>
              <w:t>НП</w:t>
            </w:r>
          </w:p>
        </w:tc>
        <w:tc>
          <w:tcPr>
            <w:tcW w:w="4672" w:type="dxa"/>
          </w:tcPr>
          <w:p w14:paraId="6AD8A115" w14:textId="0E26BB1A" w:rsidR="0030611C" w:rsidRDefault="00353988" w:rsidP="00F26EC8">
            <w:pPr>
              <w:spacing w:before="120" w:after="120"/>
              <w:jc w:val="both"/>
              <w:rPr>
                <w:rFonts w:ascii="Times New Roman" w:hAnsi="Times New Roman" w:cs="Times New Roman"/>
                <w:b/>
                <w:noProof/>
                <w:sz w:val="20"/>
                <w:szCs w:val="20"/>
              </w:rPr>
            </w:pPr>
            <w:r>
              <w:rPr>
                <w:rFonts w:ascii="Times New Roman" w:hAnsi="Times New Roman" w:cs="Times New Roman"/>
                <w:noProof/>
                <w:sz w:val="20"/>
                <w:szCs w:val="20"/>
              </w:rPr>
              <w:t>НП</w:t>
            </w:r>
          </w:p>
        </w:tc>
      </w:tr>
    </w:tbl>
    <w:p w14:paraId="042954C4" w14:textId="77777777" w:rsidR="006622CA" w:rsidRDefault="006622CA" w:rsidP="00F26EC8">
      <w:pPr>
        <w:spacing w:before="120" w:after="120" w:line="240" w:lineRule="auto"/>
        <w:jc w:val="both"/>
        <w:rPr>
          <w:rFonts w:ascii="Times New Roman" w:eastAsia="Calibri" w:hAnsi="Times New Roman" w:cs="Times New Roman"/>
          <w:b/>
          <w:noProof/>
          <w:sz w:val="20"/>
          <w:szCs w:val="20"/>
          <w:lang w:eastAsia="bg-BG" w:bidi="bg-BG"/>
        </w:rPr>
      </w:pPr>
    </w:p>
    <w:p w14:paraId="178F62B6" w14:textId="6DDC2BFA" w:rsidR="00F26EC8" w:rsidRPr="003E58CA" w:rsidRDefault="00F26EC8" w:rsidP="00F26EC8">
      <w:pPr>
        <w:spacing w:before="120" w:after="120" w:line="240" w:lineRule="auto"/>
        <w:jc w:val="both"/>
        <w:rPr>
          <w:rFonts w:ascii="Times New Roman" w:eastAsia="Times New Roman" w:hAnsi="Times New Roman" w:cs="Times New Roman"/>
          <w:i/>
          <w:noProof/>
          <w:sz w:val="20"/>
          <w:szCs w:val="20"/>
          <w:lang w:eastAsia="bg-BG" w:bidi="bg-BG"/>
        </w:rPr>
      </w:pPr>
      <w:r w:rsidRPr="003E58CA">
        <w:rPr>
          <w:rFonts w:ascii="Times New Roman" w:eastAsia="Calibri" w:hAnsi="Times New Roman" w:cs="Times New Roman"/>
          <w:b/>
          <w:noProof/>
          <w:sz w:val="20"/>
          <w:szCs w:val="20"/>
          <w:lang w:eastAsia="bg-BG" w:bidi="bg-BG"/>
        </w:rPr>
        <w:t>Таблица 16</w:t>
      </w:r>
      <w:r w:rsidR="006622CA">
        <w:rPr>
          <w:rFonts w:ascii="Times New Roman" w:eastAsia="Calibri" w:hAnsi="Times New Roman" w:cs="Times New Roman"/>
          <w:b/>
          <w:noProof/>
          <w:sz w:val="20"/>
          <w:szCs w:val="20"/>
          <w:lang w:eastAsia="bg-BG" w:bidi="bg-BG"/>
        </w:rPr>
        <w:t>Б</w:t>
      </w:r>
      <w:r w:rsidRPr="003E58CA">
        <w:rPr>
          <w:rFonts w:ascii="Times New Roman" w:eastAsia="Calibri" w:hAnsi="Times New Roman" w:cs="Times New Roman"/>
          <w:b/>
          <w:noProof/>
          <w:sz w:val="20"/>
          <w:szCs w:val="20"/>
          <w:lang w:eastAsia="bg-BG" w:bidi="bg-BG"/>
        </w:rPr>
        <w:t>: Прехвърляния към и</w:t>
      </w:r>
      <w:r w:rsidR="006622CA">
        <w:rPr>
          <w:rFonts w:ascii="Times New Roman" w:eastAsia="Calibri" w:hAnsi="Times New Roman" w:cs="Times New Roman"/>
          <w:b/>
          <w:noProof/>
          <w:sz w:val="20"/>
          <w:szCs w:val="20"/>
          <w:lang w:eastAsia="bg-BG" w:bidi="bg-BG"/>
        </w:rPr>
        <w:t>нструменти при пряко или непряко</w:t>
      </w:r>
      <w:r w:rsidRPr="003E58CA">
        <w:rPr>
          <w:rFonts w:ascii="Times New Roman" w:eastAsia="Calibri" w:hAnsi="Times New Roman" w:cs="Times New Roman"/>
          <w:b/>
          <w:noProof/>
          <w:sz w:val="20"/>
          <w:szCs w:val="20"/>
          <w:lang w:eastAsia="bg-BG" w:bidi="bg-BG"/>
        </w:rPr>
        <w:t xml:space="preserve"> управление</w:t>
      </w:r>
      <w:r w:rsidRPr="003E58CA">
        <w:rPr>
          <w:rFonts w:ascii="Times New Roman" w:eastAsia="Calibri" w:hAnsi="Times New Roman" w:cs="Times New Roman"/>
          <w:i/>
          <w:noProof/>
          <w:sz w:val="20"/>
          <w:szCs w:val="20"/>
          <w:lang w:eastAsia="bg-BG" w:bidi="bg-BG"/>
        </w:rPr>
        <w:t xml:space="preserve"> </w:t>
      </w:r>
      <w:r w:rsidR="006622CA">
        <w:rPr>
          <w:rFonts w:ascii="Times New Roman" w:eastAsia="Calibri" w:hAnsi="Times New Roman" w:cs="Times New Roman"/>
          <w:b/>
          <w:noProof/>
          <w:sz w:val="20"/>
          <w:szCs w:val="20"/>
          <w:lang w:val="en-US" w:eastAsia="bg-BG" w:bidi="bg-BG"/>
        </w:rPr>
        <w:t>(</w:t>
      </w:r>
      <w:r w:rsidR="006622CA">
        <w:rPr>
          <w:rFonts w:ascii="Times New Roman" w:eastAsia="Calibri" w:hAnsi="Times New Roman" w:cs="Times New Roman"/>
          <w:b/>
          <w:noProof/>
          <w:sz w:val="20"/>
          <w:szCs w:val="20"/>
          <w:lang w:eastAsia="bg-BG" w:bidi="bg-BG"/>
        </w:rPr>
        <w:t>резюме</w:t>
      </w:r>
      <w:r w:rsidR="006622CA">
        <w:rPr>
          <w:rFonts w:ascii="Times New Roman" w:eastAsia="Calibri" w:hAnsi="Times New Roman" w:cs="Times New Roman"/>
          <w:b/>
          <w:noProof/>
          <w:sz w:val="20"/>
          <w:szCs w:val="20"/>
          <w:lang w:val="en-US" w:eastAsia="bg-BG" w:bidi="bg-BG"/>
        </w:rPr>
        <w:t>)</w:t>
      </w:r>
    </w:p>
    <w:tbl>
      <w:tblPr>
        <w:tblStyle w:val="TableGrid"/>
        <w:tblW w:w="5000" w:type="pct"/>
        <w:tblLook w:val="04A0" w:firstRow="1" w:lastRow="0" w:firstColumn="1" w:lastColumn="0" w:noHBand="0" w:noVBand="1"/>
      </w:tblPr>
      <w:tblGrid>
        <w:gridCol w:w="817"/>
        <w:gridCol w:w="1031"/>
        <w:gridCol w:w="1158"/>
        <w:gridCol w:w="1158"/>
        <w:gridCol w:w="1158"/>
        <w:gridCol w:w="1158"/>
        <w:gridCol w:w="1158"/>
        <w:gridCol w:w="1650"/>
      </w:tblGrid>
      <w:tr w:rsidR="00F26EC8" w:rsidRPr="003E58CA" w14:paraId="7145CC2D" w14:textId="77777777" w:rsidTr="00F94D10">
        <w:tc>
          <w:tcPr>
            <w:tcW w:w="440" w:type="pct"/>
            <w:tcBorders>
              <w:top w:val="single" w:sz="4" w:space="0" w:color="auto"/>
              <w:left w:val="single" w:sz="4" w:space="0" w:color="auto"/>
              <w:bottom w:val="nil"/>
              <w:right w:val="single" w:sz="4" w:space="0" w:color="auto"/>
            </w:tcBorders>
            <w:hideMark/>
          </w:tcPr>
          <w:p w14:paraId="72CA91CB" w14:textId="77777777" w:rsidR="00F26EC8" w:rsidRPr="003E58CA" w:rsidRDefault="00F26EC8" w:rsidP="00F94D10">
            <w:pPr>
              <w:spacing w:beforeLines="60" w:before="144" w:afterLines="60" w:after="144"/>
              <w:jc w:val="center"/>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Фонд</w:t>
            </w:r>
          </w:p>
        </w:tc>
        <w:tc>
          <w:tcPr>
            <w:tcW w:w="533" w:type="pct"/>
            <w:tcBorders>
              <w:top w:val="single" w:sz="4" w:space="0" w:color="auto"/>
              <w:left w:val="single" w:sz="4" w:space="0" w:color="auto"/>
              <w:bottom w:val="nil"/>
              <w:right w:val="single" w:sz="4" w:space="0" w:color="auto"/>
            </w:tcBorders>
            <w:hideMark/>
          </w:tcPr>
          <w:p w14:paraId="604802FE" w14:textId="77777777" w:rsidR="00F26EC8" w:rsidRPr="003E58CA" w:rsidRDefault="00F26EC8" w:rsidP="00F94D10">
            <w:pPr>
              <w:spacing w:beforeLines="60" w:before="144" w:afterLines="60" w:after="144"/>
              <w:jc w:val="both"/>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Категория региони</w:t>
            </w:r>
          </w:p>
        </w:tc>
        <w:tc>
          <w:tcPr>
            <w:tcW w:w="610" w:type="pct"/>
            <w:tcBorders>
              <w:top w:val="single" w:sz="4" w:space="0" w:color="auto"/>
              <w:left w:val="single" w:sz="4" w:space="0" w:color="auto"/>
              <w:bottom w:val="nil"/>
              <w:right w:val="single" w:sz="4" w:space="0" w:color="auto"/>
            </w:tcBorders>
            <w:hideMark/>
          </w:tcPr>
          <w:p w14:paraId="45A7B9FE" w14:textId="77777777" w:rsidR="00F26EC8" w:rsidRPr="003E58CA" w:rsidRDefault="00F26EC8" w:rsidP="00F94D10">
            <w:pPr>
              <w:spacing w:beforeLines="60" w:before="144" w:afterLines="60" w:after="144"/>
              <w:jc w:val="center"/>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Инструмент 1</w:t>
            </w:r>
          </w:p>
        </w:tc>
        <w:tc>
          <w:tcPr>
            <w:tcW w:w="610" w:type="pct"/>
            <w:tcBorders>
              <w:top w:val="single" w:sz="4" w:space="0" w:color="auto"/>
              <w:left w:val="single" w:sz="4" w:space="0" w:color="auto"/>
              <w:bottom w:val="nil"/>
              <w:right w:val="single" w:sz="4" w:space="0" w:color="auto"/>
            </w:tcBorders>
            <w:hideMark/>
          </w:tcPr>
          <w:p w14:paraId="4E971871" w14:textId="77777777" w:rsidR="00F26EC8" w:rsidRPr="003E58CA" w:rsidRDefault="00F26EC8" w:rsidP="00F94D10">
            <w:pPr>
              <w:spacing w:beforeLines="60" w:before="144" w:afterLines="60" w:after="144"/>
              <w:jc w:val="center"/>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Инструмент 2</w:t>
            </w:r>
          </w:p>
        </w:tc>
        <w:tc>
          <w:tcPr>
            <w:tcW w:w="610" w:type="pct"/>
            <w:tcBorders>
              <w:top w:val="single" w:sz="4" w:space="0" w:color="auto"/>
              <w:left w:val="single" w:sz="4" w:space="0" w:color="auto"/>
              <w:bottom w:val="nil"/>
              <w:right w:val="single" w:sz="4" w:space="0" w:color="auto"/>
            </w:tcBorders>
            <w:hideMark/>
          </w:tcPr>
          <w:p w14:paraId="159198B8" w14:textId="77777777" w:rsidR="00F26EC8" w:rsidRPr="003E58CA" w:rsidRDefault="00F26EC8" w:rsidP="00F94D10">
            <w:pPr>
              <w:spacing w:beforeLines="60" w:before="144" w:afterLines="60" w:after="144"/>
              <w:jc w:val="center"/>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Инструмент 3</w:t>
            </w:r>
          </w:p>
        </w:tc>
        <w:tc>
          <w:tcPr>
            <w:tcW w:w="610" w:type="pct"/>
            <w:tcBorders>
              <w:top w:val="single" w:sz="4" w:space="0" w:color="auto"/>
              <w:left w:val="single" w:sz="4" w:space="0" w:color="auto"/>
              <w:bottom w:val="nil"/>
              <w:right w:val="single" w:sz="4" w:space="0" w:color="auto"/>
            </w:tcBorders>
            <w:hideMark/>
          </w:tcPr>
          <w:p w14:paraId="0D9C9361" w14:textId="77777777" w:rsidR="00F26EC8" w:rsidRPr="003E58CA" w:rsidRDefault="00F26EC8" w:rsidP="00F94D10">
            <w:pPr>
              <w:spacing w:beforeLines="60" w:before="144" w:afterLines="60" w:after="144"/>
              <w:jc w:val="center"/>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Инструмент 4</w:t>
            </w:r>
          </w:p>
        </w:tc>
        <w:tc>
          <w:tcPr>
            <w:tcW w:w="610" w:type="pct"/>
            <w:tcBorders>
              <w:top w:val="single" w:sz="4" w:space="0" w:color="auto"/>
              <w:left w:val="single" w:sz="4" w:space="0" w:color="auto"/>
              <w:bottom w:val="nil"/>
              <w:right w:val="single" w:sz="4" w:space="0" w:color="auto"/>
            </w:tcBorders>
            <w:hideMark/>
          </w:tcPr>
          <w:p w14:paraId="4ACE9D1F" w14:textId="77777777" w:rsidR="00F26EC8" w:rsidRPr="003E58CA" w:rsidRDefault="00F26EC8" w:rsidP="00F94D10">
            <w:pPr>
              <w:spacing w:beforeLines="60" w:before="144" w:afterLines="60" w:after="144"/>
              <w:jc w:val="center"/>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Инструмент 5</w:t>
            </w:r>
          </w:p>
        </w:tc>
        <w:tc>
          <w:tcPr>
            <w:tcW w:w="975" w:type="pct"/>
            <w:tcBorders>
              <w:top w:val="single" w:sz="4" w:space="0" w:color="auto"/>
              <w:left w:val="single" w:sz="4" w:space="0" w:color="auto"/>
              <w:bottom w:val="nil"/>
              <w:right w:val="single" w:sz="4" w:space="0" w:color="auto"/>
            </w:tcBorders>
            <w:hideMark/>
          </w:tcPr>
          <w:p w14:paraId="736E8088" w14:textId="77777777" w:rsidR="00F26EC8" w:rsidRPr="003E58CA" w:rsidRDefault="00F26EC8" w:rsidP="00F94D10">
            <w:pPr>
              <w:spacing w:beforeLines="60" w:before="144" w:afterLines="60" w:after="144"/>
              <w:jc w:val="both"/>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Сума за прехвърляне</w:t>
            </w:r>
          </w:p>
        </w:tc>
      </w:tr>
      <w:tr w:rsidR="00F26EC8" w:rsidRPr="003E58CA" w14:paraId="71C44099" w14:textId="77777777" w:rsidTr="00F94D10">
        <w:tc>
          <w:tcPr>
            <w:tcW w:w="440" w:type="pct"/>
            <w:tcBorders>
              <w:top w:val="nil"/>
              <w:left w:val="single" w:sz="4" w:space="0" w:color="auto"/>
              <w:bottom w:val="single" w:sz="4" w:space="0" w:color="auto"/>
              <w:right w:val="single" w:sz="4" w:space="0" w:color="auto"/>
            </w:tcBorders>
          </w:tcPr>
          <w:p w14:paraId="1DB6D469" w14:textId="77777777" w:rsidR="00F26EC8" w:rsidRPr="003E58CA" w:rsidRDefault="00F26EC8" w:rsidP="00F94D10">
            <w:pPr>
              <w:spacing w:beforeLines="60" w:before="144" w:afterLines="60" w:after="144"/>
              <w:jc w:val="center"/>
              <w:rPr>
                <w:rFonts w:ascii="Times New Roman" w:eastAsia="Times New Roman" w:hAnsi="Times New Roman" w:cs="Times New Roman"/>
                <w:noProof/>
                <w:sz w:val="18"/>
                <w:szCs w:val="18"/>
              </w:rPr>
            </w:pPr>
          </w:p>
        </w:tc>
        <w:tc>
          <w:tcPr>
            <w:tcW w:w="533" w:type="pct"/>
            <w:tcBorders>
              <w:top w:val="nil"/>
              <w:left w:val="single" w:sz="4" w:space="0" w:color="auto"/>
              <w:bottom w:val="single" w:sz="4" w:space="0" w:color="auto"/>
              <w:right w:val="single" w:sz="4" w:space="0" w:color="auto"/>
            </w:tcBorders>
          </w:tcPr>
          <w:p w14:paraId="09FF6F94" w14:textId="77777777" w:rsidR="00F26EC8" w:rsidRPr="003E58CA" w:rsidRDefault="00F26EC8" w:rsidP="00F94D10">
            <w:pPr>
              <w:spacing w:beforeLines="60" w:before="144" w:afterLines="60" w:after="144"/>
              <w:jc w:val="center"/>
              <w:rPr>
                <w:rFonts w:ascii="Times New Roman" w:eastAsia="Times New Roman" w:hAnsi="Times New Roman" w:cs="Times New Roman"/>
                <w:noProof/>
                <w:sz w:val="18"/>
                <w:szCs w:val="18"/>
              </w:rPr>
            </w:pPr>
          </w:p>
        </w:tc>
        <w:tc>
          <w:tcPr>
            <w:tcW w:w="610" w:type="pct"/>
            <w:tcBorders>
              <w:top w:val="nil"/>
              <w:left w:val="single" w:sz="4" w:space="0" w:color="auto"/>
              <w:bottom w:val="single" w:sz="4" w:space="0" w:color="auto"/>
              <w:right w:val="single" w:sz="4" w:space="0" w:color="auto"/>
            </w:tcBorders>
            <w:hideMark/>
          </w:tcPr>
          <w:p w14:paraId="2768336B" w14:textId="77777777" w:rsidR="00F26EC8" w:rsidRPr="003E58CA" w:rsidRDefault="00F26EC8" w:rsidP="00F94D10">
            <w:pPr>
              <w:spacing w:beforeLines="60" w:before="144" w:afterLines="60" w:after="144"/>
              <w:jc w:val="center"/>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(a)</w:t>
            </w:r>
          </w:p>
        </w:tc>
        <w:tc>
          <w:tcPr>
            <w:tcW w:w="610" w:type="pct"/>
            <w:tcBorders>
              <w:top w:val="nil"/>
              <w:left w:val="single" w:sz="4" w:space="0" w:color="auto"/>
              <w:bottom w:val="single" w:sz="4" w:space="0" w:color="auto"/>
              <w:right w:val="single" w:sz="4" w:space="0" w:color="auto"/>
            </w:tcBorders>
            <w:hideMark/>
          </w:tcPr>
          <w:p w14:paraId="6389619E" w14:textId="77777777" w:rsidR="00F26EC8" w:rsidRPr="003E58CA" w:rsidRDefault="00F26EC8" w:rsidP="00F94D10">
            <w:pPr>
              <w:spacing w:beforeLines="60" w:before="144" w:afterLines="60" w:after="144"/>
              <w:jc w:val="center"/>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(b)</w:t>
            </w:r>
          </w:p>
        </w:tc>
        <w:tc>
          <w:tcPr>
            <w:tcW w:w="610" w:type="pct"/>
            <w:tcBorders>
              <w:top w:val="nil"/>
              <w:left w:val="single" w:sz="4" w:space="0" w:color="auto"/>
              <w:bottom w:val="single" w:sz="4" w:space="0" w:color="auto"/>
              <w:right w:val="single" w:sz="4" w:space="0" w:color="auto"/>
            </w:tcBorders>
            <w:hideMark/>
          </w:tcPr>
          <w:p w14:paraId="2872CAC2" w14:textId="77777777" w:rsidR="00F26EC8" w:rsidRPr="003E58CA" w:rsidRDefault="00F26EC8" w:rsidP="00F94D10">
            <w:pPr>
              <w:spacing w:beforeLines="60" w:before="144" w:afterLines="60" w:after="144"/>
              <w:jc w:val="center"/>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(c)</w:t>
            </w:r>
          </w:p>
        </w:tc>
        <w:tc>
          <w:tcPr>
            <w:tcW w:w="610" w:type="pct"/>
            <w:tcBorders>
              <w:top w:val="nil"/>
              <w:left w:val="single" w:sz="4" w:space="0" w:color="auto"/>
              <w:bottom w:val="single" w:sz="4" w:space="0" w:color="auto"/>
              <w:right w:val="single" w:sz="4" w:space="0" w:color="auto"/>
            </w:tcBorders>
            <w:hideMark/>
          </w:tcPr>
          <w:p w14:paraId="56D93E94" w14:textId="77777777" w:rsidR="00F26EC8" w:rsidRPr="003E58CA" w:rsidRDefault="00F26EC8" w:rsidP="00F94D10">
            <w:pPr>
              <w:spacing w:beforeLines="60" w:before="144" w:afterLines="60" w:after="144"/>
              <w:jc w:val="center"/>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(d)</w:t>
            </w:r>
          </w:p>
        </w:tc>
        <w:tc>
          <w:tcPr>
            <w:tcW w:w="610" w:type="pct"/>
            <w:tcBorders>
              <w:top w:val="nil"/>
              <w:left w:val="single" w:sz="4" w:space="0" w:color="auto"/>
              <w:bottom w:val="single" w:sz="4" w:space="0" w:color="auto"/>
              <w:right w:val="single" w:sz="4" w:space="0" w:color="auto"/>
            </w:tcBorders>
            <w:hideMark/>
          </w:tcPr>
          <w:p w14:paraId="6742A641" w14:textId="77777777" w:rsidR="00F26EC8" w:rsidRPr="003E58CA" w:rsidRDefault="00F26EC8" w:rsidP="00F94D10">
            <w:pPr>
              <w:spacing w:beforeLines="60" w:before="144" w:afterLines="60" w:after="144"/>
              <w:jc w:val="center"/>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(e)</w:t>
            </w:r>
          </w:p>
        </w:tc>
        <w:tc>
          <w:tcPr>
            <w:tcW w:w="975" w:type="pct"/>
            <w:tcBorders>
              <w:top w:val="nil"/>
              <w:left w:val="single" w:sz="4" w:space="0" w:color="auto"/>
              <w:bottom w:val="single" w:sz="4" w:space="0" w:color="auto"/>
              <w:right w:val="single" w:sz="4" w:space="0" w:color="auto"/>
            </w:tcBorders>
            <w:hideMark/>
          </w:tcPr>
          <w:p w14:paraId="02F0FA70" w14:textId="77777777" w:rsidR="00F26EC8" w:rsidRPr="003E58CA" w:rsidRDefault="00F26EC8" w:rsidP="00F94D10">
            <w:pPr>
              <w:spacing w:beforeLines="60" w:before="144" w:afterLines="60" w:after="144"/>
              <w:jc w:val="center"/>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(f)=(a)+(b)+(c)+(d)+(e)</w:t>
            </w:r>
          </w:p>
        </w:tc>
      </w:tr>
      <w:tr w:rsidR="00F26EC8" w:rsidRPr="003E58CA" w14:paraId="4EB513E5" w14:textId="77777777" w:rsidTr="00F94D10">
        <w:tc>
          <w:tcPr>
            <w:tcW w:w="440" w:type="pct"/>
            <w:vMerge w:val="restart"/>
            <w:tcBorders>
              <w:top w:val="single" w:sz="4" w:space="0" w:color="auto"/>
              <w:left w:val="single" w:sz="4" w:space="0" w:color="auto"/>
              <w:bottom w:val="single" w:sz="4" w:space="0" w:color="auto"/>
              <w:right w:val="single" w:sz="4" w:space="0" w:color="auto"/>
            </w:tcBorders>
            <w:hideMark/>
          </w:tcPr>
          <w:p w14:paraId="10EF2A58"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ЕФРР</w:t>
            </w:r>
          </w:p>
        </w:tc>
        <w:tc>
          <w:tcPr>
            <w:tcW w:w="533" w:type="pct"/>
            <w:tcBorders>
              <w:top w:val="single" w:sz="4" w:space="0" w:color="auto"/>
              <w:left w:val="single" w:sz="4" w:space="0" w:color="auto"/>
              <w:bottom w:val="single" w:sz="4" w:space="0" w:color="auto"/>
              <w:right w:val="single" w:sz="4" w:space="0" w:color="auto"/>
            </w:tcBorders>
            <w:hideMark/>
          </w:tcPr>
          <w:p w14:paraId="423826A5"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610" w:type="pct"/>
            <w:tcBorders>
              <w:top w:val="single" w:sz="4" w:space="0" w:color="auto"/>
              <w:left w:val="single" w:sz="4" w:space="0" w:color="auto"/>
              <w:bottom w:val="single" w:sz="4" w:space="0" w:color="auto"/>
              <w:right w:val="single" w:sz="4" w:space="0" w:color="auto"/>
            </w:tcBorders>
          </w:tcPr>
          <w:p w14:paraId="7F2F5603"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5603BBA2"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68420A25"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488C148B"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40FCEFF0"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14:paraId="428DA30D"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14:paraId="02FAB1B5"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13C920CB" w14:textId="77777777" w:rsidR="00F26EC8" w:rsidRPr="003E58CA" w:rsidRDefault="00F26EC8" w:rsidP="00F94D10">
            <w:pPr>
              <w:rPr>
                <w:rFonts w:ascii="Times New Roman" w:eastAsia="Times New Roman" w:hAnsi="Times New Roman" w:cs="Times New Roman"/>
                <w:noProof/>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14:paraId="25FBD51A"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Преход</w:t>
            </w:r>
          </w:p>
        </w:tc>
        <w:tc>
          <w:tcPr>
            <w:tcW w:w="610" w:type="pct"/>
            <w:tcBorders>
              <w:top w:val="single" w:sz="4" w:space="0" w:color="auto"/>
              <w:left w:val="single" w:sz="4" w:space="0" w:color="auto"/>
              <w:bottom w:val="single" w:sz="4" w:space="0" w:color="auto"/>
              <w:right w:val="single" w:sz="4" w:space="0" w:color="auto"/>
            </w:tcBorders>
          </w:tcPr>
          <w:p w14:paraId="492B199E"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15828DB4"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4C82FAEC"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57E102FB"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6E3C2974"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14:paraId="150F31EB"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14:paraId="3740E212"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66801C1B" w14:textId="77777777" w:rsidR="00F26EC8" w:rsidRPr="003E58CA" w:rsidRDefault="00F26EC8" w:rsidP="00F94D10">
            <w:pPr>
              <w:rPr>
                <w:rFonts w:ascii="Times New Roman" w:eastAsia="Times New Roman" w:hAnsi="Times New Roman" w:cs="Times New Roman"/>
                <w:noProof/>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14:paraId="5BC33038" w14:textId="77777777" w:rsidR="00F26EC8" w:rsidRPr="003E58CA" w:rsidRDefault="00F26EC8" w:rsidP="00F94D10">
            <w:pPr>
              <w:spacing w:beforeLines="60" w:before="144" w:afterLines="60" w:after="144"/>
              <w:jc w:val="both"/>
              <w:rPr>
                <w:rFonts w:ascii="Times New Roman" w:hAnsi="Times New Roman" w:cs="Times New Roman"/>
                <w:noProof/>
                <w:sz w:val="16"/>
                <w:szCs w:val="16"/>
              </w:rPr>
            </w:pPr>
            <w:r w:rsidRPr="003E58CA">
              <w:rPr>
                <w:rFonts w:ascii="Times New Roman" w:hAnsi="Times New Roman" w:cs="Times New Roman"/>
                <w:noProof/>
                <w:sz w:val="16"/>
                <w:szCs w:val="20"/>
              </w:rPr>
              <w:t>По-слабо развити региони</w:t>
            </w:r>
          </w:p>
        </w:tc>
        <w:tc>
          <w:tcPr>
            <w:tcW w:w="610" w:type="pct"/>
            <w:tcBorders>
              <w:top w:val="single" w:sz="4" w:space="0" w:color="auto"/>
              <w:left w:val="single" w:sz="4" w:space="0" w:color="auto"/>
              <w:bottom w:val="single" w:sz="4" w:space="0" w:color="auto"/>
              <w:right w:val="single" w:sz="4" w:space="0" w:color="auto"/>
            </w:tcBorders>
          </w:tcPr>
          <w:p w14:paraId="6A1DC136"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128A31E6"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5AA91301"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234AEE06"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0C9A1BCC"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14:paraId="0F291CC1"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14:paraId="3D8CA46F"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4F2D8ABB" w14:textId="77777777" w:rsidR="00F26EC8" w:rsidRPr="003E58CA" w:rsidRDefault="00F26EC8" w:rsidP="00F94D10">
            <w:pPr>
              <w:rPr>
                <w:rFonts w:ascii="Times New Roman" w:eastAsia="Times New Roman" w:hAnsi="Times New Roman" w:cs="Times New Roman"/>
                <w:noProof/>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14:paraId="212FF8A2"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Най-отдалечени региони и северни слабо населени региони</w:t>
            </w:r>
          </w:p>
        </w:tc>
        <w:tc>
          <w:tcPr>
            <w:tcW w:w="610" w:type="pct"/>
            <w:tcBorders>
              <w:top w:val="single" w:sz="4" w:space="0" w:color="auto"/>
              <w:left w:val="single" w:sz="4" w:space="0" w:color="auto"/>
              <w:bottom w:val="single" w:sz="4" w:space="0" w:color="auto"/>
              <w:right w:val="single" w:sz="4" w:space="0" w:color="auto"/>
            </w:tcBorders>
          </w:tcPr>
          <w:p w14:paraId="48622A61"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7900A8AC"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2953BBBB"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0C55C87B"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51F8DE77"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14:paraId="537B5585"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14:paraId="546D0EE8" w14:textId="77777777" w:rsidTr="00F94D10">
        <w:tc>
          <w:tcPr>
            <w:tcW w:w="440" w:type="pct"/>
            <w:vMerge w:val="restart"/>
            <w:tcBorders>
              <w:top w:val="single" w:sz="4" w:space="0" w:color="auto"/>
              <w:left w:val="single" w:sz="4" w:space="0" w:color="auto"/>
              <w:bottom w:val="single" w:sz="4" w:space="0" w:color="auto"/>
              <w:right w:val="single" w:sz="4" w:space="0" w:color="auto"/>
            </w:tcBorders>
            <w:hideMark/>
          </w:tcPr>
          <w:p w14:paraId="578D1D59"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ЕСФ+</w:t>
            </w:r>
          </w:p>
        </w:tc>
        <w:tc>
          <w:tcPr>
            <w:tcW w:w="533" w:type="pct"/>
            <w:tcBorders>
              <w:top w:val="single" w:sz="4" w:space="0" w:color="auto"/>
              <w:left w:val="single" w:sz="4" w:space="0" w:color="auto"/>
              <w:bottom w:val="single" w:sz="4" w:space="0" w:color="auto"/>
              <w:right w:val="single" w:sz="4" w:space="0" w:color="auto"/>
            </w:tcBorders>
            <w:hideMark/>
          </w:tcPr>
          <w:p w14:paraId="5BABD62B"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610" w:type="pct"/>
            <w:tcBorders>
              <w:top w:val="single" w:sz="4" w:space="0" w:color="auto"/>
              <w:left w:val="single" w:sz="4" w:space="0" w:color="auto"/>
              <w:bottom w:val="single" w:sz="4" w:space="0" w:color="auto"/>
              <w:right w:val="single" w:sz="4" w:space="0" w:color="auto"/>
            </w:tcBorders>
          </w:tcPr>
          <w:p w14:paraId="6A440C9B"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4FA4801B"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74D377ED"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6FACC36B"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51D1D7AE"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14:paraId="7A4C1921"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14:paraId="54CD8079"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76E1C74D" w14:textId="77777777" w:rsidR="00F26EC8" w:rsidRPr="003E58CA" w:rsidRDefault="00F26EC8" w:rsidP="00F94D10">
            <w:pPr>
              <w:rPr>
                <w:rFonts w:ascii="Times New Roman" w:eastAsia="Times New Roman" w:hAnsi="Times New Roman" w:cs="Times New Roman"/>
                <w:noProof/>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14:paraId="4EA7B9D3"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Преход</w:t>
            </w:r>
          </w:p>
        </w:tc>
        <w:tc>
          <w:tcPr>
            <w:tcW w:w="610" w:type="pct"/>
            <w:tcBorders>
              <w:top w:val="single" w:sz="4" w:space="0" w:color="auto"/>
              <w:left w:val="single" w:sz="4" w:space="0" w:color="auto"/>
              <w:bottom w:val="single" w:sz="4" w:space="0" w:color="auto"/>
              <w:right w:val="single" w:sz="4" w:space="0" w:color="auto"/>
            </w:tcBorders>
          </w:tcPr>
          <w:p w14:paraId="1390C060"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3330EBDB"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76D5073F"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65840228"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1453A58E"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14:paraId="6802F713"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14:paraId="62FD0953"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6AC6835D" w14:textId="77777777" w:rsidR="00F26EC8" w:rsidRPr="003E58CA" w:rsidRDefault="00F26EC8" w:rsidP="00F94D10">
            <w:pPr>
              <w:rPr>
                <w:rFonts w:ascii="Times New Roman" w:eastAsia="Times New Roman" w:hAnsi="Times New Roman" w:cs="Times New Roman"/>
                <w:noProof/>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14:paraId="5CAA65B8"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По-слабо развити региони</w:t>
            </w:r>
          </w:p>
        </w:tc>
        <w:tc>
          <w:tcPr>
            <w:tcW w:w="610" w:type="pct"/>
            <w:tcBorders>
              <w:top w:val="single" w:sz="4" w:space="0" w:color="auto"/>
              <w:left w:val="single" w:sz="4" w:space="0" w:color="auto"/>
              <w:bottom w:val="single" w:sz="4" w:space="0" w:color="auto"/>
              <w:right w:val="single" w:sz="4" w:space="0" w:color="auto"/>
            </w:tcBorders>
          </w:tcPr>
          <w:p w14:paraId="100D2315"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63078AEF"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3369D668"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7E53169D"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54978623"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14:paraId="5401C55B"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14:paraId="348AC95A"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205BAA1E" w14:textId="77777777" w:rsidR="00F26EC8" w:rsidRPr="003E58CA" w:rsidRDefault="00F26EC8" w:rsidP="00F94D10">
            <w:pPr>
              <w:rPr>
                <w:rFonts w:ascii="Times New Roman" w:eastAsia="Times New Roman" w:hAnsi="Times New Roman" w:cs="Times New Roman"/>
                <w:noProof/>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14:paraId="779A0920"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Най-отдалечени региони</w:t>
            </w:r>
          </w:p>
        </w:tc>
        <w:tc>
          <w:tcPr>
            <w:tcW w:w="610" w:type="pct"/>
            <w:tcBorders>
              <w:top w:val="single" w:sz="4" w:space="0" w:color="auto"/>
              <w:left w:val="single" w:sz="4" w:space="0" w:color="auto"/>
              <w:bottom w:val="single" w:sz="4" w:space="0" w:color="auto"/>
              <w:right w:val="single" w:sz="4" w:space="0" w:color="auto"/>
            </w:tcBorders>
          </w:tcPr>
          <w:p w14:paraId="6B5D14B9"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6CF0E009"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6FCFA996"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0CA9C420"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67D5B100"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14:paraId="0BF441BE"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14:paraId="3E4F1F3A" w14:textId="77777777" w:rsidTr="00F94D10">
        <w:tc>
          <w:tcPr>
            <w:tcW w:w="440" w:type="pct"/>
            <w:tcBorders>
              <w:top w:val="single" w:sz="4" w:space="0" w:color="auto"/>
              <w:left w:val="single" w:sz="4" w:space="0" w:color="auto"/>
              <w:bottom w:val="single" w:sz="4" w:space="0" w:color="auto"/>
              <w:right w:val="single" w:sz="4" w:space="0" w:color="auto"/>
            </w:tcBorders>
            <w:hideMark/>
          </w:tcPr>
          <w:p w14:paraId="4B5B456E"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КФ</w:t>
            </w:r>
          </w:p>
        </w:tc>
        <w:tc>
          <w:tcPr>
            <w:tcW w:w="533" w:type="pct"/>
            <w:tcBorders>
              <w:top w:val="single" w:sz="4" w:space="0" w:color="auto"/>
              <w:left w:val="single" w:sz="4" w:space="0" w:color="auto"/>
              <w:bottom w:val="single" w:sz="4" w:space="0" w:color="auto"/>
              <w:right w:val="single" w:sz="4" w:space="0" w:color="auto"/>
            </w:tcBorders>
          </w:tcPr>
          <w:p w14:paraId="07836E99"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58368AB2"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3F73A176"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5205FAB1"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4A6F3570"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2761DB10"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14:paraId="701DB253"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14:paraId="0AF6B9C3" w14:textId="77777777" w:rsidTr="00F94D10">
        <w:tc>
          <w:tcPr>
            <w:tcW w:w="440" w:type="pct"/>
            <w:tcBorders>
              <w:top w:val="single" w:sz="4" w:space="0" w:color="auto"/>
              <w:left w:val="single" w:sz="4" w:space="0" w:color="auto"/>
              <w:bottom w:val="single" w:sz="4" w:space="0" w:color="auto"/>
              <w:right w:val="single" w:sz="4" w:space="0" w:color="auto"/>
            </w:tcBorders>
            <w:hideMark/>
          </w:tcPr>
          <w:p w14:paraId="7C6DBE52"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ЕФМДР</w:t>
            </w:r>
          </w:p>
        </w:tc>
        <w:tc>
          <w:tcPr>
            <w:tcW w:w="533" w:type="pct"/>
            <w:tcBorders>
              <w:top w:val="single" w:sz="4" w:space="0" w:color="auto"/>
              <w:left w:val="single" w:sz="4" w:space="0" w:color="auto"/>
              <w:bottom w:val="single" w:sz="4" w:space="0" w:color="auto"/>
              <w:right w:val="single" w:sz="4" w:space="0" w:color="auto"/>
            </w:tcBorders>
          </w:tcPr>
          <w:p w14:paraId="192B5038"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2DB134B5"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023FDEB9"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674FFFF3"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031AF595"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3C4C199D"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14:paraId="4E7F76A0"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14:paraId="3165F3BA" w14:textId="77777777" w:rsidTr="00F94D10">
        <w:tc>
          <w:tcPr>
            <w:tcW w:w="440" w:type="pct"/>
            <w:tcBorders>
              <w:top w:val="single" w:sz="4" w:space="0" w:color="auto"/>
              <w:left w:val="single" w:sz="4" w:space="0" w:color="auto"/>
              <w:bottom w:val="single" w:sz="4" w:space="0" w:color="auto"/>
              <w:right w:val="single" w:sz="4" w:space="0" w:color="auto"/>
            </w:tcBorders>
            <w:hideMark/>
          </w:tcPr>
          <w:p w14:paraId="364114F4"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Общо</w:t>
            </w:r>
          </w:p>
        </w:tc>
        <w:tc>
          <w:tcPr>
            <w:tcW w:w="533" w:type="pct"/>
            <w:tcBorders>
              <w:top w:val="single" w:sz="4" w:space="0" w:color="auto"/>
              <w:left w:val="single" w:sz="4" w:space="0" w:color="auto"/>
              <w:bottom w:val="single" w:sz="4" w:space="0" w:color="auto"/>
              <w:right w:val="single" w:sz="4" w:space="0" w:color="auto"/>
            </w:tcBorders>
          </w:tcPr>
          <w:p w14:paraId="79CDA76F"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619D4283"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690D78B9"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44DD48F1"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7844296D"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69F63FAB"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14:paraId="26F573BD" w14:textId="77777777" w:rsidR="00F26EC8" w:rsidRPr="003E58CA" w:rsidRDefault="00F26EC8" w:rsidP="00F94D10">
            <w:pPr>
              <w:spacing w:beforeLines="60" w:before="144" w:afterLines="60" w:after="144"/>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bl>
    <w:p w14:paraId="2F43E6C9" w14:textId="77777777" w:rsidR="00F26EC8" w:rsidRPr="003E58CA" w:rsidRDefault="00F26EC8" w:rsidP="00F26EC8">
      <w:pPr>
        <w:spacing w:before="120" w:after="0" w:line="240" w:lineRule="auto"/>
        <w:jc w:val="both"/>
        <w:rPr>
          <w:rFonts w:ascii="Times New Roman" w:eastAsia="Times New Roman" w:hAnsi="Times New Roman" w:cs="Times New Roman"/>
          <w:noProof/>
          <w:sz w:val="16"/>
          <w:szCs w:val="16"/>
          <w:lang w:eastAsia="bg-BG" w:bidi="bg-BG"/>
        </w:rPr>
      </w:pPr>
      <w:r w:rsidRPr="003E58CA">
        <w:rPr>
          <w:rFonts w:ascii="Times New Roman" w:eastAsia="Calibri" w:hAnsi="Times New Roman" w:cs="Times New Roman"/>
          <w:noProof/>
          <w:sz w:val="16"/>
          <w:szCs w:val="20"/>
          <w:lang w:eastAsia="bg-BG" w:bidi="bg-BG"/>
        </w:rPr>
        <w:t>* Кумулативни суми на всички прехвърляния през програмния период.</w:t>
      </w:r>
    </w:p>
    <w:p w14:paraId="5AF97A0B" w14:textId="77777777" w:rsidR="00F26EC8" w:rsidRPr="003E58CA" w:rsidRDefault="00F26EC8" w:rsidP="00F26EC8">
      <w:pPr>
        <w:spacing w:before="120" w:after="0" w:line="240" w:lineRule="auto"/>
        <w:jc w:val="both"/>
        <w:rPr>
          <w:rFonts w:ascii="Times New Roman" w:eastAsia="Times New Roman" w:hAnsi="Times New Roman" w:cs="Times New Roman"/>
          <w:b/>
          <w:noProof/>
          <w:sz w:val="20"/>
          <w:szCs w:val="20"/>
          <w:lang w:eastAsia="bg-BG" w:bidi="bg-BG"/>
        </w:rPr>
      </w:pPr>
    </w:p>
    <w:p w14:paraId="2FCBEDB6" w14:textId="77777777" w:rsidR="00F26EC8" w:rsidRPr="003E58CA" w:rsidRDefault="00F26EC8" w:rsidP="00F26EC8">
      <w:pPr>
        <w:spacing w:before="120" w:after="120" w:line="240" w:lineRule="auto"/>
        <w:jc w:val="both"/>
        <w:rPr>
          <w:rFonts w:ascii="Times New Roman" w:eastAsia="Times New Roman" w:hAnsi="Times New Roman" w:cs="Times New Roman"/>
          <w:noProof/>
          <w:sz w:val="20"/>
          <w:szCs w:val="20"/>
          <w:lang w:eastAsia="bg-BG" w:bidi="bg-BG"/>
        </w:rPr>
      </w:pPr>
    </w:p>
    <w:p w14:paraId="3D6B204E" w14:textId="0B2985B2" w:rsidR="00F26EC8" w:rsidRDefault="00EC3F60" w:rsidP="00F26EC8">
      <w:pPr>
        <w:spacing w:after="0" w:line="240" w:lineRule="auto"/>
        <w:rPr>
          <w:rFonts w:ascii="Times New Roman" w:eastAsia="Times New Roman" w:hAnsi="Times New Roman" w:cs="Times New Roman"/>
          <w:b/>
          <w:noProof/>
          <w:sz w:val="20"/>
          <w:szCs w:val="20"/>
          <w:lang w:eastAsia="bg-BG" w:bidi="bg-BG"/>
        </w:rPr>
      </w:pPr>
      <w:r>
        <w:rPr>
          <w:rFonts w:ascii="Times New Roman" w:eastAsia="Times New Roman" w:hAnsi="Times New Roman" w:cs="Times New Roman"/>
          <w:b/>
          <w:noProof/>
          <w:sz w:val="20"/>
          <w:szCs w:val="20"/>
          <w:lang w:eastAsia="bg-BG" w:bidi="bg-BG"/>
        </w:rPr>
        <w:t xml:space="preserve">Таблица 17А:  Прехвърляния между ЕФРР, ЕСФ+ и КФ или друг фонд или фондове  </w:t>
      </w:r>
      <w:r>
        <w:rPr>
          <w:rFonts w:ascii="Times New Roman" w:eastAsia="Times New Roman" w:hAnsi="Times New Roman" w:cs="Times New Roman"/>
          <w:b/>
          <w:noProof/>
          <w:sz w:val="20"/>
          <w:szCs w:val="20"/>
          <w:lang w:val="en-US" w:eastAsia="bg-BG" w:bidi="bg-BG"/>
        </w:rPr>
        <w:t>(</w:t>
      </w:r>
      <w:r>
        <w:rPr>
          <w:rFonts w:ascii="Times New Roman" w:eastAsia="Times New Roman" w:hAnsi="Times New Roman" w:cs="Times New Roman"/>
          <w:b/>
          <w:noProof/>
          <w:sz w:val="20"/>
          <w:szCs w:val="20"/>
          <w:lang w:eastAsia="bg-BG" w:bidi="bg-BG"/>
        </w:rPr>
        <w:t>разбивка по години</w:t>
      </w:r>
      <w:r>
        <w:rPr>
          <w:rFonts w:ascii="Times New Roman" w:eastAsia="Times New Roman" w:hAnsi="Times New Roman" w:cs="Times New Roman"/>
          <w:b/>
          <w:noProof/>
          <w:sz w:val="20"/>
          <w:szCs w:val="20"/>
          <w:lang w:val="en-US" w:eastAsia="bg-BG" w:bidi="bg-BG"/>
        </w:rPr>
        <w:t>)</w:t>
      </w:r>
      <w:r>
        <w:rPr>
          <w:rFonts w:ascii="Times New Roman" w:eastAsia="Times New Roman" w:hAnsi="Times New Roman" w:cs="Times New Roman"/>
          <w:b/>
          <w:noProof/>
          <w:sz w:val="20"/>
          <w:szCs w:val="20"/>
          <w:lang w:eastAsia="bg-BG" w:bidi="bg-BG"/>
        </w:rPr>
        <w:t xml:space="preserve">     </w:t>
      </w:r>
    </w:p>
    <w:p w14:paraId="21609B02" w14:textId="1AE56F29" w:rsidR="00EC3F60" w:rsidRDefault="00EC3F60" w:rsidP="00F26EC8">
      <w:pPr>
        <w:spacing w:after="0" w:line="240" w:lineRule="auto"/>
        <w:rPr>
          <w:rFonts w:ascii="Times New Roman" w:eastAsia="Times New Roman" w:hAnsi="Times New Roman" w:cs="Times New Roman"/>
          <w:b/>
          <w:noProof/>
          <w:sz w:val="20"/>
          <w:szCs w:val="20"/>
          <w:lang w:eastAsia="bg-BG" w:bidi="bg-BG"/>
        </w:rPr>
      </w:pPr>
    </w:p>
    <w:p w14:paraId="6EE6309D" w14:textId="65AAEC63" w:rsidR="00EC3F60" w:rsidRDefault="00EC3F60" w:rsidP="00F26EC8">
      <w:pPr>
        <w:spacing w:after="0" w:line="240" w:lineRule="auto"/>
        <w:rPr>
          <w:rFonts w:ascii="Times New Roman" w:eastAsia="Times New Roman" w:hAnsi="Times New Roman" w:cs="Times New Roman"/>
          <w:b/>
          <w:noProof/>
          <w:sz w:val="20"/>
          <w:szCs w:val="20"/>
          <w:lang w:eastAsia="bg-BG" w:bidi="bg-BG"/>
        </w:rPr>
      </w:pPr>
    </w:p>
    <w:tbl>
      <w:tblPr>
        <w:tblStyle w:val="TableGrid"/>
        <w:tblW w:w="0" w:type="auto"/>
        <w:tblLook w:val="04A0" w:firstRow="1" w:lastRow="0" w:firstColumn="1" w:lastColumn="0" w:noHBand="0" w:noVBand="1"/>
      </w:tblPr>
      <w:tblGrid>
        <w:gridCol w:w="2122"/>
        <w:gridCol w:w="2268"/>
        <w:gridCol w:w="4672"/>
      </w:tblGrid>
      <w:tr w:rsidR="00EC3F60" w14:paraId="3869A91F" w14:textId="77777777" w:rsidTr="0097374B">
        <w:tc>
          <w:tcPr>
            <w:tcW w:w="2122" w:type="dxa"/>
          </w:tcPr>
          <w:p w14:paraId="7C974CCE" w14:textId="77777777" w:rsidR="00EC3F60" w:rsidRDefault="00EC3F60" w:rsidP="0097374B">
            <w:pPr>
              <w:spacing w:before="120" w:after="120"/>
              <w:jc w:val="both"/>
              <w:rPr>
                <w:rFonts w:ascii="Times New Roman" w:hAnsi="Times New Roman" w:cs="Times New Roman"/>
                <w:b/>
                <w:noProof/>
                <w:sz w:val="20"/>
                <w:szCs w:val="20"/>
              </w:rPr>
            </w:pPr>
            <w:r>
              <w:rPr>
                <w:rFonts w:ascii="Times New Roman" w:hAnsi="Times New Roman" w:cs="Times New Roman"/>
                <w:b/>
                <w:noProof/>
                <w:sz w:val="20"/>
                <w:szCs w:val="20"/>
              </w:rPr>
              <w:t>Прехвърляне от</w:t>
            </w:r>
          </w:p>
        </w:tc>
        <w:tc>
          <w:tcPr>
            <w:tcW w:w="2268" w:type="dxa"/>
          </w:tcPr>
          <w:p w14:paraId="536A824E" w14:textId="77777777" w:rsidR="00EC3F60" w:rsidRDefault="00EC3F60" w:rsidP="0097374B">
            <w:pPr>
              <w:spacing w:before="120" w:after="120"/>
              <w:jc w:val="both"/>
              <w:rPr>
                <w:rFonts w:ascii="Times New Roman" w:hAnsi="Times New Roman" w:cs="Times New Roman"/>
                <w:b/>
                <w:noProof/>
                <w:sz w:val="20"/>
                <w:szCs w:val="20"/>
              </w:rPr>
            </w:pPr>
            <w:r>
              <w:rPr>
                <w:rFonts w:ascii="Times New Roman" w:hAnsi="Times New Roman" w:cs="Times New Roman"/>
                <w:b/>
                <w:noProof/>
                <w:sz w:val="20"/>
                <w:szCs w:val="20"/>
              </w:rPr>
              <w:t>Прехвърляне към</w:t>
            </w:r>
          </w:p>
        </w:tc>
        <w:tc>
          <w:tcPr>
            <w:tcW w:w="4672" w:type="dxa"/>
          </w:tcPr>
          <w:p w14:paraId="3815D3C3" w14:textId="77777777" w:rsidR="00EC3F60" w:rsidRDefault="00EC3F60" w:rsidP="0097374B">
            <w:pPr>
              <w:spacing w:before="120" w:after="120"/>
              <w:jc w:val="both"/>
              <w:rPr>
                <w:rFonts w:ascii="Times New Roman" w:hAnsi="Times New Roman" w:cs="Times New Roman"/>
                <w:b/>
                <w:noProof/>
                <w:sz w:val="20"/>
                <w:szCs w:val="20"/>
              </w:rPr>
            </w:pPr>
            <w:r>
              <w:rPr>
                <w:rFonts w:ascii="Times New Roman" w:hAnsi="Times New Roman" w:cs="Times New Roman"/>
                <w:b/>
                <w:noProof/>
                <w:sz w:val="20"/>
                <w:szCs w:val="20"/>
              </w:rPr>
              <w:t>Разбивка по години</w:t>
            </w:r>
          </w:p>
        </w:tc>
      </w:tr>
      <w:tr w:rsidR="00EC3F60" w14:paraId="5C3FFB47" w14:textId="77777777" w:rsidTr="0097374B">
        <w:tc>
          <w:tcPr>
            <w:tcW w:w="2122" w:type="dxa"/>
          </w:tcPr>
          <w:p w14:paraId="4889D677" w14:textId="77777777" w:rsidR="00EC3F60" w:rsidRDefault="00EC3F60" w:rsidP="0097374B">
            <w:pPr>
              <w:spacing w:before="120" w:after="120"/>
              <w:jc w:val="both"/>
              <w:rPr>
                <w:rFonts w:ascii="Times New Roman" w:hAnsi="Times New Roman" w:cs="Times New Roman"/>
                <w:b/>
                <w:noProof/>
                <w:sz w:val="20"/>
                <w:szCs w:val="20"/>
              </w:rPr>
            </w:pPr>
            <w:r>
              <w:rPr>
                <w:rFonts w:ascii="Times New Roman" w:hAnsi="Times New Roman" w:cs="Times New Roman"/>
                <w:noProof/>
                <w:sz w:val="20"/>
                <w:szCs w:val="20"/>
              </w:rPr>
              <w:t>НП</w:t>
            </w:r>
          </w:p>
        </w:tc>
        <w:tc>
          <w:tcPr>
            <w:tcW w:w="2268" w:type="dxa"/>
          </w:tcPr>
          <w:p w14:paraId="6AF562A7" w14:textId="77777777" w:rsidR="00EC3F60" w:rsidRDefault="00EC3F60" w:rsidP="0097374B">
            <w:pPr>
              <w:spacing w:before="120" w:after="120"/>
              <w:jc w:val="both"/>
              <w:rPr>
                <w:rFonts w:ascii="Times New Roman" w:hAnsi="Times New Roman" w:cs="Times New Roman"/>
                <w:b/>
                <w:noProof/>
                <w:sz w:val="20"/>
                <w:szCs w:val="20"/>
              </w:rPr>
            </w:pPr>
            <w:r>
              <w:rPr>
                <w:rFonts w:ascii="Times New Roman" w:hAnsi="Times New Roman" w:cs="Times New Roman"/>
                <w:noProof/>
                <w:sz w:val="20"/>
                <w:szCs w:val="20"/>
              </w:rPr>
              <w:t>НП</w:t>
            </w:r>
          </w:p>
        </w:tc>
        <w:tc>
          <w:tcPr>
            <w:tcW w:w="4672" w:type="dxa"/>
          </w:tcPr>
          <w:p w14:paraId="62D68F2F" w14:textId="77777777" w:rsidR="00EC3F60" w:rsidRDefault="00EC3F60" w:rsidP="0097374B">
            <w:pPr>
              <w:spacing w:before="120" w:after="120"/>
              <w:jc w:val="both"/>
              <w:rPr>
                <w:rFonts w:ascii="Times New Roman" w:hAnsi="Times New Roman" w:cs="Times New Roman"/>
                <w:b/>
                <w:noProof/>
                <w:sz w:val="20"/>
                <w:szCs w:val="20"/>
              </w:rPr>
            </w:pPr>
            <w:r>
              <w:rPr>
                <w:rFonts w:ascii="Times New Roman" w:hAnsi="Times New Roman" w:cs="Times New Roman"/>
                <w:noProof/>
                <w:sz w:val="20"/>
                <w:szCs w:val="20"/>
              </w:rPr>
              <w:t>НП</w:t>
            </w:r>
          </w:p>
        </w:tc>
      </w:tr>
    </w:tbl>
    <w:p w14:paraId="693B734B" w14:textId="77777777" w:rsidR="00EC3F60" w:rsidRPr="003E58CA" w:rsidRDefault="00EC3F60" w:rsidP="00F26EC8">
      <w:pPr>
        <w:spacing w:after="0" w:line="240" w:lineRule="auto"/>
        <w:rPr>
          <w:rFonts w:ascii="Times New Roman" w:eastAsia="Times New Roman" w:hAnsi="Times New Roman" w:cs="Times New Roman"/>
          <w:b/>
          <w:noProof/>
          <w:sz w:val="20"/>
          <w:szCs w:val="20"/>
          <w:lang w:eastAsia="bg-BG" w:bidi="bg-BG"/>
        </w:rPr>
        <w:sectPr w:rsidR="00EC3F60" w:rsidRPr="003E58CA">
          <w:footerReference w:type="default" r:id="rId9"/>
          <w:footnotePr>
            <w:numRestart w:val="eachSect"/>
          </w:footnotePr>
          <w:pgSz w:w="11906" w:h="16838"/>
          <w:pgMar w:top="1417" w:right="1417" w:bottom="1417" w:left="1417" w:header="709" w:footer="709" w:gutter="0"/>
          <w:cols w:space="708"/>
        </w:sectPr>
      </w:pPr>
    </w:p>
    <w:p w14:paraId="51C32B39" w14:textId="5DAA5C72" w:rsidR="00F26EC8" w:rsidRPr="003E58CA" w:rsidRDefault="00F26EC8" w:rsidP="00F26EC8">
      <w:pPr>
        <w:spacing w:before="120" w:after="120" w:line="240" w:lineRule="auto"/>
        <w:jc w:val="both"/>
        <w:rPr>
          <w:rFonts w:ascii="Times New Roman" w:eastAsia="Times New Roman" w:hAnsi="Times New Roman" w:cs="Times New Roman"/>
          <w:b/>
          <w:noProof/>
          <w:sz w:val="20"/>
          <w:szCs w:val="20"/>
          <w:lang w:eastAsia="bg-BG" w:bidi="bg-BG"/>
        </w:rPr>
      </w:pPr>
      <w:r w:rsidRPr="003E58CA">
        <w:rPr>
          <w:rFonts w:ascii="Times New Roman" w:eastAsia="Calibri" w:hAnsi="Times New Roman" w:cs="Times New Roman"/>
          <w:b/>
          <w:noProof/>
          <w:sz w:val="20"/>
          <w:szCs w:val="20"/>
          <w:lang w:eastAsia="bg-BG" w:bidi="bg-BG"/>
        </w:rPr>
        <w:t>Таблица 17</w:t>
      </w:r>
      <w:r w:rsidR="00EC3F60">
        <w:rPr>
          <w:rFonts w:ascii="Times New Roman" w:eastAsia="Calibri" w:hAnsi="Times New Roman" w:cs="Times New Roman"/>
          <w:b/>
          <w:noProof/>
          <w:sz w:val="20"/>
          <w:szCs w:val="20"/>
          <w:lang w:eastAsia="bg-BG" w:bidi="bg-BG"/>
        </w:rPr>
        <w:t>Б</w:t>
      </w:r>
      <w:r w:rsidRPr="003E58CA">
        <w:rPr>
          <w:rFonts w:ascii="Times New Roman" w:eastAsia="Calibri" w:hAnsi="Times New Roman" w:cs="Times New Roman"/>
          <w:b/>
          <w:noProof/>
          <w:sz w:val="20"/>
          <w:szCs w:val="20"/>
          <w:lang w:eastAsia="bg-BG" w:bidi="bg-BG"/>
        </w:rPr>
        <w:t>: Прехвърляния между фондове със съвместно управление *</w:t>
      </w:r>
    </w:p>
    <w:tbl>
      <w:tblPr>
        <w:tblStyle w:val="TableGrid"/>
        <w:tblW w:w="0" w:type="auto"/>
        <w:shd w:val="clear" w:color="auto" w:fill="FFFFFF"/>
        <w:tblLook w:val="04A0" w:firstRow="1" w:lastRow="0" w:firstColumn="1" w:lastColumn="0" w:noHBand="0" w:noVBand="1"/>
      </w:tblPr>
      <w:tblGrid>
        <w:gridCol w:w="884"/>
        <w:gridCol w:w="1296"/>
        <w:gridCol w:w="886"/>
        <w:gridCol w:w="724"/>
        <w:gridCol w:w="884"/>
        <w:gridCol w:w="1296"/>
        <w:gridCol w:w="886"/>
        <w:gridCol w:w="724"/>
        <w:gridCol w:w="884"/>
        <w:gridCol w:w="1077"/>
        <w:gridCol w:w="502"/>
        <w:gridCol w:w="895"/>
        <w:gridCol w:w="1250"/>
        <w:gridCol w:w="621"/>
        <w:gridCol w:w="723"/>
        <w:gridCol w:w="688"/>
      </w:tblGrid>
      <w:tr w:rsidR="00F26EC8" w:rsidRPr="003E58CA" w14:paraId="46679000" w14:textId="77777777" w:rsidTr="00F94D10">
        <w:tc>
          <w:tcPr>
            <w:tcW w:w="0" w:type="auto"/>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FFFFFF"/>
          </w:tcPr>
          <w:p w14:paraId="475E1035" w14:textId="77777777" w:rsidR="00F26EC8" w:rsidRPr="003E58CA" w:rsidRDefault="00F26EC8" w:rsidP="00F94D10">
            <w:pPr>
              <w:spacing w:before="120" w:after="120"/>
              <w:jc w:val="both"/>
              <w:rPr>
                <w:rFonts w:ascii="Times New Roman" w:hAnsi="Times New Roman" w:cs="Times New Roman"/>
                <w:b/>
                <w:noProof/>
                <w:sz w:val="18"/>
                <w:szCs w:val="18"/>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14:paraId="7EA0ADAC" w14:textId="77777777" w:rsidR="00F26EC8" w:rsidRPr="003E58CA" w:rsidRDefault="00F26EC8" w:rsidP="00F94D10">
            <w:pPr>
              <w:spacing w:before="120" w:after="120"/>
              <w:jc w:val="center"/>
              <w:rPr>
                <w:rFonts w:ascii="Times New Roman" w:hAnsi="Times New Roman" w:cs="Times New Roman"/>
                <w:b/>
                <w:noProof/>
                <w:sz w:val="18"/>
                <w:szCs w:val="18"/>
              </w:rPr>
            </w:pPr>
            <w:r w:rsidRPr="003E58CA">
              <w:rPr>
                <w:rFonts w:ascii="Times New Roman" w:hAnsi="Times New Roman" w:cs="Times New Roman"/>
                <w:b/>
                <w:noProof/>
                <w:sz w:val="18"/>
                <w:szCs w:val="20"/>
              </w:rPr>
              <w:t>ЕФРР</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14:paraId="75339951" w14:textId="77777777" w:rsidR="00F26EC8" w:rsidRPr="003E58CA" w:rsidRDefault="00F26EC8" w:rsidP="00F94D10">
            <w:pPr>
              <w:spacing w:before="120" w:after="120"/>
              <w:jc w:val="center"/>
              <w:rPr>
                <w:rFonts w:ascii="Times New Roman" w:hAnsi="Times New Roman" w:cs="Times New Roman"/>
                <w:b/>
                <w:noProof/>
                <w:sz w:val="18"/>
                <w:szCs w:val="18"/>
              </w:rPr>
            </w:pPr>
            <w:r w:rsidRPr="003E58CA">
              <w:rPr>
                <w:rFonts w:ascii="Times New Roman" w:hAnsi="Times New Roman" w:cs="Times New Roman"/>
                <w:b/>
                <w:noProof/>
                <w:sz w:val="18"/>
                <w:szCs w:val="20"/>
              </w:rPr>
              <w:t>ЕСФ+</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578D9FC0" w14:textId="77777777"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КФ</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6F36752B" w14:textId="77777777"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ЕФМДР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1739EC75" w14:textId="77777777"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Фонд „Убежище и миграция“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24310578" w14:textId="77777777"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ФВС</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07AB9295" w14:textId="77777777"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ИУГВ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5C230444" w14:textId="77777777"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 xml:space="preserve">Общо </w:t>
            </w:r>
          </w:p>
        </w:tc>
      </w:tr>
      <w:tr w:rsidR="00F26EC8" w:rsidRPr="003E58CA" w14:paraId="2EEFB568" w14:textId="77777777" w:rsidTr="00F94D10">
        <w:trPr>
          <w:trHeight w:val="673"/>
        </w:trPr>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E0C2E0A" w14:textId="77777777" w:rsidR="00F26EC8" w:rsidRPr="003E58CA" w:rsidRDefault="00F26EC8" w:rsidP="00F94D10">
            <w:pPr>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44EE78A" w14:textId="77777777" w:rsidR="00F26EC8" w:rsidRPr="003E58CA" w:rsidRDefault="00F26EC8" w:rsidP="00F94D10">
            <w:pPr>
              <w:spacing w:before="120" w:after="120"/>
              <w:jc w:val="center"/>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2154B8F" w14:textId="77777777" w:rsidR="00F26EC8" w:rsidRPr="003E58CA" w:rsidRDefault="00F26EC8"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Преход</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6009027" w14:textId="77777777" w:rsidR="00F26EC8" w:rsidRPr="003E58CA" w:rsidRDefault="00F26EC8"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EA714E4" w14:textId="77777777" w:rsidR="00F26EC8" w:rsidRPr="003E58CA" w:rsidRDefault="00F26EC8"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Най-отдалечени региони и северни слабо населени региони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AD937CF" w14:textId="77777777" w:rsidR="00F26EC8" w:rsidRPr="003E58CA" w:rsidRDefault="00F26EC8"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A3ED6E4" w14:textId="77777777" w:rsidR="00F26EC8" w:rsidRPr="003E58CA" w:rsidRDefault="00F26EC8"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Преход</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7C6C8BD" w14:textId="77777777" w:rsidR="00F26EC8" w:rsidRPr="003E58CA" w:rsidRDefault="00F26EC8"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00FC151" w14:textId="77777777" w:rsidR="00F26EC8" w:rsidRPr="003E58CA" w:rsidRDefault="00F26EC8"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Най-отдалечени региони</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7782548" w14:textId="77777777" w:rsidR="00F26EC8" w:rsidRPr="003E58CA" w:rsidRDefault="00F26EC8" w:rsidP="00F94D10">
            <w:pPr>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73B0184" w14:textId="77777777" w:rsidR="00F26EC8" w:rsidRPr="003E58CA" w:rsidRDefault="00F26EC8" w:rsidP="00F94D10">
            <w:pPr>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DB5EDEF" w14:textId="77777777" w:rsidR="00F26EC8" w:rsidRPr="003E58CA" w:rsidRDefault="00F26EC8" w:rsidP="00F94D10">
            <w:pPr>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775C085" w14:textId="77777777" w:rsidR="00F26EC8" w:rsidRPr="003E58CA" w:rsidRDefault="00F26EC8" w:rsidP="00F94D10">
            <w:pPr>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B6767DC" w14:textId="77777777" w:rsidR="00F26EC8" w:rsidRPr="003E58CA" w:rsidRDefault="00F26EC8" w:rsidP="00F94D10">
            <w:pPr>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9084FF1" w14:textId="77777777" w:rsidR="00F26EC8" w:rsidRPr="003E58CA" w:rsidRDefault="00F26EC8" w:rsidP="00F94D10">
            <w:pPr>
              <w:rPr>
                <w:rFonts w:ascii="Times New Roman" w:hAnsi="Times New Roman" w:cs="Times New Roman"/>
                <w:b/>
                <w:noProof/>
                <w:sz w:val="18"/>
                <w:szCs w:val="18"/>
              </w:rPr>
            </w:pPr>
          </w:p>
        </w:tc>
      </w:tr>
      <w:tr w:rsidR="00F26EC8" w:rsidRPr="003E58CA" w14:paraId="7BF1C313" w14:textId="77777777" w:rsidTr="00F94D10">
        <w:trPr>
          <w:trHeight w:val="428"/>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3D0F1CFD" w14:textId="77777777" w:rsidR="00F26EC8" w:rsidRPr="003E58CA" w:rsidRDefault="00F26EC8" w:rsidP="00F94D10">
            <w:pPr>
              <w:spacing w:before="60" w:after="60"/>
              <w:jc w:val="both"/>
              <w:rPr>
                <w:rFonts w:ascii="Times New Roman" w:hAnsi="Times New Roman" w:cs="Times New Roman"/>
                <w:b/>
                <w:noProof/>
                <w:sz w:val="18"/>
                <w:szCs w:val="18"/>
              </w:rPr>
            </w:pPr>
            <w:r w:rsidRPr="003E58CA">
              <w:rPr>
                <w:rFonts w:ascii="Times New Roman" w:hAnsi="Times New Roman" w:cs="Times New Roman"/>
                <w:b/>
                <w:noProof/>
                <w:sz w:val="18"/>
                <w:szCs w:val="20"/>
              </w:rPr>
              <w:t>ЕФРР</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7D7F752" w14:textId="77777777" w:rsidR="00F26EC8" w:rsidRPr="003E58CA" w:rsidRDefault="00F26EC8" w:rsidP="00F94D10">
            <w:pPr>
              <w:spacing w:before="60" w:after="6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0337BD5D"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0C685196"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190E8ED6"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5E8A59B5"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CA06BA0"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4DCCD1"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B732CA"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F242016"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EFC862"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E709A8"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6A3264"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1C27A7"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2A1F4B"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4FF29C1"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r>
      <w:tr w:rsidR="00F26EC8" w:rsidRPr="003E58CA" w14:paraId="477B0BEA" w14:textId="77777777" w:rsidTr="00F94D10">
        <w:trPr>
          <w:trHeight w:val="35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4D5BAC0" w14:textId="77777777" w:rsidR="00F26EC8" w:rsidRPr="003E58CA" w:rsidRDefault="00F26EC8" w:rsidP="00F94D10">
            <w:pPr>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669FB32" w14:textId="77777777" w:rsidR="00F26EC8" w:rsidRPr="003E58CA" w:rsidRDefault="00F26EC8" w:rsidP="00F94D10">
            <w:pPr>
              <w:spacing w:before="60" w:after="6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Преход</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AD65D6A"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0CCAAAD0"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5607B86A"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013AA5F6"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FD6D9D"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62F010"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A05475"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D4BA49"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FB5BAF"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5F92842"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28A4417"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D631793"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8C277C"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4D3AC06"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r>
      <w:tr w:rsidR="00F26EC8" w:rsidRPr="003E58CA" w14:paraId="0C269C00" w14:textId="77777777" w:rsidTr="00F94D10">
        <w:trPr>
          <w:trHeight w:val="286"/>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684F084" w14:textId="77777777" w:rsidR="00F26EC8" w:rsidRPr="003E58CA" w:rsidRDefault="00F26EC8" w:rsidP="00F94D10">
            <w:pPr>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50BCFFE" w14:textId="77777777" w:rsidR="00F26EC8" w:rsidRPr="003E58CA" w:rsidRDefault="00F26EC8" w:rsidP="00F94D10">
            <w:pPr>
              <w:spacing w:before="60" w:after="60"/>
              <w:jc w:val="both"/>
              <w:rPr>
                <w:rFonts w:ascii="Times New Roman" w:hAnsi="Times New Roman" w:cs="Times New Roman"/>
                <w:noProof/>
                <w:sz w:val="16"/>
                <w:szCs w:val="16"/>
              </w:rPr>
            </w:pPr>
            <w:r w:rsidRPr="003E58CA">
              <w:rPr>
                <w:rFonts w:ascii="Times New Roman" w:hAnsi="Times New Roman" w:cs="Times New Roman"/>
                <w:noProof/>
                <w:sz w:val="16"/>
                <w:szCs w:val="20"/>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1372D85"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6CDA36E2"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0A7867C7"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4831F185"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0B45F2"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872B75"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9AF97B"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618C38"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F4D2472"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7C1D08"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7279CD"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B7624B"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542D99F"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0A384B3"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r>
      <w:tr w:rsidR="00F26EC8" w:rsidRPr="003E58CA" w14:paraId="5771D180" w14:textId="77777777" w:rsidTr="00F94D10">
        <w:trPr>
          <w:trHeight w:val="648"/>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03B5EBA" w14:textId="77777777" w:rsidR="00F26EC8" w:rsidRPr="003E58CA" w:rsidRDefault="00F26EC8" w:rsidP="00F94D10">
            <w:pPr>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0ADDE49" w14:textId="77777777" w:rsidR="00F26EC8" w:rsidRPr="003E58CA" w:rsidRDefault="00F26EC8" w:rsidP="00F94D10">
            <w:pPr>
              <w:spacing w:before="60" w:after="6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Най-отдалечени региони и северни слабо населени региони</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693572C1"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428046F5"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4E2EED9C"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95E53E2"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C4F99E"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A8E742"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BCA60A"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33AD062"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591817"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FE180D"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ED8190"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905F29"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9F664F"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24CA4E"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r>
      <w:tr w:rsidR="00F26EC8" w:rsidRPr="003E58CA" w14:paraId="58158C0A" w14:textId="77777777" w:rsidTr="00F94D10">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447EFA0F" w14:textId="77777777" w:rsidR="00F26EC8" w:rsidRPr="003E58CA" w:rsidRDefault="00F26EC8" w:rsidP="00F94D10">
            <w:pPr>
              <w:spacing w:before="60" w:after="60"/>
              <w:jc w:val="both"/>
              <w:rPr>
                <w:rFonts w:ascii="Times New Roman" w:eastAsia="Times New Roman" w:hAnsi="Times New Roman" w:cs="Times New Roman"/>
                <w:b/>
                <w:i/>
                <w:noProof/>
                <w:sz w:val="18"/>
                <w:szCs w:val="18"/>
              </w:rPr>
            </w:pPr>
            <w:r w:rsidRPr="003E58CA">
              <w:rPr>
                <w:rFonts w:ascii="Times New Roman" w:hAnsi="Times New Roman" w:cs="Times New Roman"/>
                <w:b/>
                <w:i/>
                <w:noProof/>
                <w:sz w:val="18"/>
                <w:szCs w:val="20"/>
              </w:rPr>
              <w:t>ЕСФ+</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64BF421" w14:textId="77777777" w:rsidR="00F26EC8" w:rsidRPr="003E58CA" w:rsidRDefault="00F26EC8" w:rsidP="00F94D10">
            <w:pPr>
              <w:spacing w:before="60" w:after="6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E1784B"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6D0BB12"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A59BF9"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5D71CE"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17E3B737"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15F8887B"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A98A5CE"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4D1DC8D8"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AAEEDCC"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E57117"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4307238"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9AB9B8"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D3867B"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DB1732"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r>
      <w:tr w:rsidR="00F26EC8" w:rsidRPr="003E58CA" w14:paraId="7B876BEC" w14:textId="77777777" w:rsidTr="00F94D1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DAA4249" w14:textId="77777777" w:rsidR="00F26EC8" w:rsidRPr="003E58CA" w:rsidRDefault="00F26EC8" w:rsidP="00F94D10">
            <w:pPr>
              <w:rPr>
                <w:rFonts w:ascii="Times New Roman" w:eastAsia="Times New Roman" w:hAnsi="Times New Roman" w:cs="Times New Roman"/>
                <w:b/>
                <w:i/>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7BDBE84" w14:textId="77777777" w:rsidR="00F26EC8" w:rsidRPr="003E58CA" w:rsidRDefault="00F26EC8" w:rsidP="00F94D10">
            <w:pPr>
              <w:spacing w:before="60" w:after="6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 xml:space="preserve">Преход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42992E"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FB61A3"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4DD8195"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0C10307"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79DEB79"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005F6930"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6752FD06"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5C1BDEC"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A000CB"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94B418A"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71E2426"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A5D978D"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8BDC95"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79A0A3C"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r>
      <w:tr w:rsidR="00F26EC8" w:rsidRPr="003E58CA" w14:paraId="3FC76EF2" w14:textId="77777777" w:rsidTr="00F94D1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5442B8E" w14:textId="77777777" w:rsidR="00F26EC8" w:rsidRPr="003E58CA" w:rsidRDefault="00F26EC8" w:rsidP="00F94D10">
            <w:pPr>
              <w:rPr>
                <w:rFonts w:ascii="Times New Roman" w:eastAsia="Times New Roman" w:hAnsi="Times New Roman" w:cs="Times New Roman"/>
                <w:b/>
                <w:i/>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347B2EF" w14:textId="77777777" w:rsidR="00F26EC8" w:rsidRPr="003E58CA" w:rsidRDefault="00F26EC8" w:rsidP="00F94D10">
            <w:pPr>
              <w:spacing w:before="60" w:after="6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A87E8D"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0BA748"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1D80FA"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E9A833"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5DE67AE7"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6E05C99B"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6F142968"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3855C69"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371C0F"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3C454B"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3AF98E"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8495FB"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7A7D0D"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1C1E69"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r>
      <w:tr w:rsidR="00F26EC8" w:rsidRPr="003E58CA" w14:paraId="1AD5DBE2" w14:textId="77777777" w:rsidTr="00F94D1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0F81AB8" w14:textId="77777777" w:rsidR="00F26EC8" w:rsidRPr="003E58CA" w:rsidRDefault="00F26EC8" w:rsidP="00F94D10">
            <w:pPr>
              <w:rPr>
                <w:rFonts w:ascii="Times New Roman" w:eastAsia="Times New Roman" w:hAnsi="Times New Roman" w:cs="Times New Roman"/>
                <w:b/>
                <w:i/>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925F8C2" w14:textId="77777777" w:rsidR="00F26EC8" w:rsidRPr="003E58CA" w:rsidRDefault="00F26EC8" w:rsidP="00F94D10">
            <w:pPr>
              <w:spacing w:before="60" w:after="6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 xml:space="preserve">Най-отдалечени региони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0C5043E"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40893B"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DD5394"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DC48FC"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9E89488"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6A970CF4"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3FD8EE0B"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0030EA13"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9098B7"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3F9F11"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C61755"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279EEA6"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C516D2"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0938D4"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r>
      <w:tr w:rsidR="00F26EC8" w:rsidRPr="003E58CA" w14:paraId="79773012" w14:textId="77777777" w:rsidTr="00F94D10">
        <w:trPr>
          <w:trHeight w:val="372"/>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9612FCA" w14:textId="77777777" w:rsidR="00F26EC8" w:rsidRPr="003E58CA" w:rsidRDefault="00F26EC8" w:rsidP="00F94D10">
            <w:pPr>
              <w:spacing w:before="60" w:after="60"/>
              <w:jc w:val="both"/>
              <w:rPr>
                <w:rFonts w:ascii="Times New Roman" w:eastAsia="Times New Roman" w:hAnsi="Times New Roman" w:cs="Times New Roman"/>
                <w:b/>
                <w:i/>
                <w:noProof/>
                <w:sz w:val="18"/>
                <w:szCs w:val="18"/>
              </w:rPr>
            </w:pPr>
            <w:r w:rsidRPr="003E58CA">
              <w:rPr>
                <w:rFonts w:ascii="Times New Roman" w:hAnsi="Times New Roman" w:cs="Times New Roman"/>
                <w:b/>
                <w:i/>
                <w:noProof/>
                <w:sz w:val="18"/>
                <w:szCs w:val="20"/>
              </w:rPr>
              <w:t>КФ</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73252F"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665CE2"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0617A8"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AC63B6E"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1E2DC07"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1FD622"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6684CE"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701C45A"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D691B9"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37A16F07"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72D2D18"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27CB7C"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0B61EC0"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5C68942"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8C9D31"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r>
      <w:tr w:rsidR="00F26EC8" w:rsidRPr="003E58CA" w14:paraId="44609D7C" w14:textId="77777777" w:rsidTr="00F94D10">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C7C297C" w14:textId="77777777" w:rsidR="00F26EC8" w:rsidRPr="003E58CA" w:rsidRDefault="00F26EC8" w:rsidP="00F94D10">
            <w:pPr>
              <w:spacing w:before="60" w:after="60"/>
              <w:jc w:val="both"/>
              <w:rPr>
                <w:rFonts w:ascii="Times New Roman" w:eastAsia="Times New Roman" w:hAnsi="Times New Roman" w:cs="Times New Roman"/>
                <w:b/>
                <w:i/>
                <w:noProof/>
                <w:sz w:val="18"/>
                <w:szCs w:val="18"/>
              </w:rPr>
            </w:pPr>
            <w:r w:rsidRPr="003E58CA">
              <w:rPr>
                <w:rFonts w:ascii="Times New Roman" w:hAnsi="Times New Roman" w:cs="Times New Roman"/>
                <w:b/>
                <w:i/>
                <w:noProof/>
                <w:sz w:val="18"/>
                <w:szCs w:val="20"/>
              </w:rPr>
              <w:t>ЕФМДР</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505921"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F783429"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75D566"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0886EFC"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16BDF2"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81C542"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792E60"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F4D199"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319A151"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4E65E2"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4FA7778D" w14:textId="77777777"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A23E27"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374784"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8BF7BA0"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4F69FE3"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r>
      <w:tr w:rsidR="00F26EC8" w:rsidRPr="003E58CA" w14:paraId="64767C7E" w14:textId="77777777" w:rsidTr="00F94D10">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986659A" w14:textId="77777777" w:rsidR="00F26EC8" w:rsidRPr="003E58CA" w:rsidRDefault="00F26EC8" w:rsidP="00F94D10">
            <w:pPr>
              <w:spacing w:before="60" w:after="60"/>
              <w:jc w:val="both"/>
              <w:rPr>
                <w:rFonts w:ascii="Times New Roman" w:hAnsi="Times New Roman" w:cs="Times New Roman"/>
                <w:b/>
                <w:noProof/>
                <w:sz w:val="18"/>
                <w:szCs w:val="18"/>
              </w:rPr>
            </w:pPr>
            <w:r w:rsidRPr="003E58CA">
              <w:rPr>
                <w:rFonts w:ascii="Times New Roman" w:hAnsi="Times New Roman" w:cs="Times New Roman"/>
                <w:b/>
                <w:noProof/>
                <w:sz w:val="18"/>
                <w:szCs w:val="20"/>
              </w:rPr>
              <w:t>Общо</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3F4B0B1"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D2B57C9"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2D37990"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EB3DFD"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CB5E0FC"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8507B9"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2863ECB"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23AB85"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77C284"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6E1A72"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F94EBE"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04ECC3A"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FDBAFD"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FB67A9"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C47984" w14:textId="77777777"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r>
    </w:tbl>
    <w:p w14:paraId="3092C8D0" w14:textId="77777777" w:rsidR="00F26EC8" w:rsidRDefault="00F26EC8" w:rsidP="00F26EC8">
      <w:pPr>
        <w:spacing w:before="120" w:after="0" w:line="240" w:lineRule="auto"/>
        <w:jc w:val="both"/>
        <w:rPr>
          <w:rFonts w:ascii="Times New Roman" w:eastAsia="Calibri" w:hAnsi="Times New Roman" w:cs="Times New Roman"/>
          <w:noProof/>
          <w:sz w:val="16"/>
          <w:szCs w:val="20"/>
          <w:lang w:eastAsia="bg-BG" w:bidi="bg-BG"/>
        </w:rPr>
      </w:pPr>
      <w:r w:rsidRPr="003E58CA">
        <w:rPr>
          <w:rFonts w:ascii="Times New Roman" w:eastAsia="Calibri" w:hAnsi="Times New Roman" w:cs="Times New Roman"/>
          <w:noProof/>
          <w:sz w:val="16"/>
          <w:szCs w:val="20"/>
          <w:lang w:eastAsia="bg-BG" w:bidi="bg-BG"/>
        </w:rPr>
        <w:t>* Кумулативни суми на всички прехвърляния през програмния период.</w:t>
      </w:r>
    </w:p>
    <w:p w14:paraId="0A2EA1A4" w14:textId="34A388F7" w:rsidR="00F26EC8" w:rsidRDefault="00F26EC8" w:rsidP="00F26EC8">
      <w:pPr>
        <w:spacing w:before="120" w:after="0" w:line="240" w:lineRule="auto"/>
        <w:jc w:val="both"/>
        <w:rPr>
          <w:rFonts w:ascii="Times New Roman" w:eastAsia="Times New Roman" w:hAnsi="Times New Roman" w:cs="Times New Roman"/>
          <w:noProof/>
          <w:sz w:val="16"/>
          <w:szCs w:val="16"/>
          <w:lang w:eastAsia="bg-BG" w:bidi="bg-BG"/>
        </w:rPr>
      </w:pPr>
    </w:p>
    <w:p w14:paraId="55210E1E" w14:textId="77777777" w:rsidR="00815909" w:rsidRDefault="00815909" w:rsidP="00F26EC8">
      <w:pPr>
        <w:spacing w:before="120" w:after="0" w:line="240" w:lineRule="auto"/>
        <w:jc w:val="both"/>
        <w:rPr>
          <w:rFonts w:ascii="Times New Roman" w:eastAsia="Times New Roman" w:hAnsi="Times New Roman" w:cs="Times New Roman"/>
          <w:b/>
          <w:noProof/>
          <w:sz w:val="24"/>
          <w:szCs w:val="24"/>
          <w:lang w:eastAsia="bg-BG" w:bidi="bg-BG"/>
        </w:rPr>
      </w:pPr>
    </w:p>
    <w:p w14:paraId="00CA3CCF" w14:textId="68886F41" w:rsidR="00A60E69" w:rsidRDefault="00A60E69" w:rsidP="00F26EC8">
      <w:pPr>
        <w:spacing w:before="120" w:after="0" w:line="240" w:lineRule="auto"/>
        <w:jc w:val="both"/>
        <w:rPr>
          <w:rFonts w:ascii="Times New Roman" w:eastAsia="Times New Roman" w:hAnsi="Times New Roman" w:cs="Times New Roman"/>
          <w:b/>
          <w:noProof/>
          <w:sz w:val="24"/>
          <w:szCs w:val="24"/>
          <w:lang w:eastAsia="bg-BG" w:bidi="bg-BG"/>
        </w:rPr>
      </w:pPr>
      <w:r w:rsidRPr="00A60E69">
        <w:rPr>
          <w:rFonts w:ascii="Times New Roman" w:eastAsia="Times New Roman" w:hAnsi="Times New Roman" w:cs="Times New Roman"/>
          <w:b/>
          <w:noProof/>
          <w:sz w:val="24"/>
          <w:szCs w:val="24"/>
          <w:lang w:eastAsia="bg-BG" w:bidi="bg-BG"/>
        </w:rPr>
        <w:t>ФСП</w:t>
      </w:r>
      <w:r>
        <w:rPr>
          <w:rFonts w:ascii="Times New Roman" w:eastAsia="Times New Roman" w:hAnsi="Times New Roman" w:cs="Times New Roman"/>
          <w:b/>
          <w:noProof/>
          <w:sz w:val="24"/>
          <w:szCs w:val="24"/>
          <w:lang w:eastAsia="bg-BG" w:bidi="bg-BG"/>
        </w:rPr>
        <w:t>: разпределени средства в програми и прехвърляния</w:t>
      </w:r>
    </w:p>
    <w:p w14:paraId="74064E5C" w14:textId="5A854CF0" w:rsidR="00A60E69" w:rsidRPr="00A60E69" w:rsidRDefault="00A60E69" w:rsidP="00F26EC8">
      <w:pPr>
        <w:spacing w:before="120" w:after="0" w:line="240" w:lineRule="auto"/>
        <w:jc w:val="both"/>
        <w:rPr>
          <w:rFonts w:ascii="Times New Roman" w:eastAsia="Times New Roman" w:hAnsi="Times New Roman" w:cs="Times New Roman"/>
          <w:noProof/>
          <w:sz w:val="24"/>
          <w:szCs w:val="24"/>
          <w:lang w:eastAsia="bg-BG" w:bidi="bg-BG"/>
        </w:rPr>
      </w:pPr>
      <w:r w:rsidRPr="00A60E69">
        <w:rPr>
          <w:rFonts w:ascii="Times New Roman" w:eastAsia="Times New Roman" w:hAnsi="Times New Roman" w:cs="Times New Roman"/>
          <w:noProof/>
          <w:sz w:val="24"/>
          <w:szCs w:val="24"/>
          <w:lang w:eastAsia="bg-BG" w:bidi="bg-BG"/>
        </w:rPr>
        <w:t>Неприложимо.</w:t>
      </w:r>
    </w:p>
    <w:p w14:paraId="3A79FCD5" w14:textId="07A68BF3" w:rsidR="00A60E69" w:rsidRDefault="00A60E69" w:rsidP="00F26EC8">
      <w:pPr>
        <w:spacing w:before="120" w:after="0" w:line="240" w:lineRule="auto"/>
        <w:jc w:val="both"/>
        <w:rPr>
          <w:rFonts w:ascii="Times New Roman" w:eastAsia="Times New Roman" w:hAnsi="Times New Roman" w:cs="Times New Roman"/>
          <w:noProof/>
          <w:sz w:val="24"/>
          <w:szCs w:val="24"/>
          <w:lang w:eastAsia="bg-BG" w:bidi="bg-BG"/>
        </w:rPr>
      </w:pPr>
    </w:p>
    <w:p w14:paraId="1B53A3CD" w14:textId="77777777" w:rsidR="00815909" w:rsidRPr="00A60E69" w:rsidRDefault="00815909" w:rsidP="00F26EC8">
      <w:pPr>
        <w:spacing w:before="120" w:after="0" w:line="240" w:lineRule="auto"/>
        <w:jc w:val="both"/>
        <w:rPr>
          <w:rFonts w:ascii="Times New Roman" w:eastAsia="Times New Roman" w:hAnsi="Times New Roman" w:cs="Times New Roman"/>
          <w:noProof/>
          <w:sz w:val="24"/>
          <w:szCs w:val="24"/>
          <w:lang w:eastAsia="bg-BG" w:bidi="bg-BG"/>
        </w:rPr>
      </w:pPr>
    </w:p>
    <w:p w14:paraId="39FBCE65" w14:textId="4C26B265" w:rsidR="00F26EC8" w:rsidRPr="003E58CA" w:rsidRDefault="00F26EC8" w:rsidP="00F26EC8">
      <w:pPr>
        <w:spacing w:before="240" w:after="240" w:line="240" w:lineRule="auto"/>
        <w:jc w:val="both"/>
        <w:rPr>
          <w:rFonts w:ascii="Times New Roman" w:eastAsia="Times New Roman" w:hAnsi="Times New Roman" w:cs="Times New Roman"/>
          <w:b/>
          <w:iCs/>
          <w:noProof/>
          <w:sz w:val="24"/>
          <w:szCs w:val="24"/>
          <w:lang w:eastAsia="bg-BG" w:bidi="bg-BG"/>
        </w:rPr>
      </w:pPr>
      <w:r w:rsidRPr="005E058C">
        <w:rPr>
          <w:rFonts w:ascii="Times New Roman" w:eastAsia="Calibri" w:hAnsi="Times New Roman" w:cs="Times New Roman"/>
          <w:b/>
          <w:noProof/>
          <w:sz w:val="24"/>
          <w:szCs w:val="20"/>
          <w:lang w:eastAsia="bg-BG" w:bidi="bg-BG"/>
        </w:rPr>
        <w:t>3.</w:t>
      </w:r>
      <w:r w:rsidR="00A60E69">
        <w:rPr>
          <w:rFonts w:ascii="Times New Roman" w:eastAsia="Calibri" w:hAnsi="Times New Roman" w:cs="Times New Roman"/>
          <w:b/>
          <w:noProof/>
          <w:sz w:val="24"/>
          <w:szCs w:val="20"/>
          <w:lang w:eastAsia="bg-BG" w:bidi="bg-BG"/>
        </w:rPr>
        <w:t>5</w:t>
      </w:r>
      <w:r w:rsidRPr="005E058C">
        <w:rPr>
          <w:rFonts w:ascii="Times New Roman" w:eastAsia="Calibri" w:hAnsi="Times New Roman" w:cs="Times New Roman"/>
          <w:b/>
          <w:noProof/>
          <w:sz w:val="24"/>
          <w:szCs w:val="20"/>
          <w:lang w:eastAsia="bg-BG" w:bidi="bg-BG"/>
        </w:rPr>
        <w:t xml:space="preserve"> Финансови бюджетни кредити по година</w:t>
      </w:r>
    </w:p>
    <w:p w14:paraId="0C29CCEA" w14:textId="282142D2" w:rsidR="00F26EC8" w:rsidRPr="003E58CA" w:rsidRDefault="00B64ED2" w:rsidP="00F26EC8">
      <w:pPr>
        <w:spacing w:before="240" w:after="240" w:line="240" w:lineRule="auto"/>
        <w:jc w:val="both"/>
        <w:rPr>
          <w:rFonts w:ascii="Times New Roman" w:eastAsia="Times New Roman" w:hAnsi="Times New Roman" w:cs="Times New Roman"/>
          <w:b/>
          <w:iCs/>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F26EC8" w:rsidRPr="003E58CA">
        <w:rPr>
          <w:rFonts w:ascii="Times New Roman" w:eastAsia="Calibri" w:hAnsi="Times New Roman" w:cs="Times New Roman"/>
          <w:i/>
          <w:noProof/>
          <w:sz w:val="24"/>
          <w:szCs w:val="20"/>
          <w:lang w:eastAsia="bg-BG" w:bidi="bg-BG"/>
        </w:rPr>
        <w:t xml:space="preserve">, параграф 3, буква </w:t>
      </w:r>
      <w:r>
        <w:rPr>
          <w:rFonts w:ascii="Times New Roman" w:eastAsia="Calibri" w:hAnsi="Times New Roman" w:cs="Times New Roman"/>
          <w:i/>
          <w:noProof/>
          <w:sz w:val="24"/>
          <w:szCs w:val="20"/>
          <w:lang w:eastAsia="bg-BG" w:bidi="bg-BG"/>
        </w:rPr>
        <w:t>ж</w:t>
      </w:r>
      <w:r w:rsidR="00F26EC8" w:rsidRPr="003E58CA">
        <w:rPr>
          <w:rFonts w:ascii="Times New Roman" w:eastAsia="Calibri" w:hAnsi="Times New Roman" w:cs="Times New Roman"/>
          <w:i/>
          <w:noProof/>
          <w:sz w:val="24"/>
          <w:szCs w:val="20"/>
          <w:lang w:eastAsia="bg-BG" w:bidi="bg-BG"/>
        </w:rPr>
        <w:t xml:space="preserve">), </w:t>
      </w:r>
      <w:r>
        <w:rPr>
          <w:rFonts w:ascii="Times New Roman" w:eastAsia="Calibri" w:hAnsi="Times New Roman" w:cs="Times New Roman"/>
          <w:i/>
          <w:noProof/>
          <w:sz w:val="24"/>
          <w:szCs w:val="20"/>
          <w:lang w:eastAsia="bg-BG" w:bidi="bg-BG"/>
        </w:rPr>
        <w:t xml:space="preserve">точка </w:t>
      </w:r>
      <w:r w:rsidR="00F26EC8" w:rsidRPr="003E58CA">
        <w:rPr>
          <w:rFonts w:ascii="Times New Roman" w:eastAsia="Calibri" w:hAnsi="Times New Roman" w:cs="Times New Roman"/>
          <w:i/>
          <w:noProof/>
          <w:sz w:val="24"/>
          <w:szCs w:val="20"/>
          <w:lang w:eastAsia="bg-BG" w:bidi="bg-BG"/>
        </w:rPr>
        <w:t>i)</w:t>
      </w:r>
      <w:r>
        <w:rPr>
          <w:rFonts w:ascii="Times New Roman" w:eastAsia="Calibri" w:hAnsi="Times New Roman" w:cs="Times New Roman"/>
          <w:i/>
          <w:noProof/>
          <w:sz w:val="24"/>
          <w:szCs w:val="20"/>
          <w:lang w:eastAsia="bg-BG" w:bidi="bg-BG"/>
        </w:rPr>
        <w:t xml:space="preserve"> от РОР и членове 3, 4 и 7 от Регламента за ФСП</w:t>
      </w:r>
    </w:p>
    <w:tbl>
      <w:tblPr>
        <w:tblStyle w:val="TableGrid"/>
        <w:tblW w:w="13178" w:type="dxa"/>
        <w:tblLook w:val="04A0" w:firstRow="1" w:lastRow="0" w:firstColumn="1" w:lastColumn="0" w:noHBand="0" w:noVBand="1"/>
      </w:tblPr>
      <w:tblGrid>
        <w:gridCol w:w="1126"/>
        <w:gridCol w:w="1104"/>
        <w:gridCol w:w="1251"/>
        <w:gridCol w:w="1251"/>
        <w:gridCol w:w="1251"/>
        <w:gridCol w:w="1383"/>
        <w:gridCol w:w="1560"/>
        <w:gridCol w:w="1435"/>
        <w:gridCol w:w="1341"/>
        <w:gridCol w:w="1476"/>
      </w:tblGrid>
      <w:tr w:rsidR="00F26EC8" w:rsidRPr="003E58CA" w14:paraId="2FF03BDB" w14:textId="77777777" w:rsidTr="00F94D10">
        <w:tc>
          <w:tcPr>
            <w:tcW w:w="13178" w:type="dxa"/>
            <w:gridSpan w:val="10"/>
            <w:tcBorders>
              <w:top w:val="single" w:sz="4" w:space="0" w:color="auto"/>
              <w:left w:val="single" w:sz="4" w:space="0" w:color="auto"/>
              <w:bottom w:val="single" w:sz="4" w:space="0" w:color="auto"/>
              <w:right w:val="single" w:sz="4" w:space="0" w:color="auto"/>
            </w:tcBorders>
            <w:hideMark/>
          </w:tcPr>
          <w:p w14:paraId="3AA6E6C7" w14:textId="77777777" w:rsidR="00F26EC8" w:rsidRPr="003E58CA" w:rsidRDefault="00F26EC8" w:rsidP="00F94D10">
            <w:pPr>
              <w:spacing w:before="120" w:after="120"/>
              <w:jc w:val="both"/>
              <w:rPr>
                <w:rFonts w:ascii="Times New Roman" w:hAnsi="Times New Roman" w:cs="Times New Roman"/>
                <w:noProof/>
                <w:sz w:val="18"/>
                <w:szCs w:val="18"/>
              </w:rPr>
            </w:pPr>
            <w:r w:rsidRPr="003E58CA">
              <w:rPr>
                <w:rFonts w:ascii="Times New Roman" w:hAnsi="Times New Roman" w:cs="Times New Roman"/>
                <w:b/>
                <w:noProof/>
                <w:sz w:val="18"/>
                <w:szCs w:val="20"/>
              </w:rPr>
              <w:t>Таблица 10: Финансови бюджетни кредити по година</w:t>
            </w:r>
          </w:p>
        </w:tc>
      </w:tr>
      <w:tr w:rsidR="0096070F" w:rsidRPr="003E58CA" w14:paraId="0D6DAE91" w14:textId="77777777" w:rsidTr="00F94D10">
        <w:tc>
          <w:tcPr>
            <w:tcW w:w="1126" w:type="dxa"/>
            <w:tcBorders>
              <w:top w:val="single" w:sz="4" w:space="0" w:color="auto"/>
              <w:left w:val="single" w:sz="4" w:space="0" w:color="auto"/>
              <w:bottom w:val="single" w:sz="4" w:space="0" w:color="auto"/>
              <w:right w:val="single" w:sz="4" w:space="0" w:color="auto"/>
            </w:tcBorders>
            <w:hideMark/>
          </w:tcPr>
          <w:p w14:paraId="2E35190D" w14:textId="77777777"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Фонд</w:t>
            </w:r>
          </w:p>
        </w:tc>
        <w:tc>
          <w:tcPr>
            <w:tcW w:w="1104" w:type="dxa"/>
            <w:tcBorders>
              <w:top w:val="single" w:sz="4" w:space="0" w:color="auto"/>
              <w:left w:val="single" w:sz="4" w:space="0" w:color="auto"/>
              <w:bottom w:val="single" w:sz="4" w:space="0" w:color="auto"/>
              <w:right w:val="single" w:sz="4" w:space="0" w:color="auto"/>
            </w:tcBorders>
            <w:hideMark/>
          </w:tcPr>
          <w:p w14:paraId="460ECF0E" w14:textId="77777777"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Категория региони</w:t>
            </w:r>
          </w:p>
        </w:tc>
        <w:tc>
          <w:tcPr>
            <w:tcW w:w="1251" w:type="dxa"/>
            <w:tcBorders>
              <w:top w:val="single" w:sz="4" w:space="0" w:color="auto"/>
              <w:left w:val="single" w:sz="4" w:space="0" w:color="auto"/>
              <w:bottom w:val="single" w:sz="4" w:space="0" w:color="auto"/>
              <w:right w:val="single" w:sz="4" w:space="0" w:color="auto"/>
            </w:tcBorders>
            <w:hideMark/>
          </w:tcPr>
          <w:p w14:paraId="412A22EE" w14:textId="77777777"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2021</w:t>
            </w:r>
          </w:p>
        </w:tc>
        <w:tc>
          <w:tcPr>
            <w:tcW w:w="1251" w:type="dxa"/>
            <w:tcBorders>
              <w:top w:val="single" w:sz="4" w:space="0" w:color="auto"/>
              <w:left w:val="single" w:sz="4" w:space="0" w:color="auto"/>
              <w:bottom w:val="single" w:sz="4" w:space="0" w:color="auto"/>
              <w:right w:val="single" w:sz="4" w:space="0" w:color="auto"/>
            </w:tcBorders>
            <w:hideMark/>
          </w:tcPr>
          <w:p w14:paraId="088ACBF2" w14:textId="77777777"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2022</w:t>
            </w:r>
          </w:p>
        </w:tc>
        <w:tc>
          <w:tcPr>
            <w:tcW w:w="1251" w:type="dxa"/>
            <w:tcBorders>
              <w:top w:val="single" w:sz="4" w:space="0" w:color="auto"/>
              <w:left w:val="single" w:sz="4" w:space="0" w:color="auto"/>
              <w:bottom w:val="single" w:sz="4" w:space="0" w:color="auto"/>
              <w:right w:val="single" w:sz="4" w:space="0" w:color="auto"/>
            </w:tcBorders>
            <w:hideMark/>
          </w:tcPr>
          <w:p w14:paraId="4FBEC154" w14:textId="77777777"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2023</w:t>
            </w:r>
          </w:p>
        </w:tc>
        <w:tc>
          <w:tcPr>
            <w:tcW w:w="1383" w:type="dxa"/>
            <w:tcBorders>
              <w:top w:val="single" w:sz="4" w:space="0" w:color="auto"/>
              <w:left w:val="single" w:sz="4" w:space="0" w:color="auto"/>
              <w:bottom w:val="single" w:sz="4" w:space="0" w:color="auto"/>
              <w:right w:val="single" w:sz="4" w:space="0" w:color="auto"/>
            </w:tcBorders>
            <w:hideMark/>
          </w:tcPr>
          <w:p w14:paraId="640B991E" w14:textId="77777777"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2024</w:t>
            </w:r>
          </w:p>
        </w:tc>
        <w:tc>
          <w:tcPr>
            <w:tcW w:w="1560" w:type="dxa"/>
            <w:tcBorders>
              <w:top w:val="single" w:sz="4" w:space="0" w:color="auto"/>
              <w:left w:val="single" w:sz="4" w:space="0" w:color="auto"/>
              <w:bottom w:val="single" w:sz="4" w:space="0" w:color="auto"/>
              <w:right w:val="single" w:sz="4" w:space="0" w:color="auto"/>
            </w:tcBorders>
            <w:hideMark/>
          </w:tcPr>
          <w:p w14:paraId="2BFDF96E" w14:textId="77777777"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2025</w:t>
            </w:r>
          </w:p>
        </w:tc>
        <w:tc>
          <w:tcPr>
            <w:tcW w:w="1435" w:type="dxa"/>
            <w:tcBorders>
              <w:top w:val="single" w:sz="4" w:space="0" w:color="auto"/>
              <w:left w:val="single" w:sz="4" w:space="0" w:color="auto"/>
              <w:bottom w:val="single" w:sz="4" w:space="0" w:color="auto"/>
              <w:right w:val="single" w:sz="4" w:space="0" w:color="auto"/>
            </w:tcBorders>
            <w:hideMark/>
          </w:tcPr>
          <w:p w14:paraId="4956A928" w14:textId="77777777"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2026</w:t>
            </w:r>
          </w:p>
        </w:tc>
        <w:tc>
          <w:tcPr>
            <w:tcW w:w="1341" w:type="dxa"/>
            <w:tcBorders>
              <w:top w:val="single" w:sz="4" w:space="0" w:color="auto"/>
              <w:left w:val="single" w:sz="4" w:space="0" w:color="auto"/>
              <w:bottom w:val="single" w:sz="4" w:space="0" w:color="auto"/>
              <w:right w:val="single" w:sz="4" w:space="0" w:color="auto"/>
            </w:tcBorders>
            <w:hideMark/>
          </w:tcPr>
          <w:p w14:paraId="1CA44637" w14:textId="77777777"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2027</w:t>
            </w:r>
          </w:p>
        </w:tc>
        <w:tc>
          <w:tcPr>
            <w:tcW w:w="1476" w:type="dxa"/>
            <w:tcBorders>
              <w:top w:val="single" w:sz="4" w:space="0" w:color="auto"/>
              <w:left w:val="single" w:sz="4" w:space="0" w:color="auto"/>
              <w:bottom w:val="single" w:sz="4" w:space="0" w:color="auto"/>
              <w:right w:val="single" w:sz="4" w:space="0" w:color="auto"/>
            </w:tcBorders>
            <w:hideMark/>
          </w:tcPr>
          <w:p w14:paraId="652667EC" w14:textId="77777777"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 xml:space="preserve">Общо </w:t>
            </w:r>
          </w:p>
        </w:tc>
      </w:tr>
      <w:tr w:rsidR="0096070F" w:rsidRPr="003E58CA" w14:paraId="4713ED1D" w14:textId="77777777" w:rsidTr="00F94D10">
        <w:tc>
          <w:tcPr>
            <w:tcW w:w="1126" w:type="dxa"/>
            <w:vMerge w:val="restart"/>
            <w:tcBorders>
              <w:top w:val="single" w:sz="4" w:space="0" w:color="auto"/>
              <w:left w:val="single" w:sz="4" w:space="0" w:color="auto"/>
              <w:bottom w:val="single" w:sz="4" w:space="0" w:color="auto"/>
              <w:right w:val="single" w:sz="4" w:space="0" w:color="auto"/>
            </w:tcBorders>
            <w:hideMark/>
          </w:tcPr>
          <w:p w14:paraId="43CE9E62" w14:textId="77777777" w:rsidR="00F26EC8" w:rsidRPr="003E58CA" w:rsidRDefault="00F26EC8" w:rsidP="00F94D10">
            <w:pPr>
              <w:spacing w:before="120" w:after="120"/>
              <w:jc w:val="both"/>
              <w:rPr>
                <w:rFonts w:ascii="Times New Roman" w:hAnsi="Times New Roman" w:cs="Times New Roman"/>
                <w:noProof/>
                <w:sz w:val="18"/>
                <w:szCs w:val="18"/>
              </w:rPr>
            </w:pPr>
            <w:r w:rsidRPr="00355BFC">
              <w:rPr>
                <w:rFonts w:ascii="Times New Roman" w:hAnsi="Times New Roman" w:cs="Times New Roman"/>
                <w:noProof/>
                <w:sz w:val="18"/>
                <w:szCs w:val="20"/>
              </w:rPr>
              <w:t>ЕФРР</w:t>
            </w:r>
          </w:p>
        </w:tc>
        <w:tc>
          <w:tcPr>
            <w:tcW w:w="1104" w:type="dxa"/>
            <w:tcBorders>
              <w:top w:val="single" w:sz="4" w:space="0" w:color="auto"/>
              <w:left w:val="single" w:sz="4" w:space="0" w:color="auto"/>
              <w:bottom w:val="single" w:sz="4" w:space="0" w:color="auto"/>
              <w:right w:val="single" w:sz="4" w:space="0" w:color="auto"/>
            </w:tcBorders>
            <w:hideMark/>
          </w:tcPr>
          <w:p w14:paraId="689EE7CC" w14:textId="77777777" w:rsidR="00F26EC8" w:rsidRPr="003E58CA" w:rsidRDefault="00F26EC8" w:rsidP="00F94D10">
            <w:pPr>
              <w:spacing w:before="120" w:after="120"/>
              <w:jc w:val="both"/>
              <w:rPr>
                <w:rFonts w:ascii="Times New Roman" w:hAnsi="Times New Roman" w:cs="Times New Roman"/>
                <w:noProof/>
                <w:sz w:val="18"/>
                <w:szCs w:val="18"/>
              </w:rPr>
            </w:pPr>
            <w:r w:rsidRPr="00355BFC">
              <w:rPr>
                <w:rFonts w:ascii="Times New Roman" w:hAnsi="Times New Roman" w:cs="Times New Roman"/>
                <w:noProof/>
                <w:sz w:val="18"/>
                <w:szCs w:val="20"/>
              </w:rPr>
              <w:t>По-слабо развити региони</w:t>
            </w:r>
          </w:p>
        </w:tc>
        <w:tc>
          <w:tcPr>
            <w:tcW w:w="1251" w:type="dxa"/>
            <w:tcBorders>
              <w:top w:val="single" w:sz="4" w:space="0" w:color="auto"/>
              <w:left w:val="single" w:sz="4" w:space="0" w:color="auto"/>
              <w:bottom w:val="single" w:sz="4" w:space="0" w:color="auto"/>
              <w:right w:val="single" w:sz="4" w:space="0" w:color="auto"/>
            </w:tcBorders>
          </w:tcPr>
          <w:p w14:paraId="332F60EA" w14:textId="33DB77CC" w:rsidR="00F26EC8" w:rsidRPr="009D5A57" w:rsidRDefault="00F26EC8" w:rsidP="00F94D10">
            <w:pPr>
              <w:spacing w:before="120" w:after="120"/>
              <w:jc w:val="both"/>
              <w:rPr>
                <w:rFonts w:ascii="Times New Roman" w:hAnsi="Times New Roman" w:cs="Times New Roman"/>
                <w:noProof/>
                <w:sz w:val="18"/>
                <w:szCs w:val="18"/>
              </w:rPr>
            </w:pPr>
            <w:r w:rsidRPr="009D5A57">
              <w:rPr>
                <w:rFonts w:ascii="Times New Roman" w:hAnsi="Times New Roman" w:cs="Times New Roman"/>
                <w:noProof/>
                <w:sz w:val="18"/>
                <w:szCs w:val="18"/>
              </w:rPr>
              <w:t>28 520 476,</w:t>
            </w:r>
            <w:r w:rsidR="00C901A3">
              <w:rPr>
                <w:rFonts w:ascii="Times New Roman" w:hAnsi="Times New Roman" w:cs="Times New Roman"/>
                <w:noProof/>
                <w:sz w:val="18"/>
                <w:szCs w:val="18"/>
                <w:lang w:val="en-US"/>
              </w:rPr>
              <w:t xml:space="preserve">00 </w:t>
            </w:r>
          </w:p>
          <w:p w14:paraId="3BA5C8C0" w14:textId="77777777" w:rsidR="00F26EC8" w:rsidRPr="008A7A11" w:rsidRDefault="00F26EC8" w:rsidP="00F94D10">
            <w:pPr>
              <w:spacing w:before="120" w:after="120"/>
              <w:jc w:val="both"/>
              <w:rPr>
                <w:rFonts w:ascii="Times New Roman" w:hAnsi="Times New Roman" w:cs="Times New Roman"/>
                <w:noProof/>
                <w:sz w:val="18"/>
                <w:szCs w:val="18"/>
                <w:lang w:val="en-US"/>
              </w:rPr>
            </w:pPr>
          </w:p>
        </w:tc>
        <w:tc>
          <w:tcPr>
            <w:tcW w:w="1251" w:type="dxa"/>
            <w:tcBorders>
              <w:top w:val="single" w:sz="4" w:space="0" w:color="auto"/>
              <w:left w:val="single" w:sz="4" w:space="0" w:color="auto"/>
              <w:bottom w:val="single" w:sz="4" w:space="0" w:color="auto"/>
              <w:right w:val="single" w:sz="4" w:space="0" w:color="auto"/>
            </w:tcBorders>
          </w:tcPr>
          <w:p w14:paraId="62133C20" w14:textId="3379C986" w:rsidR="00C23FC6" w:rsidRDefault="00F26EC8" w:rsidP="00F94D10">
            <w:pPr>
              <w:spacing w:before="120" w:after="120"/>
              <w:jc w:val="both"/>
              <w:rPr>
                <w:rFonts w:ascii="Times New Roman" w:hAnsi="Times New Roman" w:cs="Times New Roman"/>
                <w:noProof/>
                <w:sz w:val="18"/>
                <w:szCs w:val="18"/>
                <w:lang w:val="en-US"/>
              </w:rPr>
            </w:pPr>
            <w:r w:rsidRPr="009D5A57">
              <w:rPr>
                <w:rFonts w:ascii="Times New Roman" w:hAnsi="Times New Roman" w:cs="Times New Roman"/>
                <w:noProof/>
                <w:sz w:val="18"/>
                <w:szCs w:val="18"/>
              </w:rPr>
              <w:t>28 523 476,</w:t>
            </w:r>
            <w:r w:rsidR="00C23FC6">
              <w:rPr>
                <w:rFonts w:ascii="Times New Roman" w:hAnsi="Times New Roman" w:cs="Times New Roman"/>
                <w:noProof/>
                <w:sz w:val="18"/>
                <w:szCs w:val="18"/>
                <w:lang w:val="en-US"/>
              </w:rPr>
              <w:t>00</w:t>
            </w:r>
          </w:p>
          <w:p w14:paraId="16F67151" w14:textId="6234E8A7" w:rsidR="00F26EC8" w:rsidRPr="009D5A57" w:rsidRDefault="00F26EC8" w:rsidP="00F94D10">
            <w:pPr>
              <w:spacing w:before="120" w:after="120"/>
              <w:jc w:val="both"/>
              <w:rPr>
                <w:rFonts w:ascii="Times New Roman" w:hAnsi="Times New Roman" w:cs="Times New Roman"/>
                <w:noProof/>
                <w:sz w:val="18"/>
                <w:szCs w:val="18"/>
              </w:rPr>
            </w:pPr>
          </w:p>
          <w:p w14:paraId="0765F42A" w14:textId="77777777" w:rsidR="00F26EC8" w:rsidRPr="003E58CA" w:rsidRDefault="00F26EC8" w:rsidP="00F94D10">
            <w:pPr>
              <w:spacing w:before="120" w:after="120"/>
              <w:jc w:val="both"/>
              <w:rPr>
                <w:rFonts w:ascii="Times New Roman" w:hAnsi="Times New Roman" w:cs="Times New Roman"/>
                <w:noProof/>
                <w:sz w:val="18"/>
                <w:szCs w:val="18"/>
              </w:rPr>
            </w:pPr>
          </w:p>
        </w:tc>
        <w:tc>
          <w:tcPr>
            <w:tcW w:w="1251" w:type="dxa"/>
            <w:tcBorders>
              <w:top w:val="single" w:sz="4" w:space="0" w:color="auto"/>
              <w:left w:val="single" w:sz="4" w:space="0" w:color="auto"/>
              <w:bottom w:val="single" w:sz="4" w:space="0" w:color="auto"/>
              <w:right w:val="single" w:sz="4" w:space="0" w:color="auto"/>
            </w:tcBorders>
          </w:tcPr>
          <w:p w14:paraId="6D54AA86" w14:textId="7B666417" w:rsidR="00CC60A6" w:rsidRDefault="00F26EC8" w:rsidP="00F94D10">
            <w:pPr>
              <w:spacing w:before="120" w:after="120"/>
              <w:jc w:val="both"/>
              <w:rPr>
                <w:rFonts w:ascii="Times New Roman" w:hAnsi="Times New Roman" w:cs="Times New Roman"/>
                <w:noProof/>
                <w:sz w:val="18"/>
                <w:szCs w:val="18"/>
                <w:lang w:val="en-US"/>
              </w:rPr>
            </w:pPr>
            <w:r w:rsidRPr="009D5A57">
              <w:rPr>
                <w:rFonts w:ascii="Times New Roman" w:hAnsi="Times New Roman" w:cs="Times New Roman"/>
                <w:noProof/>
                <w:sz w:val="18"/>
                <w:szCs w:val="18"/>
              </w:rPr>
              <w:t>28 527 476,</w:t>
            </w:r>
            <w:r w:rsidR="00CC60A6">
              <w:rPr>
                <w:rFonts w:ascii="Times New Roman" w:hAnsi="Times New Roman" w:cs="Times New Roman"/>
                <w:noProof/>
                <w:sz w:val="18"/>
                <w:szCs w:val="18"/>
                <w:lang w:val="en-US"/>
              </w:rPr>
              <w:t>00</w:t>
            </w:r>
          </w:p>
          <w:p w14:paraId="641ECA84" w14:textId="221AC117" w:rsidR="00F26EC8" w:rsidRPr="009D5A57" w:rsidRDefault="00F26EC8" w:rsidP="00F94D10">
            <w:pPr>
              <w:spacing w:before="120" w:after="120"/>
              <w:jc w:val="both"/>
              <w:rPr>
                <w:rFonts w:ascii="Times New Roman" w:hAnsi="Times New Roman" w:cs="Times New Roman"/>
                <w:noProof/>
                <w:sz w:val="18"/>
                <w:szCs w:val="18"/>
              </w:rPr>
            </w:pPr>
          </w:p>
          <w:p w14:paraId="0C4C2344" w14:textId="77777777" w:rsidR="00F26EC8" w:rsidRPr="003E58CA" w:rsidRDefault="00F26EC8" w:rsidP="00F94D10">
            <w:pPr>
              <w:spacing w:before="120" w:after="120"/>
              <w:jc w:val="both"/>
              <w:rPr>
                <w:rFonts w:ascii="Times New Roman" w:hAnsi="Times New Roman" w:cs="Times New Roman"/>
                <w:noProof/>
                <w:sz w:val="18"/>
                <w:szCs w:val="18"/>
              </w:rPr>
            </w:pPr>
          </w:p>
        </w:tc>
        <w:tc>
          <w:tcPr>
            <w:tcW w:w="1383" w:type="dxa"/>
            <w:tcBorders>
              <w:top w:val="single" w:sz="4" w:space="0" w:color="auto"/>
              <w:left w:val="single" w:sz="4" w:space="0" w:color="auto"/>
              <w:bottom w:val="single" w:sz="4" w:space="0" w:color="auto"/>
              <w:right w:val="single" w:sz="4" w:space="0" w:color="auto"/>
            </w:tcBorders>
          </w:tcPr>
          <w:p w14:paraId="5FF19E19" w14:textId="44A2C718" w:rsidR="00BC1284" w:rsidRPr="00BC1284" w:rsidRDefault="00BC1284" w:rsidP="00BC1284">
            <w:pPr>
              <w:spacing w:before="120" w:after="120"/>
              <w:jc w:val="both"/>
              <w:rPr>
                <w:rFonts w:ascii="Times New Roman" w:hAnsi="Times New Roman" w:cs="Times New Roman"/>
                <w:noProof/>
                <w:sz w:val="18"/>
                <w:szCs w:val="18"/>
              </w:rPr>
            </w:pPr>
            <w:r w:rsidRPr="00BC1284">
              <w:rPr>
                <w:rFonts w:ascii="Times New Roman" w:hAnsi="Times New Roman" w:cs="Times New Roman"/>
                <w:noProof/>
                <w:sz w:val="18"/>
                <w:szCs w:val="18"/>
              </w:rPr>
              <w:t>96 811 429,00</w:t>
            </w:r>
          </w:p>
          <w:p w14:paraId="534B2057" w14:textId="33BCAA9A" w:rsidR="00F26EC8" w:rsidRPr="009D5A57" w:rsidRDefault="00F26EC8" w:rsidP="00F94D10">
            <w:pPr>
              <w:spacing w:before="120" w:after="120"/>
              <w:jc w:val="both"/>
              <w:rPr>
                <w:rFonts w:ascii="Times New Roman" w:hAnsi="Times New Roman" w:cs="Times New Roman"/>
                <w:noProof/>
                <w:sz w:val="18"/>
                <w:szCs w:val="18"/>
              </w:rPr>
            </w:pPr>
          </w:p>
          <w:p w14:paraId="04247BBB" w14:textId="77777777" w:rsidR="00F26EC8" w:rsidRPr="003E58CA" w:rsidRDefault="00F26EC8" w:rsidP="00F94D10">
            <w:pPr>
              <w:spacing w:before="120" w:after="120"/>
              <w:jc w:val="both"/>
              <w:rPr>
                <w:rFonts w:ascii="Times New Roman" w:hAnsi="Times New Roman" w:cs="Times New Roman"/>
                <w:noProof/>
                <w:sz w:val="18"/>
                <w:szCs w:val="18"/>
              </w:rPr>
            </w:pPr>
          </w:p>
        </w:tc>
        <w:tc>
          <w:tcPr>
            <w:tcW w:w="1560" w:type="dxa"/>
            <w:tcBorders>
              <w:top w:val="single" w:sz="4" w:space="0" w:color="auto"/>
              <w:left w:val="single" w:sz="4" w:space="0" w:color="auto"/>
              <w:bottom w:val="single" w:sz="4" w:space="0" w:color="auto"/>
              <w:right w:val="single" w:sz="4" w:space="0" w:color="auto"/>
            </w:tcBorders>
          </w:tcPr>
          <w:p w14:paraId="06AB6B69" w14:textId="141144F4" w:rsidR="007E28BB" w:rsidRPr="007E28BB" w:rsidDel="009D1691" w:rsidRDefault="007E28BB" w:rsidP="007E28BB">
            <w:pPr>
              <w:spacing w:before="120" w:after="120"/>
              <w:jc w:val="both"/>
              <w:rPr>
                <w:del w:id="1005" w:author="Iva Chervenkova" w:date="2021-09-24T11:27:00Z"/>
                <w:rFonts w:ascii="Times New Roman" w:hAnsi="Times New Roman" w:cs="Times New Roman"/>
                <w:noProof/>
                <w:sz w:val="18"/>
                <w:szCs w:val="18"/>
              </w:rPr>
            </w:pPr>
            <w:del w:id="1006" w:author="Iva Chervenkova" w:date="2021-09-24T11:27:00Z">
              <w:r w:rsidRPr="007E28BB" w:rsidDel="009D1691">
                <w:rPr>
                  <w:rFonts w:ascii="Times New Roman" w:hAnsi="Times New Roman" w:cs="Times New Roman"/>
                  <w:noProof/>
                  <w:sz w:val="18"/>
                  <w:szCs w:val="18"/>
                </w:rPr>
                <w:delText>163 119 047,00</w:delText>
              </w:r>
            </w:del>
          </w:p>
          <w:p w14:paraId="794450A4" w14:textId="6421A43D" w:rsidR="00F26EC8" w:rsidRPr="0098096E" w:rsidDel="009D1691" w:rsidRDefault="009D1691" w:rsidP="00F94D10">
            <w:pPr>
              <w:spacing w:before="120" w:after="120"/>
              <w:jc w:val="both"/>
              <w:rPr>
                <w:del w:id="1007" w:author="Iva Chervenkova" w:date="2021-09-24T11:27:00Z"/>
                <w:rFonts w:ascii="Times New Roman" w:hAnsi="Times New Roman" w:cs="Times New Roman"/>
                <w:noProof/>
                <w:sz w:val="18"/>
                <w:szCs w:val="18"/>
              </w:rPr>
            </w:pPr>
            <w:ins w:id="1008" w:author="Iva Chervenkova" w:date="2021-09-24T11:28:00Z">
              <w:r w:rsidRPr="009D1691">
                <w:rPr>
                  <w:rFonts w:ascii="Times New Roman" w:hAnsi="Times New Roman" w:cs="Times New Roman"/>
                  <w:noProof/>
                  <w:sz w:val="18"/>
                  <w:szCs w:val="18"/>
                </w:rPr>
                <w:t>144 122 380,33</w:t>
              </w:r>
            </w:ins>
          </w:p>
          <w:p w14:paraId="4CD697F1" w14:textId="77777777" w:rsidR="00F26EC8" w:rsidRPr="007B67B3" w:rsidRDefault="00F26EC8" w:rsidP="00F94D10">
            <w:pPr>
              <w:spacing w:before="120" w:after="120"/>
              <w:jc w:val="both"/>
              <w:rPr>
                <w:rFonts w:ascii="Times New Roman" w:hAnsi="Times New Roman" w:cs="Times New Roman"/>
                <w:noProof/>
                <w:sz w:val="18"/>
                <w:szCs w:val="18"/>
                <w:lang w:val="en-US"/>
              </w:rPr>
            </w:pPr>
          </w:p>
        </w:tc>
        <w:tc>
          <w:tcPr>
            <w:tcW w:w="1435" w:type="dxa"/>
            <w:tcBorders>
              <w:top w:val="single" w:sz="4" w:space="0" w:color="auto"/>
              <w:left w:val="single" w:sz="4" w:space="0" w:color="auto"/>
              <w:bottom w:val="single" w:sz="4" w:space="0" w:color="auto"/>
              <w:right w:val="single" w:sz="4" w:space="0" w:color="auto"/>
            </w:tcBorders>
          </w:tcPr>
          <w:p w14:paraId="5F8FD5D6" w14:textId="5075546E" w:rsidR="00C8526F" w:rsidRPr="00C8526F" w:rsidDel="009D1691" w:rsidRDefault="00C8526F" w:rsidP="00C8526F">
            <w:pPr>
              <w:spacing w:before="120" w:after="120"/>
              <w:jc w:val="both"/>
              <w:rPr>
                <w:del w:id="1009" w:author="Iva Chervenkova" w:date="2021-09-24T11:27:00Z"/>
                <w:rFonts w:ascii="Times New Roman" w:hAnsi="Times New Roman" w:cs="Times New Roman"/>
                <w:noProof/>
                <w:sz w:val="18"/>
                <w:szCs w:val="18"/>
              </w:rPr>
            </w:pPr>
            <w:del w:id="1010" w:author="Iva Chervenkova" w:date="2021-09-24T11:27:00Z">
              <w:r w:rsidRPr="00C8526F" w:rsidDel="009D1691">
                <w:rPr>
                  <w:rFonts w:ascii="Times New Roman" w:hAnsi="Times New Roman" w:cs="Times New Roman"/>
                  <w:noProof/>
                  <w:sz w:val="18"/>
                  <w:szCs w:val="18"/>
                </w:rPr>
                <w:delText>188 119 048,00</w:delText>
              </w:r>
            </w:del>
          </w:p>
          <w:p w14:paraId="34785274" w14:textId="77777777" w:rsidR="00461C68" w:rsidRPr="00461C68" w:rsidRDefault="00461C68" w:rsidP="00461C68">
            <w:pPr>
              <w:spacing w:before="120" w:after="120"/>
              <w:jc w:val="both"/>
              <w:rPr>
                <w:ins w:id="1011" w:author="Iva Chervenkova" w:date="2021-09-24T11:29:00Z"/>
                <w:rFonts w:ascii="Times New Roman" w:hAnsi="Times New Roman" w:cs="Times New Roman"/>
                <w:noProof/>
                <w:sz w:val="18"/>
                <w:szCs w:val="18"/>
              </w:rPr>
            </w:pPr>
            <w:ins w:id="1012" w:author="Iva Chervenkova" w:date="2021-09-24T11:29:00Z">
              <w:r w:rsidRPr="00461C68">
                <w:rPr>
                  <w:rFonts w:ascii="Times New Roman" w:hAnsi="Times New Roman" w:cs="Times New Roman"/>
                  <w:noProof/>
                  <w:sz w:val="18"/>
                  <w:szCs w:val="18"/>
                </w:rPr>
                <w:t>169 122 381,33</w:t>
              </w:r>
            </w:ins>
          </w:p>
          <w:p w14:paraId="2C0B520D" w14:textId="4034D0CF" w:rsidR="00F26EC8" w:rsidRPr="009E134F" w:rsidDel="009D1691" w:rsidRDefault="00F26EC8" w:rsidP="00F94D10">
            <w:pPr>
              <w:spacing w:before="120" w:after="120"/>
              <w:jc w:val="both"/>
              <w:rPr>
                <w:del w:id="1013" w:author="Iva Chervenkova" w:date="2021-09-24T11:27:00Z"/>
                <w:rFonts w:ascii="Times New Roman" w:hAnsi="Times New Roman" w:cs="Times New Roman"/>
                <w:noProof/>
                <w:sz w:val="18"/>
                <w:szCs w:val="18"/>
              </w:rPr>
            </w:pPr>
          </w:p>
          <w:p w14:paraId="4957985C" w14:textId="77777777" w:rsidR="00F26EC8" w:rsidRPr="008A4A75" w:rsidRDefault="00F26EC8" w:rsidP="00F94D10">
            <w:pPr>
              <w:spacing w:before="120" w:after="120"/>
              <w:jc w:val="both"/>
              <w:rPr>
                <w:rFonts w:ascii="Times New Roman" w:hAnsi="Times New Roman" w:cs="Times New Roman"/>
                <w:noProof/>
                <w:sz w:val="18"/>
                <w:szCs w:val="18"/>
                <w:lang w:val="en-US"/>
              </w:rPr>
            </w:pPr>
          </w:p>
        </w:tc>
        <w:tc>
          <w:tcPr>
            <w:tcW w:w="1341" w:type="dxa"/>
            <w:tcBorders>
              <w:top w:val="single" w:sz="4" w:space="0" w:color="auto"/>
              <w:left w:val="single" w:sz="4" w:space="0" w:color="auto"/>
              <w:bottom w:val="single" w:sz="4" w:space="0" w:color="auto"/>
              <w:right w:val="single" w:sz="4" w:space="0" w:color="auto"/>
            </w:tcBorders>
          </w:tcPr>
          <w:p w14:paraId="407CE0E1" w14:textId="6CA8FCF7" w:rsidR="00186232" w:rsidRPr="00EF468E" w:rsidDel="009D1691" w:rsidRDefault="00186232" w:rsidP="00186232">
            <w:pPr>
              <w:spacing w:before="120" w:after="120"/>
              <w:jc w:val="both"/>
              <w:rPr>
                <w:del w:id="1014" w:author="Iva Chervenkova" w:date="2021-09-24T11:27:00Z"/>
                <w:rFonts w:ascii="Times New Roman" w:hAnsi="Times New Roman" w:cs="Times New Roman"/>
                <w:noProof/>
                <w:sz w:val="18"/>
                <w:szCs w:val="18"/>
              </w:rPr>
            </w:pPr>
            <w:del w:id="1015" w:author="Iva Chervenkova" w:date="2021-09-24T11:27:00Z">
              <w:r w:rsidRPr="00186232" w:rsidDel="009D1691">
                <w:rPr>
                  <w:rFonts w:ascii="Times New Roman" w:hAnsi="Times New Roman" w:cs="Times New Roman"/>
                  <w:noProof/>
                  <w:sz w:val="18"/>
                  <w:szCs w:val="18"/>
                </w:rPr>
                <w:delText>257 979 048,00</w:delText>
              </w:r>
            </w:del>
          </w:p>
          <w:p w14:paraId="0B3CE217" w14:textId="77777777" w:rsidR="00461C68" w:rsidRPr="00461C68" w:rsidRDefault="00461C68" w:rsidP="00461C68">
            <w:pPr>
              <w:spacing w:before="120" w:after="120"/>
              <w:jc w:val="both"/>
              <w:rPr>
                <w:ins w:id="1016" w:author="Iva Chervenkova" w:date="2021-09-24T11:29:00Z"/>
                <w:rFonts w:ascii="Times New Roman" w:hAnsi="Times New Roman" w:cs="Times New Roman"/>
                <w:noProof/>
                <w:sz w:val="18"/>
                <w:szCs w:val="18"/>
              </w:rPr>
            </w:pPr>
            <w:ins w:id="1017" w:author="Iva Chervenkova" w:date="2021-09-24T11:29:00Z">
              <w:r w:rsidRPr="00461C68">
                <w:rPr>
                  <w:rFonts w:ascii="Times New Roman" w:hAnsi="Times New Roman" w:cs="Times New Roman"/>
                  <w:noProof/>
                  <w:sz w:val="18"/>
                  <w:szCs w:val="18"/>
                </w:rPr>
                <w:t>238 982 381,33</w:t>
              </w:r>
            </w:ins>
          </w:p>
          <w:p w14:paraId="11CC0151" w14:textId="29FD9148" w:rsidR="00F26EC8" w:rsidRPr="00F24DC1" w:rsidDel="009D1691" w:rsidRDefault="00F26EC8" w:rsidP="00F94D10">
            <w:pPr>
              <w:spacing w:before="120" w:after="120"/>
              <w:jc w:val="both"/>
              <w:rPr>
                <w:del w:id="1018" w:author="Iva Chervenkova" w:date="2021-09-24T11:27:00Z"/>
                <w:rFonts w:ascii="Times New Roman" w:hAnsi="Times New Roman" w:cs="Times New Roman"/>
                <w:noProof/>
                <w:sz w:val="18"/>
                <w:szCs w:val="18"/>
              </w:rPr>
            </w:pPr>
          </w:p>
          <w:p w14:paraId="5A5B3147" w14:textId="77777777" w:rsidR="00F26EC8" w:rsidRPr="003E58CA" w:rsidRDefault="00F26EC8" w:rsidP="00F94D10">
            <w:pPr>
              <w:spacing w:before="120" w:after="120"/>
              <w:jc w:val="both"/>
              <w:rPr>
                <w:rFonts w:ascii="Times New Roman" w:hAnsi="Times New Roman" w:cs="Times New Roman"/>
                <w:noProof/>
                <w:sz w:val="18"/>
                <w:szCs w:val="18"/>
              </w:rPr>
            </w:pPr>
          </w:p>
        </w:tc>
        <w:tc>
          <w:tcPr>
            <w:tcW w:w="1476" w:type="dxa"/>
            <w:tcBorders>
              <w:top w:val="single" w:sz="4" w:space="0" w:color="auto"/>
              <w:left w:val="single" w:sz="4" w:space="0" w:color="auto"/>
              <w:bottom w:val="single" w:sz="4" w:space="0" w:color="auto"/>
              <w:right w:val="single" w:sz="4" w:space="0" w:color="auto"/>
            </w:tcBorders>
          </w:tcPr>
          <w:p w14:paraId="777E5B1D" w14:textId="4C5657DE" w:rsidR="00F26EC8" w:rsidRPr="00C637A3" w:rsidDel="009D1691" w:rsidRDefault="00926307" w:rsidP="00F94D10">
            <w:pPr>
              <w:spacing w:before="120" w:after="120"/>
              <w:jc w:val="both"/>
              <w:rPr>
                <w:del w:id="1019" w:author="Iva Chervenkova" w:date="2021-09-24T11:27:00Z"/>
                <w:rFonts w:ascii="Times New Roman" w:hAnsi="Times New Roman" w:cs="Times New Roman"/>
                <w:b/>
                <w:bCs/>
                <w:noProof/>
                <w:sz w:val="18"/>
                <w:szCs w:val="18"/>
              </w:rPr>
            </w:pPr>
            <w:del w:id="1020" w:author="Iva Chervenkova" w:date="2021-09-24T11:27:00Z">
              <w:r w:rsidDel="009D1691">
                <w:rPr>
                  <w:rFonts w:ascii="Times New Roman" w:hAnsi="Times New Roman" w:cs="Times New Roman"/>
                  <w:b/>
                  <w:bCs/>
                  <w:noProof/>
                  <w:sz w:val="18"/>
                  <w:szCs w:val="18"/>
                </w:rPr>
                <w:delText>791</w:delText>
              </w:r>
              <w:r w:rsidR="00F26EC8" w:rsidRPr="009B1D15" w:rsidDel="009D1691">
                <w:rPr>
                  <w:rFonts w:ascii="Times New Roman" w:hAnsi="Times New Roman" w:cs="Times New Roman"/>
                  <w:b/>
                  <w:bCs/>
                  <w:noProof/>
                  <w:sz w:val="18"/>
                  <w:szCs w:val="18"/>
                </w:rPr>
                <w:delText xml:space="preserve"> 600 000,00</w:delText>
              </w:r>
            </w:del>
          </w:p>
          <w:p w14:paraId="51FD6F2F" w14:textId="77777777" w:rsidR="00461C68" w:rsidRPr="00461C68" w:rsidRDefault="00461C68" w:rsidP="00461C68">
            <w:pPr>
              <w:spacing w:before="120" w:after="120"/>
              <w:jc w:val="both"/>
              <w:rPr>
                <w:ins w:id="1021" w:author="Iva Chervenkova" w:date="2021-09-24T11:30:00Z"/>
                <w:rFonts w:ascii="Times New Roman" w:hAnsi="Times New Roman" w:cs="Times New Roman"/>
                <w:b/>
                <w:bCs/>
                <w:noProof/>
                <w:sz w:val="18"/>
                <w:szCs w:val="18"/>
              </w:rPr>
            </w:pPr>
            <w:ins w:id="1022" w:author="Iva Chervenkova" w:date="2021-09-24T11:30:00Z">
              <w:r w:rsidRPr="00461C68">
                <w:rPr>
                  <w:rFonts w:ascii="Times New Roman" w:hAnsi="Times New Roman" w:cs="Times New Roman"/>
                  <w:b/>
                  <w:bCs/>
                  <w:noProof/>
                  <w:sz w:val="18"/>
                  <w:szCs w:val="18"/>
                </w:rPr>
                <w:t>734 610 000,00</w:t>
              </w:r>
            </w:ins>
          </w:p>
          <w:p w14:paraId="457A5E12" w14:textId="2775B43F" w:rsidR="00F26EC8" w:rsidRPr="00A15F54" w:rsidDel="009D1691" w:rsidRDefault="00F26EC8" w:rsidP="00F94D10">
            <w:pPr>
              <w:spacing w:before="120" w:after="120"/>
              <w:jc w:val="both"/>
              <w:rPr>
                <w:del w:id="1023" w:author="Iva Chervenkova" w:date="2021-09-24T11:27:00Z"/>
                <w:rFonts w:ascii="Times New Roman" w:hAnsi="Times New Roman" w:cs="Times New Roman"/>
                <w:b/>
                <w:bCs/>
                <w:noProof/>
                <w:sz w:val="18"/>
                <w:szCs w:val="18"/>
              </w:rPr>
            </w:pPr>
          </w:p>
          <w:p w14:paraId="0277C02B" w14:textId="77777777" w:rsidR="00F26EC8" w:rsidRPr="006B6058" w:rsidRDefault="00F26EC8" w:rsidP="00F94D10">
            <w:pPr>
              <w:spacing w:before="120" w:after="120"/>
              <w:jc w:val="both"/>
              <w:rPr>
                <w:rFonts w:ascii="Times New Roman" w:hAnsi="Times New Roman" w:cs="Times New Roman"/>
                <w:noProof/>
                <w:sz w:val="18"/>
                <w:szCs w:val="18"/>
                <w:lang w:val="en-US"/>
              </w:rPr>
            </w:pPr>
          </w:p>
        </w:tc>
      </w:tr>
      <w:tr w:rsidR="0096070F" w:rsidRPr="003E58CA" w14:paraId="36552B27"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627C53EB" w14:textId="77777777" w:rsidR="00F26EC8" w:rsidRPr="003E58CA" w:rsidRDefault="00F26EC8" w:rsidP="00F94D10">
            <w:pPr>
              <w:rPr>
                <w:rFonts w:ascii="Times New Roman" w:hAnsi="Times New Roman" w:cs="Times New Roman"/>
                <w:noProof/>
                <w:sz w:val="18"/>
                <w:szCs w:val="18"/>
              </w:rPr>
            </w:pPr>
          </w:p>
        </w:tc>
        <w:tc>
          <w:tcPr>
            <w:tcW w:w="1104" w:type="dxa"/>
            <w:tcBorders>
              <w:top w:val="single" w:sz="4" w:space="0" w:color="auto"/>
              <w:left w:val="single" w:sz="4" w:space="0" w:color="auto"/>
              <w:bottom w:val="single" w:sz="4" w:space="0" w:color="auto"/>
              <w:right w:val="single" w:sz="4" w:space="0" w:color="auto"/>
            </w:tcBorders>
            <w:hideMark/>
          </w:tcPr>
          <w:p w14:paraId="56AC3BCE" w14:textId="77777777" w:rsidR="00F26EC8" w:rsidRPr="003E58CA" w:rsidRDefault="00F26EC8" w:rsidP="00F94D10">
            <w:pPr>
              <w:spacing w:before="120" w:after="120"/>
              <w:jc w:val="both"/>
              <w:rPr>
                <w:rFonts w:ascii="Times New Roman" w:hAnsi="Times New Roman" w:cs="Times New Roman"/>
                <w:noProof/>
                <w:sz w:val="18"/>
                <w:szCs w:val="18"/>
              </w:rPr>
            </w:pPr>
            <w:r w:rsidRPr="003E58CA">
              <w:rPr>
                <w:rFonts w:ascii="Times New Roman" w:hAnsi="Times New Roman" w:cs="Times New Roman"/>
                <w:noProof/>
                <w:sz w:val="18"/>
                <w:szCs w:val="20"/>
              </w:rPr>
              <w:t>По-силно развити региони</w:t>
            </w:r>
          </w:p>
        </w:tc>
        <w:tc>
          <w:tcPr>
            <w:tcW w:w="1251" w:type="dxa"/>
            <w:tcBorders>
              <w:top w:val="single" w:sz="4" w:space="0" w:color="auto"/>
              <w:left w:val="single" w:sz="4" w:space="0" w:color="auto"/>
              <w:bottom w:val="single" w:sz="4" w:space="0" w:color="auto"/>
              <w:right w:val="single" w:sz="4" w:space="0" w:color="auto"/>
            </w:tcBorders>
          </w:tcPr>
          <w:p w14:paraId="287F3B15" w14:textId="77777777" w:rsidR="00F26EC8" w:rsidRPr="003E58CA" w:rsidRDefault="00F26EC8" w:rsidP="00F94D10">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340A6806" w14:textId="77777777" w:rsidR="00F26EC8" w:rsidRPr="003E58CA" w:rsidRDefault="00F26EC8" w:rsidP="00F94D10">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0E458E64" w14:textId="77777777" w:rsidR="00F26EC8" w:rsidRPr="003E58CA" w:rsidRDefault="00F26EC8" w:rsidP="00F94D10">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383" w:type="dxa"/>
            <w:tcBorders>
              <w:top w:val="single" w:sz="4" w:space="0" w:color="auto"/>
              <w:left w:val="single" w:sz="4" w:space="0" w:color="auto"/>
              <w:bottom w:val="single" w:sz="4" w:space="0" w:color="auto"/>
              <w:right w:val="single" w:sz="4" w:space="0" w:color="auto"/>
            </w:tcBorders>
          </w:tcPr>
          <w:p w14:paraId="1D744E7F" w14:textId="77777777" w:rsidR="00F26EC8" w:rsidRPr="003E58CA" w:rsidRDefault="00F26EC8" w:rsidP="00F94D10">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560" w:type="dxa"/>
            <w:tcBorders>
              <w:top w:val="single" w:sz="4" w:space="0" w:color="auto"/>
              <w:left w:val="single" w:sz="4" w:space="0" w:color="auto"/>
              <w:bottom w:val="single" w:sz="4" w:space="0" w:color="auto"/>
              <w:right w:val="single" w:sz="4" w:space="0" w:color="auto"/>
            </w:tcBorders>
          </w:tcPr>
          <w:p w14:paraId="11F43282" w14:textId="77777777" w:rsidR="00F26EC8" w:rsidRPr="003E58CA" w:rsidRDefault="00F26EC8" w:rsidP="00F94D10">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435" w:type="dxa"/>
            <w:tcBorders>
              <w:top w:val="single" w:sz="4" w:space="0" w:color="auto"/>
              <w:left w:val="single" w:sz="4" w:space="0" w:color="auto"/>
              <w:bottom w:val="single" w:sz="4" w:space="0" w:color="auto"/>
              <w:right w:val="single" w:sz="4" w:space="0" w:color="auto"/>
            </w:tcBorders>
          </w:tcPr>
          <w:p w14:paraId="60426CEE" w14:textId="77777777" w:rsidR="00F26EC8" w:rsidRPr="003E58CA" w:rsidRDefault="00F26EC8" w:rsidP="00F94D10">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341" w:type="dxa"/>
            <w:tcBorders>
              <w:top w:val="single" w:sz="4" w:space="0" w:color="auto"/>
              <w:left w:val="single" w:sz="4" w:space="0" w:color="auto"/>
              <w:bottom w:val="single" w:sz="4" w:space="0" w:color="auto"/>
              <w:right w:val="single" w:sz="4" w:space="0" w:color="auto"/>
            </w:tcBorders>
          </w:tcPr>
          <w:p w14:paraId="6F59E024" w14:textId="77777777" w:rsidR="00F26EC8" w:rsidRPr="003E58CA" w:rsidRDefault="00F26EC8" w:rsidP="00F94D10">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476" w:type="dxa"/>
            <w:tcBorders>
              <w:top w:val="single" w:sz="4" w:space="0" w:color="auto"/>
              <w:left w:val="single" w:sz="4" w:space="0" w:color="auto"/>
              <w:bottom w:val="single" w:sz="4" w:space="0" w:color="auto"/>
              <w:right w:val="single" w:sz="4" w:space="0" w:color="auto"/>
            </w:tcBorders>
          </w:tcPr>
          <w:p w14:paraId="65F8C4AE" w14:textId="77777777" w:rsidR="00F26EC8" w:rsidRPr="000745F2" w:rsidRDefault="00F26EC8" w:rsidP="00F94D10">
            <w:pPr>
              <w:spacing w:before="120" w:after="120"/>
              <w:jc w:val="both"/>
              <w:rPr>
                <w:rFonts w:ascii="Times New Roman" w:hAnsi="Times New Roman" w:cs="Times New Roman"/>
                <w:noProof/>
                <w:sz w:val="18"/>
                <w:szCs w:val="18"/>
                <w:lang w:val="en-US"/>
              </w:rPr>
            </w:pPr>
            <w:r>
              <w:rPr>
                <w:rFonts w:ascii="Times New Roman" w:eastAsia="Times New Roman" w:hAnsi="Times New Roman" w:cs="Times New Roman"/>
                <w:noProof/>
                <w:sz w:val="18"/>
                <w:szCs w:val="18"/>
              </w:rPr>
              <w:t>НП</w:t>
            </w:r>
          </w:p>
          <w:p w14:paraId="139E2DF1" w14:textId="77777777" w:rsidR="00F26EC8" w:rsidRPr="003E58CA" w:rsidRDefault="00F26EC8" w:rsidP="00F94D10">
            <w:pPr>
              <w:spacing w:before="120" w:after="120"/>
              <w:jc w:val="both"/>
              <w:rPr>
                <w:rFonts w:ascii="Times New Roman" w:hAnsi="Times New Roman" w:cs="Times New Roman"/>
                <w:noProof/>
                <w:sz w:val="18"/>
                <w:szCs w:val="18"/>
              </w:rPr>
            </w:pPr>
          </w:p>
        </w:tc>
      </w:tr>
      <w:tr w:rsidR="00077D35" w:rsidRPr="003E58CA" w14:paraId="38F443D1"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7C653E46" w14:textId="77777777" w:rsidR="00077D35" w:rsidRPr="003E58CA" w:rsidRDefault="00077D35" w:rsidP="00077D35">
            <w:pPr>
              <w:rPr>
                <w:rFonts w:ascii="Times New Roman" w:hAnsi="Times New Roman" w:cs="Times New Roman"/>
                <w:noProof/>
                <w:sz w:val="18"/>
                <w:szCs w:val="18"/>
              </w:rPr>
            </w:pPr>
          </w:p>
        </w:tc>
        <w:tc>
          <w:tcPr>
            <w:tcW w:w="1104" w:type="dxa"/>
            <w:tcBorders>
              <w:top w:val="single" w:sz="4" w:space="0" w:color="auto"/>
              <w:left w:val="single" w:sz="4" w:space="0" w:color="auto"/>
              <w:bottom w:val="single" w:sz="4" w:space="0" w:color="auto"/>
              <w:right w:val="single" w:sz="4" w:space="0" w:color="auto"/>
            </w:tcBorders>
            <w:hideMark/>
          </w:tcPr>
          <w:p w14:paraId="5312EBBB" w14:textId="77777777" w:rsidR="00077D35" w:rsidRPr="003E58CA" w:rsidRDefault="00077D35" w:rsidP="00077D35">
            <w:pPr>
              <w:spacing w:before="120" w:after="120"/>
              <w:jc w:val="both"/>
              <w:rPr>
                <w:rFonts w:ascii="Times New Roman" w:hAnsi="Times New Roman" w:cs="Times New Roman"/>
                <w:noProof/>
                <w:sz w:val="18"/>
                <w:szCs w:val="18"/>
              </w:rPr>
            </w:pPr>
            <w:r w:rsidRPr="00355BFC">
              <w:rPr>
                <w:rFonts w:ascii="Times New Roman" w:hAnsi="Times New Roman" w:cs="Times New Roman"/>
                <w:noProof/>
                <w:sz w:val="18"/>
                <w:szCs w:val="20"/>
              </w:rPr>
              <w:t>Преход</w:t>
            </w:r>
          </w:p>
        </w:tc>
        <w:tc>
          <w:tcPr>
            <w:tcW w:w="1251" w:type="dxa"/>
            <w:tcBorders>
              <w:top w:val="single" w:sz="4" w:space="0" w:color="auto"/>
              <w:left w:val="single" w:sz="4" w:space="0" w:color="auto"/>
              <w:bottom w:val="single" w:sz="4" w:space="0" w:color="auto"/>
              <w:right w:val="single" w:sz="4" w:space="0" w:color="auto"/>
            </w:tcBorders>
          </w:tcPr>
          <w:p w14:paraId="6F0BA142" w14:textId="77777777" w:rsidR="00077D35" w:rsidRDefault="00077D35" w:rsidP="00077D35">
            <w:pPr>
              <w:spacing w:before="120" w:after="120"/>
              <w:jc w:val="both"/>
              <w:rPr>
                <w:ins w:id="1024" w:author="Iva Chervenkova" w:date="2021-09-24T11:25:00Z"/>
                <w:rFonts w:ascii="Times New Roman" w:eastAsia="Times New Roman" w:hAnsi="Times New Roman" w:cs="Times New Roman"/>
                <w:noProof/>
                <w:sz w:val="18"/>
                <w:szCs w:val="18"/>
              </w:rPr>
            </w:pPr>
            <w:ins w:id="1025" w:author="Iva Chervenkova" w:date="2021-09-24T11:25:00Z">
              <w:r>
                <w:rPr>
                  <w:rFonts w:ascii="Times New Roman" w:eastAsia="Times New Roman" w:hAnsi="Times New Roman" w:cs="Times New Roman"/>
                  <w:noProof/>
                  <w:sz w:val="18"/>
                  <w:szCs w:val="18"/>
                </w:rPr>
                <w:t>НП</w:t>
              </w:r>
            </w:ins>
          </w:p>
          <w:p w14:paraId="17EA38C8" w14:textId="34279F00" w:rsidR="00077D35" w:rsidDel="00077D35" w:rsidRDefault="00077D35" w:rsidP="00077D35">
            <w:pPr>
              <w:spacing w:before="120" w:after="120"/>
              <w:jc w:val="both"/>
              <w:rPr>
                <w:del w:id="1026" w:author="Iva Chervenkova" w:date="2021-09-24T11:25:00Z"/>
                <w:rFonts w:ascii="Times New Roman" w:hAnsi="Times New Roman" w:cs="Times New Roman"/>
                <w:noProof/>
                <w:sz w:val="18"/>
                <w:szCs w:val="18"/>
                <w:lang w:val="en-US"/>
              </w:rPr>
            </w:pPr>
            <w:del w:id="1027" w:author="Iva Chervenkova" w:date="2021-09-24T11:25:00Z">
              <w:r w:rsidDel="00077D35">
                <w:rPr>
                  <w:rFonts w:ascii="Times New Roman" w:hAnsi="Times New Roman" w:cs="Times New Roman"/>
                  <w:noProof/>
                  <w:sz w:val="18"/>
                  <w:szCs w:val="18"/>
                  <w:lang w:val="en-US"/>
                </w:rPr>
                <w:delText>10 071 428,00</w:delText>
              </w:r>
            </w:del>
          </w:p>
          <w:p w14:paraId="0F910DF3" w14:textId="241545CF" w:rsidR="00077D35" w:rsidRPr="005A03C5" w:rsidRDefault="00077D35" w:rsidP="00077D35">
            <w:pPr>
              <w:spacing w:before="120" w:after="120"/>
              <w:jc w:val="both"/>
              <w:rPr>
                <w:rFonts w:ascii="Times New Roman" w:hAnsi="Times New Roman" w:cs="Times New Roman"/>
                <w:noProof/>
                <w:sz w:val="18"/>
                <w:szCs w:val="18"/>
                <w:lang w:val="en-US"/>
              </w:rPr>
            </w:pPr>
          </w:p>
        </w:tc>
        <w:tc>
          <w:tcPr>
            <w:tcW w:w="1251" w:type="dxa"/>
            <w:tcBorders>
              <w:top w:val="single" w:sz="4" w:space="0" w:color="auto"/>
              <w:left w:val="single" w:sz="4" w:space="0" w:color="auto"/>
              <w:bottom w:val="single" w:sz="4" w:space="0" w:color="auto"/>
              <w:right w:val="single" w:sz="4" w:space="0" w:color="auto"/>
            </w:tcBorders>
          </w:tcPr>
          <w:p w14:paraId="63B7D236" w14:textId="77777777" w:rsidR="00077D35" w:rsidRDefault="00077D35" w:rsidP="00077D35">
            <w:pPr>
              <w:spacing w:before="120" w:after="120"/>
              <w:jc w:val="both"/>
              <w:rPr>
                <w:ins w:id="1028" w:author="Iva Chervenkova" w:date="2021-09-24T11:26:00Z"/>
                <w:rFonts w:ascii="Times New Roman" w:eastAsia="Times New Roman" w:hAnsi="Times New Roman" w:cs="Times New Roman"/>
                <w:noProof/>
                <w:sz w:val="18"/>
                <w:szCs w:val="18"/>
              </w:rPr>
            </w:pPr>
            <w:ins w:id="1029" w:author="Iva Chervenkova" w:date="2021-09-24T11:25:00Z">
              <w:r>
                <w:rPr>
                  <w:rFonts w:ascii="Times New Roman" w:eastAsia="Times New Roman" w:hAnsi="Times New Roman" w:cs="Times New Roman"/>
                  <w:noProof/>
                  <w:sz w:val="18"/>
                  <w:szCs w:val="18"/>
                </w:rPr>
                <w:t>НП</w:t>
              </w:r>
            </w:ins>
          </w:p>
          <w:p w14:paraId="4AD0ED15" w14:textId="34EF846B" w:rsidR="00077D35" w:rsidDel="00077D35" w:rsidRDefault="00077D35" w:rsidP="00077D35">
            <w:pPr>
              <w:spacing w:before="120" w:after="120"/>
              <w:jc w:val="both"/>
              <w:rPr>
                <w:del w:id="1030" w:author="Iva Chervenkova" w:date="2021-09-24T11:25:00Z"/>
                <w:rFonts w:ascii="Times New Roman" w:hAnsi="Times New Roman" w:cs="Times New Roman"/>
                <w:noProof/>
                <w:sz w:val="18"/>
                <w:szCs w:val="18"/>
                <w:lang w:val="en-US"/>
              </w:rPr>
            </w:pPr>
            <w:del w:id="1031" w:author="Iva Chervenkova" w:date="2021-09-24T11:25:00Z">
              <w:r w:rsidDel="00077D35">
                <w:rPr>
                  <w:rFonts w:ascii="Times New Roman" w:hAnsi="Times New Roman" w:cs="Times New Roman"/>
                  <w:noProof/>
                  <w:sz w:val="18"/>
                  <w:szCs w:val="18"/>
                  <w:lang w:val="en-US"/>
                </w:rPr>
                <w:delText>10 071 429</w:delText>
              </w:r>
              <w:r w:rsidDel="00077D35">
                <w:rPr>
                  <w:rFonts w:ascii="Times New Roman" w:hAnsi="Times New Roman" w:cs="Times New Roman"/>
                  <w:noProof/>
                  <w:sz w:val="18"/>
                  <w:szCs w:val="18"/>
                </w:rPr>
                <w:delText>,</w:delText>
              </w:r>
              <w:r w:rsidDel="00077D35">
                <w:rPr>
                  <w:rFonts w:ascii="Times New Roman" w:hAnsi="Times New Roman" w:cs="Times New Roman"/>
                  <w:noProof/>
                  <w:sz w:val="18"/>
                  <w:szCs w:val="18"/>
                  <w:lang w:val="en-US"/>
                </w:rPr>
                <w:delText>00</w:delText>
              </w:r>
            </w:del>
          </w:p>
          <w:p w14:paraId="4C24153F" w14:textId="7B028342" w:rsidR="00077D35" w:rsidRPr="005A03C5" w:rsidRDefault="00077D35" w:rsidP="00077D35">
            <w:pPr>
              <w:spacing w:before="120" w:after="120"/>
              <w:jc w:val="both"/>
              <w:rPr>
                <w:rFonts w:ascii="Times New Roman" w:hAnsi="Times New Roman" w:cs="Times New Roman"/>
                <w:noProof/>
                <w:sz w:val="18"/>
                <w:szCs w:val="18"/>
                <w:lang w:val="en-US"/>
              </w:rPr>
            </w:pPr>
          </w:p>
        </w:tc>
        <w:tc>
          <w:tcPr>
            <w:tcW w:w="1251" w:type="dxa"/>
            <w:tcBorders>
              <w:top w:val="single" w:sz="4" w:space="0" w:color="auto"/>
              <w:left w:val="single" w:sz="4" w:space="0" w:color="auto"/>
              <w:bottom w:val="single" w:sz="4" w:space="0" w:color="auto"/>
              <w:right w:val="single" w:sz="4" w:space="0" w:color="auto"/>
            </w:tcBorders>
          </w:tcPr>
          <w:p w14:paraId="47FAE8A4" w14:textId="77777777" w:rsidR="00077D35" w:rsidRDefault="00077D35" w:rsidP="00077D35">
            <w:pPr>
              <w:spacing w:before="120" w:after="120"/>
              <w:jc w:val="both"/>
              <w:rPr>
                <w:ins w:id="1032" w:author="Iva Chervenkova" w:date="2021-09-24T11:26:00Z"/>
                <w:rFonts w:ascii="Times New Roman" w:eastAsia="Times New Roman" w:hAnsi="Times New Roman" w:cs="Times New Roman"/>
                <w:noProof/>
                <w:sz w:val="18"/>
                <w:szCs w:val="18"/>
              </w:rPr>
            </w:pPr>
            <w:ins w:id="1033" w:author="Iva Chervenkova" w:date="2021-09-24T11:25:00Z">
              <w:r>
                <w:rPr>
                  <w:rFonts w:ascii="Times New Roman" w:eastAsia="Times New Roman" w:hAnsi="Times New Roman" w:cs="Times New Roman"/>
                  <w:noProof/>
                  <w:sz w:val="18"/>
                  <w:szCs w:val="18"/>
                </w:rPr>
                <w:t>НП</w:t>
              </w:r>
            </w:ins>
          </w:p>
          <w:p w14:paraId="1F4FEAD4" w14:textId="4FD8B740" w:rsidR="00077D35" w:rsidDel="00077D35" w:rsidRDefault="00077D35" w:rsidP="00077D35">
            <w:pPr>
              <w:spacing w:before="120" w:after="120"/>
              <w:jc w:val="both"/>
              <w:rPr>
                <w:del w:id="1034" w:author="Iva Chervenkova" w:date="2021-09-24T11:25:00Z"/>
                <w:rFonts w:ascii="Times New Roman" w:hAnsi="Times New Roman" w:cs="Times New Roman"/>
                <w:noProof/>
                <w:sz w:val="18"/>
                <w:szCs w:val="18"/>
                <w:lang w:val="en-US"/>
              </w:rPr>
            </w:pPr>
            <w:del w:id="1035" w:author="Iva Chervenkova" w:date="2021-09-24T11:25:00Z">
              <w:r w:rsidDel="00077D35">
                <w:rPr>
                  <w:rFonts w:ascii="Times New Roman" w:hAnsi="Times New Roman" w:cs="Times New Roman"/>
                  <w:noProof/>
                  <w:sz w:val="18"/>
                  <w:szCs w:val="18"/>
                  <w:lang w:val="en-US"/>
                </w:rPr>
                <w:delText>14 071 429,00</w:delText>
              </w:r>
            </w:del>
          </w:p>
          <w:p w14:paraId="57F091CB" w14:textId="039EF477" w:rsidR="00077D35" w:rsidRPr="003A79B9" w:rsidRDefault="00077D35" w:rsidP="00077D35">
            <w:pPr>
              <w:spacing w:before="120" w:after="120"/>
              <w:jc w:val="both"/>
              <w:rPr>
                <w:rFonts w:ascii="Times New Roman" w:hAnsi="Times New Roman" w:cs="Times New Roman"/>
                <w:noProof/>
                <w:sz w:val="18"/>
                <w:szCs w:val="18"/>
                <w:lang w:val="en-US"/>
              </w:rPr>
            </w:pPr>
          </w:p>
        </w:tc>
        <w:tc>
          <w:tcPr>
            <w:tcW w:w="1383" w:type="dxa"/>
            <w:tcBorders>
              <w:top w:val="single" w:sz="4" w:space="0" w:color="auto"/>
              <w:left w:val="single" w:sz="4" w:space="0" w:color="auto"/>
              <w:bottom w:val="single" w:sz="4" w:space="0" w:color="auto"/>
              <w:right w:val="single" w:sz="4" w:space="0" w:color="auto"/>
            </w:tcBorders>
          </w:tcPr>
          <w:p w14:paraId="5F8E2733" w14:textId="77777777" w:rsidR="00077D35" w:rsidRDefault="00077D35" w:rsidP="00077D35">
            <w:pPr>
              <w:spacing w:before="120" w:after="120"/>
              <w:jc w:val="both"/>
              <w:rPr>
                <w:ins w:id="1036" w:author="Iva Chervenkova" w:date="2021-09-24T11:26:00Z"/>
                <w:rFonts w:ascii="Times New Roman" w:eastAsia="Times New Roman" w:hAnsi="Times New Roman" w:cs="Times New Roman"/>
                <w:noProof/>
                <w:sz w:val="18"/>
                <w:szCs w:val="18"/>
              </w:rPr>
            </w:pPr>
            <w:ins w:id="1037" w:author="Iva Chervenkova" w:date="2021-09-24T11:25:00Z">
              <w:r>
                <w:rPr>
                  <w:rFonts w:ascii="Times New Roman" w:eastAsia="Times New Roman" w:hAnsi="Times New Roman" w:cs="Times New Roman"/>
                  <w:noProof/>
                  <w:sz w:val="18"/>
                  <w:szCs w:val="18"/>
                </w:rPr>
                <w:t>НП</w:t>
              </w:r>
            </w:ins>
          </w:p>
          <w:p w14:paraId="4315FD3A" w14:textId="772B9F60" w:rsidR="00077D35" w:rsidRPr="00780B62" w:rsidDel="00077D35" w:rsidRDefault="00077D35" w:rsidP="00077D35">
            <w:pPr>
              <w:spacing w:before="120" w:after="120"/>
              <w:jc w:val="both"/>
              <w:rPr>
                <w:del w:id="1038" w:author="Iva Chervenkova" w:date="2021-09-24T11:25:00Z"/>
                <w:rFonts w:ascii="Times New Roman" w:hAnsi="Times New Roman" w:cs="Times New Roman"/>
                <w:noProof/>
                <w:sz w:val="18"/>
                <w:szCs w:val="18"/>
              </w:rPr>
            </w:pPr>
            <w:del w:id="1039" w:author="Iva Chervenkova" w:date="2021-09-24T11:25:00Z">
              <w:r w:rsidRPr="00780B62" w:rsidDel="00077D35">
                <w:rPr>
                  <w:rFonts w:ascii="Times New Roman" w:hAnsi="Times New Roman" w:cs="Times New Roman"/>
                  <w:noProof/>
                  <w:sz w:val="18"/>
                  <w:szCs w:val="18"/>
                </w:rPr>
                <w:delText>32 100 357,00</w:delText>
              </w:r>
            </w:del>
          </w:p>
          <w:p w14:paraId="3DA063CD" w14:textId="26851AA7" w:rsidR="00077D35" w:rsidRPr="003E58CA" w:rsidRDefault="00077D35" w:rsidP="00077D35">
            <w:pPr>
              <w:spacing w:before="120" w:after="120"/>
              <w:jc w:val="both"/>
              <w:rPr>
                <w:rFonts w:ascii="Times New Roman" w:hAnsi="Times New Roman" w:cs="Times New Roman"/>
                <w:noProof/>
                <w:sz w:val="18"/>
                <w:szCs w:val="18"/>
              </w:rPr>
            </w:pPr>
          </w:p>
        </w:tc>
        <w:tc>
          <w:tcPr>
            <w:tcW w:w="1560" w:type="dxa"/>
            <w:tcBorders>
              <w:top w:val="single" w:sz="4" w:space="0" w:color="auto"/>
              <w:left w:val="single" w:sz="4" w:space="0" w:color="auto"/>
              <w:bottom w:val="single" w:sz="4" w:space="0" w:color="auto"/>
              <w:right w:val="single" w:sz="4" w:space="0" w:color="auto"/>
            </w:tcBorders>
          </w:tcPr>
          <w:p w14:paraId="638E6E65" w14:textId="77777777" w:rsidR="00077D35" w:rsidRDefault="00077D35" w:rsidP="00077D35">
            <w:pPr>
              <w:spacing w:before="120" w:after="120"/>
              <w:jc w:val="both"/>
              <w:rPr>
                <w:ins w:id="1040" w:author="Iva Chervenkova" w:date="2021-09-24T11:26:00Z"/>
                <w:rFonts w:ascii="Times New Roman" w:eastAsia="Times New Roman" w:hAnsi="Times New Roman" w:cs="Times New Roman"/>
                <w:noProof/>
                <w:sz w:val="18"/>
                <w:szCs w:val="18"/>
              </w:rPr>
            </w:pPr>
            <w:ins w:id="1041" w:author="Iva Chervenkova" w:date="2021-09-24T11:25:00Z">
              <w:r>
                <w:rPr>
                  <w:rFonts w:ascii="Times New Roman" w:eastAsia="Times New Roman" w:hAnsi="Times New Roman" w:cs="Times New Roman"/>
                  <w:noProof/>
                  <w:sz w:val="18"/>
                  <w:szCs w:val="18"/>
                </w:rPr>
                <w:t>НП</w:t>
              </w:r>
            </w:ins>
          </w:p>
          <w:p w14:paraId="4D217F1F" w14:textId="37C389E9" w:rsidR="00077D35" w:rsidRPr="004E25C7" w:rsidDel="00077D35" w:rsidRDefault="00077D35" w:rsidP="00077D35">
            <w:pPr>
              <w:spacing w:before="120" w:after="120"/>
              <w:jc w:val="both"/>
              <w:rPr>
                <w:del w:id="1042" w:author="Iva Chervenkova" w:date="2021-09-24T11:25:00Z"/>
                <w:rFonts w:ascii="Times New Roman" w:hAnsi="Times New Roman" w:cs="Times New Roman"/>
                <w:noProof/>
                <w:sz w:val="18"/>
                <w:szCs w:val="18"/>
              </w:rPr>
            </w:pPr>
            <w:del w:id="1043" w:author="Iva Chervenkova" w:date="2021-09-24T11:25:00Z">
              <w:r w:rsidRPr="004E25C7" w:rsidDel="00077D35">
                <w:rPr>
                  <w:rFonts w:ascii="Times New Roman" w:hAnsi="Times New Roman" w:cs="Times New Roman"/>
                  <w:noProof/>
                  <w:sz w:val="18"/>
                  <w:szCs w:val="18"/>
                </w:rPr>
                <w:delText>32 100 357,00</w:delText>
              </w:r>
            </w:del>
          </w:p>
          <w:p w14:paraId="1916A553" w14:textId="5B5C4CD0" w:rsidR="00077D35" w:rsidRPr="009E1411" w:rsidRDefault="00077D35" w:rsidP="00077D35">
            <w:pPr>
              <w:spacing w:before="120" w:after="120"/>
              <w:jc w:val="both"/>
              <w:rPr>
                <w:rFonts w:ascii="Times New Roman" w:hAnsi="Times New Roman" w:cs="Times New Roman"/>
                <w:noProof/>
                <w:sz w:val="18"/>
                <w:szCs w:val="18"/>
                <w:lang w:val="en-US"/>
              </w:rPr>
            </w:pPr>
          </w:p>
        </w:tc>
        <w:tc>
          <w:tcPr>
            <w:tcW w:w="1435" w:type="dxa"/>
            <w:tcBorders>
              <w:top w:val="single" w:sz="4" w:space="0" w:color="auto"/>
              <w:left w:val="single" w:sz="4" w:space="0" w:color="auto"/>
              <w:bottom w:val="single" w:sz="4" w:space="0" w:color="auto"/>
              <w:right w:val="single" w:sz="4" w:space="0" w:color="auto"/>
            </w:tcBorders>
          </w:tcPr>
          <w:p w14:paraId="769AA4D9" w14:textId="77777777" w:rsidR="00077D35" w:rsidRDefault="00077D35" w:rsidP="00077D35">
            <w:pPr>
              <w:spacing w:before="120" w:after="120"/>
              <w:jc w:val="both"/>
              <w:rPr>
                <w:ins w:id="1044" w:author="Iva Chervenkova" w:date="2021-09-24T11:26:00Z"/>
                <w:rFonts w:ascii="Times New Roman" w:eastAsia="Times New Roman" w:hAnsi="Times New Roman" w:cs="Times New Roman"/>
                <w:noProof/>
                <w:sz w:val="18"/>
                <w:szCs w:val="18"/>
              </w:rPr>
            </w:pPr>
            <w:ins w:id="1045" w:author="Iva Chervenkova" w:date="2021-09-24T11:25:00Z">
              <w:r>
                <w:rPr>
                  <w:rFonts w:ascii="Times New Roman" w:eastAsia="Times New Roman" w:hAnsi="Times New Roman" w:cs="Times New Roman"/>
                  <w:noProof/>
                  <w:sz w:val="18"/>
                  <w:szCs w:val="18"/>
                </w:rPr>
                <w:t>НП</w:t>
              </w:r>
            </w:ins>
          </w:p>
          <w:p w14:paraId="14D12B8F" w14:textId="2CDEB38B" w:rsidR="00077D35" w:rsidRPr="00400335" w:rsidDel="00077D35" w:rsidRDefault="00077D35" w:rsidP="00077D35">
            <w:pPr>
              <w:spacing w:before="120" w:after="120"/>
              <w:jc w:val="both"/>
              <w:rPr>
                <w:del w:id="1046" w:author="Iva Chervenkova" w:date="2021-09-24T11:25:00Z"/>
                <w:rFonts w:ascii="Times New Roman" w:hAnsi="Times New Roman" w:cs="Times New Roman"/>
                <w:noProof/>
                <w:sz w:val="18"/>
                <w:szCs w:val="18"/>
              </w:rPr>
            </w:pPr>
            <w:del w:id="1047" w:author="Iva Chervenkova" w:date="2021-09-24T11:25:00Z">
              <w:r w:rsidRPr="00400335" w:rsidDel="00077D35">
                <w:rPr>
                  <w:rFonts w:ascii="Times New Roman" w:hAnsi="Times New Roman" w:cs="Times New Roman"/>
                  <w:noProof/>
                  <w:sz w:val="18"/>
                  <w:szCs w:val="18"/>
                </w:rPr>
                <w:delText>49 207 500,00</w:delText>
              </w:r>
            </w:del>
          </w:p>
          <w:p w14:paraId="3780CE96" w14:textId="7E41DC2F" w:rsidR="00077D35" w:rsidDel="00077D35" w:rsidRDefault="00077D35" w:rsidP="00077D35">
            <w:pPr>
              <w:spacing w:before="120" w:after="120"/>
              <w:jc w:val="both"/>
              <w:rPr>
                <w:del w:id="1048" w:author="Iva Chervenkova" w:date="2021-09-24T11:25:00Z"/>
                <w:rFonts w:ascii="Times New Roman" w:hAnsi="Times New Roman" w:cs="Times New Roman"/>
                <w:noProof/>
                <w:sz w:val="18"/>
                <w:szCs w:val="18"/>
                <w:lang w:val="en-US"/>
              </w:rPr>
            </w:pPr>
          </w:p>
          <w:p w14:paraId="63822ED3" w14:textId="77777777" w:rsidR="00077D35" w:rsidRPr="003A79B9" w:rsidRDefault="00077D35" w:rsidP="00077D35">
            <w:pPr>
              <w:spacing w:before="120" w:after="120"/>
              <w:jc w:val="both"/>
              <w:rPr>
                <w:rFonts w:ascii="Times New Roman" w:hAnsi="Times New Roman" w:cs="Times New Roman"/>
                <w:noProof/>
                <w:sz w:val="18"/>
                <w:szCs w:val="18"/>
                <w:lang w:val="en-US"/>
              </w:rPr>
            </w:pPr>
          </w:p>
        </w:tc>
        <w:tc>
          <w:tcPr>
            <w:tcW w:w="1341" w:type="dxa"/>
            <w:tcBorders>
              <w:top w:val="single" w:sz="4" w:space="0" w:color="auto"/>
              <w:left w:val="single" w:sz="4" w:space="0" w:color="auto"/>
              <w:bottom w:val="single" w:sz="4" w:space="0" w:color="auto"/>
              <w:right w:val="single" w:sz="4" w:space="0" w:color="auto"/>
            </w:tcBorders>
          </w:tcPr>
          <w:p w14:paraId="587FB256" w14:textId="77777777" w:rsidR="00077D35" w:rsidRDefault="00077D35" w:rsidP="00077D35">
            <w:pPr>
              <w:spacing w:before="120" w:after="120"/>
              <w:jc w:val="both"/>
              <w:rPr>
                <w:ins w:id="1049" w:author="Iva Chervenkova" w:date="2021-09-24T11:26:00Z"/>
                <w:rFonts w:ascii="Times New Roman" w:eastAsia="Times New Roman" w:hAnsi="Times New Roman" w:cs="Times New Roman"/>
                <w:noProof/>
                <w:sz w:val="18"/>
                <w:szCs w:val="18"/>
              </w:rPr>
            </w:pPr>
            <w:ins w:id="1050" w:author="Iva Chervenkova" w:date="2021-09-24T11:25:00Z">
              <w:r>
                <w:rPr>
                  <w:rFonts w:ascii="Times New Roman" w:eastAsia="Times New Roman" w:hAnsi="Times New Roman" w:cs="Times New Roman"/>
                  <w:noProof/>
                  <w:sz w:val="18"/>
                  <w:szCs w:val="18"/>
                </w:rPr>
                <w:t>НП</w:t>
              </w:r>
            </w:ins>
          </w:p>
          <w:p w14:paraId="144B48CB" w14:textId="0A256AD2" w:rsidR="00077D35" w:rsidRPr="00E060FD" w:rsidDel="00077D35" w:rsidRDefault="00077D35" w:rsidP="00077D35">
            <w:pPr>
              <w:spacing w:before="120" w:after="120"/>
              <w:jc w:val="both"/>
              <w:rPr>
                <w:del w:id="1051" w:author="Iva Chervenkova" w:date="2021-09-24T11:25:00Z"/>
                <w:rFonts w:ascii="Times New Roman" w:hAnsi="Times New Roman" w:cs="Times New Roman"/>
                <w:noProof/>
                <w:sz w:val="18"/>
                <w:szCs w:val="18"/>
              </w:rPr>
            </w:pPr>
            <w:del w:id="1052" w:author="Iva Chervenkova" w:date="2021-09-24T11:25:00Z">
              <w:r w:rsidRPr="00E060FD" w:rsidDel="00077D35">
                <w:rPr>
                  <w:rFonts w:ascii="Times New Roman" w:hAnsi="Times New Roman" w:cs="Times New Roman"/>
                  <w:noProof/>
                  <w:sz w:val="18"/>
                  <w:szCs w:val="18"/>
                </w:rPr>
                <w:delText>49 207 500,00</w:delText>
              </w:r>
            </w:del>
          </w:p>
          <w:p w14:paraId="27345C0E" w14:textId="6895B313" w:rsidR="00077D35" w:rsidDel="00077D35" w:rsidRDefault="00077D35" w:rsidP="00077D35">
            <w:pPr>
              <w:spacing w:before="120" w:after="120"/>
              <w:jc w:val="both"/>
              <w:rPr>
                <w:del w:id="1053" w:author="Iva Chervenkova" w:date="2021-09-24T11:25:00Z"/>
                <w:rFonts w:ascii="Times New Roman" w:hAnsi="Times New Roman" w:cs="Times New Roman"/>
                <w:noProof/>
                <w:sz w:val="18"/>
                <w:szCs w:val="18"/>
                <w:lang w:val="en-US"/>
              </w:rPr>
            </w:pPr>
          </w:p>
          <w:p w14:paraId="1EBC436E" w14:textId="77777777" w:rsidR="00077D35" w:rsidRPr="00916EE2" w:rsidRDefault="00077D35" w:rsidP="00077D35">
            <w:pPr>
              <w:spacing w:before="120" w:after="120"/>
              <w:jc w:val="both"/>
              <w:rPr>
                <w:rFonts w:ascii="Times New Roman" w:hAnsi="Times New Roman" w:cs="Times New Roman"/>
                <w:noProof/>
                <w:sz w:val="18"/>
                <w:szCs w:val="18"/>
              </w:rPr>
            </w:pPr>
          </w:p>
        </w:tc>
        <w:tc>
          <w:tcPr>
            <w:tcW w:w="1476" w:type="dxa"/>
            <w:tcBorders>
              <w:top w:val="single" w:sz="4" w:space="0" w:color="auto"/>
              <w:left w:val="single" w:sz="4" w:space="0" w:color="auto"/>
              <w:bottom w:val="single" w:sz="4" w:space="0" w:color="auto"/>
              <w:right w:val="single" w:sz="4" w:space="0" w:color="auto"/>
            </w:tcBorders>
          </w:tcPr>
          <w:p w14:paraId="684536FC" w14:textId="77777777" w:rsidR="00077D35" w:rsidRPr="000745F2" w:rsidRDefault="00077D35" w:rsidP="00077D35">
            <w:pPr>
              <w:spacing w:before="120" w:after="120"/>
              <w:jc w:val="both"/>
              <w:rPr>
                <w:ins w:id="1054" w:author="Iva Chervenkova" w:date="2021-09-24T11:25:00Z"/>
                <w:rFonts w:ascii="Times New Roman" w:hAnsi="Times New Roman" w:cs="Times New Roman"/>
                <w:noProof/>
                <w:sz w:val="18"/>
                <w:szCs w:val="18"/>
                <w:lang w:val="en-US"/>
              </w:rPr>
            </w:pPr>
            <w:ins w:id="1055" w:author="Iva Chervenkova" w:date="2021-09-24T11:25:00Z">
              <w:r>
                <w:rPr>
                  <w:rFonts w:ascii="Times New Roman" w:eastAsia="Times New Roman" w:hAnsi="Times New Roman" w:cs="Times New Roman"/>
                  <w:noProof/>
                  <w:sz w:val="18"/>
                  <w:szCs w:val="18"/>
                </w:rPr>
                <w:t>НП</w:t>
              </w:r>
            </w:ins>
          </w:p>
          <w:p w14:paraId="37738B3C" w14:textId="634B5FA1" w:rsidR="00077D35" w:rsidRPr="00C55593" w:rsidDel="00077D35" w:rsidRDefault="00077D35" w:rsidP="00077D35">
            <w:pPr>
              <w:spacing w:before="120" w:after="120"/>
              <w:jc w:val="both"/>
              <w:rPr>
                <w:del w:id="1056" w:author="Iva Chervenkova" w:date="2021-09-24T11:25:00Z"/>
                <w:rFonts w:ascii="Times New Roman" w:hAnsi="Times New Roman" w:cs="Times New Roman"/>
                <w:b/>
                <w:bCs/>
                <w:noProof/>
                <w:sz w:val="18"/>
                <w:szCs w:val="18"/>
              </w:rPr>
            </w:pPr>
            <w:del w:id="1057" w:author="Iva Chervenkova" w:date="2021-09-24T11:25:00Z">
              <w:r w:rsidDel="00077D35">
                <w:rPr>
                  <w:rFonts w:ascii="Times New Roman" w:hAnsi="Times New Roman" w:cs="Times New Roman"/>
                  <w:b/>
                  <w:bCs/>
                  <w:noProof/>
                  <w:sz w:val="18"/>
                  <w:szCs w:val="18"/>
                </w:rPr>
                <w:delText>196</w:delText>
              </w:r>
              <w:r w:rsidRPr="00C55593" w:rsidDel="00077D35">
                <w:rPr>
                  <w:rFonts w:ascii="Times New Roman" w:hAnsi="Times New Roman" w:cs="Times New Roman"/>
                  <w:b/>
                  <w:bCs/>
                  <w:noProof/>
                  <w:sz w:val="18"/>
                  <w:szCs w:val="18"/>
                </w:rPr>
                <w:delText xml:space="preserve"> 830 000,00</w:delText>
              </w:r>
            </w:del>
          </w:p>
          <w:p w14:paraId="66B14015" w14:textId="77777777" w:rsidR="00077D35" w:rsidRPr="00916EE2" w:rsidRDefault="00077D35" w:rsidP="00077D35">
            <w:pPr>
              <w:spacing w:before="120" w:after="120"/>
              <w:jc w:val="both"/>
              <w:rPr>
                <w:rFonts w:ascii="Times New Roman" w:hAnsi="Times New Roman" w:cs="Times New Roman"/>
                <w:b/>
                <w:noProof/>
                <w:sz w:val="18"/>
                <w:szCs w:val="18"/>
              </w:rPr>
            </w:pPr>
          </w:p>
        </w:tc>
      </w:tr>
      <w:tr w:rsidR="00077D35" w:rsidRPr="003E58CA" w14:paraId="0E40F420"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0DDA68C5" w14:textId="77777777" w:rsidR="00077D35" w:rsidRPr="003E58CA" w:rsidRDefault="00077D35" w:rsidP="00077D35">
            <w:pPr>
              <w:rPr>
                <w:rFonts w:ascii="Times New Roman" w:hAnsi="Times New Roman" w:cs="Times New Roman"/>
                <w:noProof/>
                <w:sz w:val="18"/>
                <w:szCs w:val="18"/>
              </w:rPr>
            </w:pPr>
          </w:p>
        </w:tc>
        <w:tc>
          <w:tcPr>
            <w:tcW w:w="1104" w:type="dxa"/>
            <w:tcBorders>
              <w:top w:val="single" w:sz="4" w:space="0" w:color="auto"/>
              <w:left w:val="single" w:sz="4" w:space="0" w:color="auto"/>
              <w:bottom w:val="single" w:sz="4" w:space="0" w:color="auto"/>
              <w:right w:val="single" w:sz="4" w:space="0" w:color="auto"/>
            </w:tcBorders>
            <w:hideMark/>
          </w:tcPr>
          <w:p w14:paraId="0EF1F7C1" w14:textId="77777777" w:rsidR="00077D35" w:rsidRPr="003E58CA" w:rsidRDefault="00077D35" w:rsidP="00077D35">
            <w:pPr>
              <w:spacing w:before="120" w:after="120"/>
              <w:jc w:val="both"/>
              <w:rPr>
                <w:rFonts w:ascii="Times New Roman" w:hAnsi="Times New Roman" w:cs="Times New Roman"/>
                <w:noProof/>
                <w:sz w:val="18"/>
                <w:szCs w:val="18"/>
              </w:rPr>
            </w:pPr>
            <w:r w:rsidRPr="003E58CA">
              <w:rPr>
                <w:rFonts w:ascii="Times New Roman" w:hAnsi="Times New Roman" w:cs="Times New Roman"/>
                <w:noProof/>
                <w:sz w:val="18"/>
                <w:szCs w:val="20"/>
              </w:rPr>
              <w:t>Най-отдалечени региони и северни слабо населени региони</w:t>
            </w:r>
          </w:p>
        </w:tc>
        <w:tc>
          <w:tcPr>
            <w:tcW w:w="1251" w:type="dxa"/>
            <w:tcBorders>
              <w:top w:val="single" w:sz="4" w:space="0" w:color="auto"/>
              <w:left w:val="single" w:sz="4" w:space="0" w:color="auto"/>
              <w:bottom w:val="single" w:sz="4" w:space="0" w:color="auto"/>
              <w:right w:val="single" w:sz="4" w:space="0" w:color="auto"/>
            </w:tcBorders>
          </w:tcPr>
          <w:p w14:paraId="73BA64B4"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50B63311"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78D1FFBE"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383" w:type="dxa"/>
            <w:tcBorders>
              <w:top w:val="single" w:sz="4" w:space="0" w:color="auto"/>
              <w:left w:val="single" w:sz="4" w:space="0" w:color="auto"/>
              <w:bottom w:val="single" w:sz="4" w:space="0" w:color="auto"/>
              <w:right w:val="single" w:sz="4" w:space="0" w:color="auto"/>
            </w:tcBorders>
          </w:tcPr>
          <w:p w14:paraId="2B4D23CC"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560" w:type="dxa"/>
            <w:tcBorders>
              <w:top w:val="single" w:sz="4" w:space="0" w:color="auto"/>
              <w:left w:val="single" w:sz="4" w:space="0" w:color="auto"/>
              <w:bottom w:val="single" w:sz="4" w:space="0" w:color="auto"/>
              <w:right w:val="single" w:sz="4" w:space="0" w:color="auto"/>
            </w:tcBorders>
          </w:tcPr>
          <w:p w14:paraId="496301AE"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435" w:type="dxa"/>
            <w:tcBorders>
              <w:top w:val="single" w:sz="4" w:space="0" w:color="auto"/>
              <w:left w:val="single" w:sz="4" w:space="0" w:color="auto"/>
              <w:bottom w:val="single" w:sz="4" w:space="0" w:color="auto"/>
              <w:right w:val="single" w:sz="4" w:space="0" w:color="auto"/>
            </w:tcBorders>
          </w:tcPr>
          <w:p w14:paraId="76444F5E"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341" w:type="dxa"/>
            <w:tcBorders>
              <w:top w:val="single" w:sz="4" w:space="0" w:color="auto"/>
              <w:left w:val="single" w:sz="4" w:space="0" w:color="auto"/>
              <w:bottom w:val="single" w:sz="4" w:space="0" w:color="auto"/>
              <w:right w:val="single" w:sz="4" w:space="0" w:color="auto"/>
            </w:tcBorders>
          </w:tcPr>
          <w:p w14:paraId="35A5BD37"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476" w:type="dxa"/>
            <w:tcBorders>
              <w:top w:val="single" w:sz="4" w:space="0" w:color="auto"/>
              <w:left w:val="single" w:sz="4" w:space="0" w:color="auto"/>
              <w:bottom w:val="single" w:sz="4" w:space="0" w:color="auto"/>
              <w:right w:val="single" w:sz="4" w:space="0" w:color="auto"/>
            </w:tcBorders>
          </w:tcPr>
          <w:p w14:paraId="3258A865"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r>
      <w:tr w:rsidR="00077D35" w:rsidRPr="003E58CA" w:rsidDel="00BD023C" w14:paraId="78E5CD83" w14:textId="3441DAEB" w:rsidTr="00F75ACD">
        <w:trPr>
          <w:trHeight w:val="878"/>
          <w:del w:id="1058" w:author="Iva Chervenkova" w:date="2021-09-24T11:27:00Z"/>
        </w:trPr>
        <w:tc>
          <w:tcPr>
            <w:tcW w:w="1126" w:type="dxa"/>
            <w:tcBorders>
              <w:top w:val="single" w:sz="4" w:space="0" w:color="auto"/>
              <w:left w:val="single" w:sz="4" w:space="0" w:color="auto"/>
              <w:bottom w:val="single" w:sz="4" w:space="0" w:color="auto"/>
              <w:right w:val="single" w:sz="4" w:space="0" w:color="auto"/>
            </w:tcBorders>
            <w:hideMark/>
          </w:tcPr>
          <w:p w14:paraId="6CE22366" w14:textId="60CCCF2C" w:rsidR="00077D35" w:rsidRPr="003E58CA" w:rsidDel="00BD023C" w:rsidRDefault="00077D35" w:rsidP="00077D35">
            <w:pPr>
              <w:spacing w:before="120" w:after="120"/>
              <w:jc w:val="both"/>
              <w:rPr>
                <w:del w:id="1059" w:author="Iva Chervenkova" w:date="2021-09-24T11:27:00Z"/>
                <w:rFonts w:ascii="Times New Roman" w:hAnsi="Times New Roman" w:cs="Times New Roman"/>
                <w:noProof/>
                <w:sz w:val="18"/>
                <w:szCs w:val="18"/>
              </w:rPr>
            </w:pPr>
            <w:del w:id="1060" w:author="Iva Chervenkova" w:date="2021-09-24T11:27:00Z">
              <w:r w:rsidRPr="00355BFC" w:rsidDel="00BD023C">
                <w:rPr>
                  <w:rFonts w:ascii="Times New Roman" w:hAnsi="Times New Roman" w:cs="Times New Roman"/>
                  <w:noProof/>
                  <w:sz w:val="18"/>
                  <w:szCs w:val="20"/>
                </w:rPr>
                <w:delText>Общо</w:delText>
              </w:r>
            </w:del>
          </w:p>
        </w:tc>
        <w:tc>
          <w:tcPr>
            <w:tcW w:w="1104" w:type="dxa"/>
            <w:tcBorders>
              <w:top w:val="single" w:sz="4" w:space="0" w:color="auto"/>
              <w:left w:val="single" w:sz="4" w:space="0" w:color="auto"/>
              <w:bottom w:val="single" w:sz="4" w:space="0" w:color="auto"/>
              <w:right w:val="single" w:sz="4" w:space="0" w:color="auto"/>
            </w:tcBorders>
          </w:tcPr>
          <w:p w14:paraId="3A74ED9A" w14:textId="2C34B4EF" w:rsidR="00077D35" w:rsidRPr="003E58CA" w:rsidDel="00BD023C" w:rsidRDefault="00077D35" w:rsidP="00077D35">
            <w:pPr>
              <w:spacing w:before="120" w:after="120"/>
              <w:jc w:val="both"/>
              <w:rPr>
                <w:del w:id="1061" w:author="Iva Chervenkova" w:date="2021-09-24T11:27:00Z"/>
                <w:rFonts w:ascii="Times New Roman" w:hAnsi="Times New Roman" w:cs="Times New Roman"/>
                <w:noProof/>
                <w:sz w:val="18"/>
                <w:szCs w:val="18"/>
              </w:rPr>
            </w:pPr>
          </w:p>
        </w:tc>
        <w:tc>
          <w:tcPr>
            <w:tcW w:w="1251" w:type="dxa"/>
            <w:tcBorders>
              <w:top w:val="single" w:sz="4" w:space="0" w:color="auto"/>
              <w:left w:val="single" w:sz="4" w:space="0" w:color="auto"/>
              <w:bottom w:val="single" w:sz="4" w:space="0" w:color="auto"/>
              <w:right w:val="single" w:sz="4" w:space="0" w:color="auto"/>
            </w:tcBorders>
          </w:tcPr>
          <w:p w14:paraId="32CBF600" w14:textId="56F9A751" w:rsidR="00077D35" w:rsidDel="00BD023C" w:rsidRDefault="00077D35" w:rsidP="00077D35">
            <w:pPr>
              <w:spacing w:before="120" w:after="120"/>
              <w:jc w:val="both"/>
              <w:rPr>
                <w:del w:id="1062" w:author="Iva Chervenkova" w:date="2021-09-24T11:27:00Z"/>
                <w:rFonts w:ascii="Times New Roman" w:hAnsi="Times New Roman" w:cs="Times New Roman"/>
                <w:noProof/>
                <w:sz w:val="18"/>
                <w:szCs w:val="18"/>
                <w:lang w:val="en-US"/>
              </w:rPr>
            </w:pPr>
            <w:del w:id="1063" w:author="Iva Chervenkova" w:date="2021-09-24T11:27:00Z">
              <w:r w:rsidRPr="00B239AF" w:rsidDel="00BD023C">
                <w:rPr>
                  <w:rFonts w:ascii="Times New Roman" w:hAnsi="Times New Roman" w:cs="Times New Roman"/>
                  <w:noProof/>
                  <w:sz w:val="18"/>
                  <w:szCs w:val="18"/>
                </w:rPr>
                <w:delText>38 591 904,</w:delText>
              </w:r>
              <w:r w:rsidDel="00BD023C">
                <w:rPr>
                  <w:rFonts w:ascii="Times New Roman" w:hAnsi="Times New Roman" w:cs="Times New Roman"/>
                  <w:noProof/>
                  <w:sz w:val="18"/>
                  <w:szCs w:val="18"/>
                  <w:lang w:val="en-US"/>
                </w:rPr>
                <w:delText>00</w:delText>
              </w:r>
            </w:del>
          </w:p>
          <w:p w14:paraId="55A93BA9" w14:textId="4294A44B" w:rsidR="00077D35" w:rsidRPr="00B239AF" w:rsidDel="00BD023C" w:rsidRDefault="00077D35" w:rsidP="00077D35">
            <w:pPr>
              <w:spacing w:before="120" w:after="120"/>
              <w:jc w:val="both"/>
              <w:rPr>
                <w:del w:id="1064" w:author="Iva Chervenkova" w:date="2021-09-24T11:27:00Z"/>
                <w:rFonts w:ascii="Times New Roman" w:hAnsi="Times New Roman" w:cs="Times New Roman"/>
                <w:noProof/>
                <w:sz w:val="18"/>
                <w:szCs w:val="18"/>
              </w:rPr>
            </w:pPr>
          </w:p>
          <w:p w14:paraId="58629E2E" w14:textId="5B6FB13A" w:rsidR="00077D35" w:rsidRPr="003E58CA" w:rsidDel="00BD023C" w:rsidRDefault="00077D35" w:rsidP="00077D35">
            <w:pPr>
              <w:spacing w:before="120" w:after="120"/>
              <w:jc w:val="both"/>
              <w:rPr>
                <w:del w:id="1065" w:author="Iva Chervenkova" w:date="2021-09-24T11:27:00Z"/>
                <w:rFonts w:ascii="Times New Roman" w:hAnsi="Times New Roman" w:cs="Times New Roman"/>
                <w:noProof/>
                <w:sz w:val="18"/>
                <w:szCs w:val="18"/>
              </w:rPr>
            </w:pPr>
          </w:p>
        </w:tc>
        <w:tc>
          <w:tcPr>
            <w:tcW w:w="1251" w:type="dxa"/>
            <w:tcBorders>
              <w:top w:val="single" w:sz="4" w:space="0" w:color="auto"/>
              <w:left w:val="single" w:sz="4" w:space="0" w:color="auto"/>
              <w:bottom w:val="single" w:sz="4" w:space="0" w:color="auto"/>
              <w:right w:val="single" w:sz="4" w:space="0" w:color="auto"/>
            </w:tcBorders>
          </w:tcPr>
          <w:p w14:paraId="5A5B381B" w14:textId="151CAE85" w:rsidR="00077D35" w:rsidDel="00BD023C" w:rsidRDefault="00077D35" w:rsidP="00077D35">
            <w:pPr>
              <w:spacing w:before="120" w:after="120"/>
              <w:jc w:val="both"/>
              <w:rPr>
                <w:del w:id="1066" w:author="Iva Chervenkova" w:date="2021-09-24T11:27:00Z"/>
                <w:rFonts w:ascii="Times New Roman" w:hAnsi="Times New Roman" w:cs="Times New Roman"/>
                <w:noProof/>
                <w:sz w:val="18"/>
                <w:szCs w:val="18"/>
                <w:lang w:val="en-US"/>
              </w:rPr>
            </w:pPr>
            <w:del w:id="1067" w:author="Iva Chervenkova" w:date="2021-09-24T11:27:00Z">
              <w:r w:rsidRPr="001C0481" w:rsidDel="00BD023C">
                <w:rPr>
                  <w:rFonts w:ascii="Times New Roman" w:hAnsi="Times New Roman" w:cs="Times New Roman"/>
                  <w:noProof/>
                  <w:sz w:val="18"/>
                  <w:szCs w:val="18"/>
                </w:rPr>
                <w:delText>38 594 90</w:delText>
              </w:r>
              <w:r w:rsidDel="00BD023C">
                <w:rPr>
                  <w:rFonts w:ascii="Times New Roman" w:hAnsi="Times New Roman" w:cs="Times New Roman"/>
                  <w:noProof/>
                  <w:sz w:val="18"/>
                  <w:szCs w:val="18"/>
                  <w:lang w:val="en-US"/>
                </w:rPr>
                <w:delText>5</w:delText>
              </w:r>
              <w:r w:rsidRPr="001C0481" w:rsidDel="00BD023C">
                <w:rPr>
                  <w:rFonts w:ascii="Times New Roman" w:hAnsi="Times New Roman" w:cs="Times New Roman"/>
                  <w:noProof/>
                  <w:sz w:val="18"/>
                  <w:szCs w:val="18"/>
                </w:rPr>
                <w:delText>,</w:delText>
              </w:r>
              <w:r w:rsidDel="00BD023C">
                <w:rPr>
                  <w:rFonts w:ascii="Times New Roman" w:hAnsi="Times New Roman" w:cs="Times New Roman"/>
                  <w:noProof/>
                  <w:sz w:val="18"/>
                  <w:szCs w:val="18"/>
                  <w:lang w:val="en-US"/>
                </w:rPr>
                <w:delText>00</w:delText>
              </w:r>
            </w:del>
          </w:p>
          <w:p w14:paraId="78844523" w14:textId="085FDDB7" w:rsidR="00077D35" w:rsidRPr="001C0481" w:rsidDel="00BD023C" w:rsidRDefault="00077D35" w:rsidP="00077D35">
            <w:pPr>
              <w:spacing w:before="120" w:after="120"/>
              <w:jc w:val="both"/>
              <w:rPr>
                <w:del w:id="1068" w:author="Iva Chervenkova" w:date="2021-09-24T11:27:00Z"/>
                <w:rFonts w:ascii="Times New Roman" w:hAnsi="Times New Roman" w:cs="Times New Roman"/>
                <w:noProof/>
                <w:sz w:val="18"/>
                <w:szCs w:val="18"/>
              </w:rPr>
            </w:pPr>
          </w:p>
          <w:p w14:paraId="055D4E0C" w14:textId="60C96E33" w:rsidR="00077D35" w:rsidRPr="003E58CA" w:rsidDel="00BD023C" w:rsidRDefault="00077D35" w:rsidP="00077D35">
            <w:pPr>
              <w:spacing w:before="120" w:after="120"/>
              <w:jc w:val="both"/>
              <w:rPr>
                <w:del w:id="1069" w:author="Iva Chervenkova" w:date="2021-09-24T11:27:00Z"/>
                <w:rFonts w:ascii="Times New Roman" w:hAnsi="Times New Roman" w:cs="Times New Roman"/>
                <w:noProof/>
                <w:sz w:val="18"/>
                <w:szCs w:val="18"/>
              </w:rPr>
            </w:pPr>
          </w:p>
        </w:tc>
        <w:tc>
          <w:tcPr>
            <w:tcW w:w="1251" w:type="dxa"/>
            <w:tcBorders>
              <w:top w:val="single" w:sz="4" w:space="0" w:color="auto"/>
              <w:left w:val="single" w:sz="4" w:space="0" w:color="auto"/>
              <w:bottom w:val="single" w:sz="4" w:space="0" w:color="auto"/>
              <w:right w:val="single" w:sz="4" w:space="0" w:color="auto"/>
            </w:tcBorders>
          </w:tcPr>
          <w:p w14:paraId="6787DF6D" w14:textId="38625759" w:rsidR="00077D35" w:rsidDel="00BD023C" w:rsidRDefault="00077D35" w:rsidP="00077D35">
            <w:pPr>
              <w:spacing w:before="120" w:after="120"/>
              <w:jc w:val="both"/>
              <w:rPr>
                <w:del w:id="1070" w:author="Iva Chervenkova" w:date="2021-09-24T11:27:00Z"/>
                <w:rFonts w:ascii="Times New Roman" w:hAnsi="Times New Roman" w:cs="Times New Roman"/>
                <w:noProof/>
                <w:sz w:val="18"/>
                <w:szCs w:val="18"/>
                <w:lang w:val="en-US"/>
              </w:rPr>
            </w:pPr>
            <w:del w:id="1071" w:author="Iva Chervenkova" w:date="2021-09-24T11:27:00Z">
              <w:r w:rsidRPr="001C0481" w:rsidDel="00BD023C">
                <w:rPr>
                  <w:rFonts w:ascii="Times New Roman" w:hAnsi="Times New Roman" w:cs="Times New Roman"/>
                  <w:noProof/>
                  <w:sz w:val="18"/>
                  <w:szCs w:val="18"/>
                </w:rPr>
                <w:delText>42 598 90</w:delText>
              </w:r>
              <w:r w:rsidDel="00BD023C">
                <w:rPr>
                  <w:rFonts w:ascii="Times New Roman" w:hAnsi="Times New Roman" w:cs="Times New Roman"/>
                  <w:noProof/>
                  <w:sz w:val="18"/>
                  <w:szCs w:val="18"/>
                  <w:lang w:val="en-US"/>
                </w:rPr>
                <w:delText>5</w:delText>
              </w:r>
              <w:r w:rsidRPr="001C0481" w:rsidDel="00BD023C">
                <w:rPr>
                  <w:rFonts w:ascii="Times New Roman" w:hAnsi="Times New Roman" w:cs="Times New Roman"/>
                  <w:noProof/>
                  <w:sz w:val="18"/>
                  <w:szCs w:val="18"/>
                </w:rPr>
                <w:delText>,</w:delText>
              </w:r>
              <w:r w:rsidDel="00BD023C">
                <w:rPr>
                  <w:rFonts w:ascii="Times New Roman" w:hAnsi="Times New Roman" w:cs="Times New Roman"/>
                  <w:noProof/>
                  <w:sz w:val="18"/>
                  <w:szCs w:val="18"/>
                  <w:lang w:val="en-US"/>
                </w:rPr>
                <w:delText>00</w:delText>
              </w:r>
            </w:del>
          </w:p>
          <w:p w14:paraId="629333DC" w14:textId="2FBDC2DB" w:rsidR="00077D35" w:rsidRPr="001C0481" w:rsidDel="00BD023C" w:rsidRDefault="00077D35" w:rsidP="00077D35">
            <w:pPr>
              <w:spacing w:before="120" w:after="120"/>
              <w:jc w:val="both"/>
              <w:rPr>
                <w:del w:id="1072" w:author="Iva Chervenkova" w:date="2021-09-24T11:27:00Z"/>
                <w:rFonts w:ascii="Times New Roman" w:hAnsi="Times New Roman" w:cs="Times New Roman"/>
                <w:noProof/>
                <w:sz w:val="18"/>
                <w:szCs w:val="18"/>
              </w:rPr>
            </w:pPr>
          </w:p>
          <w:p w14:paraId="443961E7" w14:textId="1DE91704" w:rsidR="00077D35" w:rsidRPr="003E58CA" w:rsidDel="00BD023C" w:rsidRDefault="00077D35" w:rsidP="00077D35">
            <w:pPr>
              <w:spacing w:before="120" w:after="120"/>
              <w:jc w:val="both"/>
              <w:rPr>
                <w:del w:id="1073" w:author="Iva Chervenkova" w:date="2021-09-24T11:27:00Z"/>
                <w:rFonts w:ascii="Times New Roman" w:hAnsi="Times New Roman" w:cs="Times New Roman"/>
                <w:noProof/>
                <w:sz w:val="18"/>
                <w:szCs w:val="18"/>
              </w:rPr>
            </w:pPr>
          </w:p>
        </w:tc>
        <w:tc>
          <w:tcPr>
            <w:tcW w:w="1383" w:type="dxa"/>
            <w:tcBorders>
              <w:top w:val="single" w:sz="4" w:space="0" w:color="auto"/>
              <w:left w:val="single" w:sz="4" w:space="0" w:color="auto"/>
              <w:bottom w:val="single" w:sz="4" w:space="0" w:color="auto"/>
              <w:right w:val="single" w:sz="4" w:space="0" w:color="auto"/>
            </w:tcBorders>
          </w:tcPr>
          <w:p w14:paraId="686DB2BB" w14:textId="22C9CCF4" w:rsidR="00077D35" w:rsidRPr="005A68CA" w:rsidDel="00BD023C" w:rsidRDefault="00077D35" w:rsidP="00077D35">
            <w:pPr>
              <w:spacing w:before="120" w:after="120"/>
              <w:jc w:val="both"/>
              <w:rPr>
                <w:del w:id="1074" w:author="Iva Chervenkova" w:date="2021-09-24T11:27:00Z"/>
                <w:rFonts w:ascii="Times New Roman" w:hAnsi="Times New Roman" w:cs="Times New Roman"/>
                <w:noProof/>
                <w:sz w:val="18"/>
                <w:szCs w:val="18"/>
              </w:rPr>
            </w:pPr>
            <w:del w:id="1075" w:author="Iva Chervenkova" w:date="2021-09-24T11:27:00Z">
              <w:r w:rsidRPr="005A68CA" w:rsidDel="00BD023C">
                <w:rPr>
                  <w:rFonts w:ascii="Times New Roman" w:hAnsi="Times New Roman" w:cs="Times New Roman"/>
                  <w:noProof/>
                  <w:sz w:val="18"/>
                  <w:szCs w:val="18"/>
                </w:rPr>
                <w:delText>128 911 786,00</w:delText>
              </w:r>
            </w:del>
          </w:p>
          <w:p w14:paraId="536EABA4" w14:textId="32C87FAA" w:rsidR="00077D35" w:rsidRPr="001C0481" w:rsidDel="00BD023C" w:rsidRDefault="00077D35" w:rsidP="00077D35">
            <w:pPr>
              <w:spacing w:before="120" w:after="120"/>
              <w:jc w:val="both"/>
              <w:rPr>
                <w:del w:id="1076" w:author="Iva Chervenkova" w:date="2021-09-24T11:27:00Z"/>
                <w:rFonts w:ascii="Times New Roman" w:hAnsi="Times New Roman" w:cs="Times New Roman"/>
                <w:noProof/>
                <w:sz w:val="18"/>
                <w:szCs w:val="18"/>
              </w:rPr>
            </w:pPr>
          </w:p>
          <w:p w14:paraId="57BB8825" w14:textId="50D65A20" w:rsidR="00077D35" w:rsidRPr="003E58CA" w:rsidDel="00BD023C" w:rsidRDefault="00077D35" w:rsidP="00077D35">
            <w:pPr>
              <w:spacing w:before="120" w:after="120"/>
              <w:jc w:val="both"/>
              <w:rPr>
                <w:del w:id="1077" w:author="Iva Chervenkova" w:date="2021-09-24T11:27:00Z"/>
                <w:rFonts w:ascii="Times New Roman" w:hAnsi="Times New Roman" w:cs="Times New Roman"/>
                <w:noProof/>
                <w:sz w:val="18"/>
                <w:szCs w:val="18"/>
              </w:rPr>
            </w:pPr>
          </w:p>
        </w:tc>
        <w:tc>
          <w:tcPr>
            <w:tcW w:w="1560" w:type="dxa"/>
            <w:tcBorders>
              <w:top w:val="single" w:sz="4" w:space="0" w:color="auto"/>
              <w:left w:val="single" w:sz="4" w:space="0" w:color="auto"/>
              <w:bottom w:val="single" w:sz="4" w:space="0" w:color="auto"/>
              <w:right w:val="single" w:sz="4" w:space="0" w:color="auto"/>
            </w:tcBorders>
          </w:tcPr>
          <w:p w14:paraId="5062DDEA" w14:textId="6C68718C" w:rsidR="00077D35" w:rsidRPr="009E02EC" w:rsidDel="00BD023C" w:rsidRDefault="00077D35" w:rsidP="00077D35">
            <w:pPr>
              <w:spacing w:before="120" w:after="120"/>
              <w:jc w:val="both"/>
              <w:rPr>
                <w:del w:id="1078" w:author="Iva Chervenkova" w:date="2021-09-24T11:27:00Z"/>
                <w:rFonts w:ascii="Times New Roman" w:hAnsi="Times New Roman" w:cs="Times New Roman"/>
                <w:noProof/>
                <w:sz w:val="18"/>
                <w:szCs w:val="18"/>
              </w:rPr>
            </w:pPr>
            <w:del w:id="1079" w:author="Iva Chervenkova" w:date="2021-09-24T11:27:00Z">
              <w:r w:rsidRPr="009E02EC" w:rsidDel="00BD023C">
                <w:rPr>
                  <w:rFonts w:ascii="Times New Roman" w:hAnsi="Times New Roman" w:cs="Times New Roman"/>
                  <w:noProof/>
                  <w:sz w:val="18"/>
                  <w:szCs w:val="18"/>
                </w:rPr>
                <w:delText>195 219 404,00</w:delText>
              </w:r>
            </w:del>
          </w:p>
          <w:p w14:paraId="7BE8381D" w14:textId="7DD90789" w:rsidR="00077D35" w:rsidRPr="001C0481" w:rsidDel="00BD023C" w:rsidRDefault="00077D35" w:rsidP="00077D35">
            <w:pPr>
              <w:spacing w:before="120" w:after="120"/>
              <w:jc w:val="both"/>
              <w:rPr>
                <w:del w:id="1080" w:author="Iva Chervenkova" w:date="2021-09-24T11:27:00Z"/>
                <w:rFonts w:ascii="Times New Roman" w:hAnsi="Times New Roman" w:cs="Times New Roman"/>
                <w:noProof/>
                <w:sz w:val="18"/>
                <w:szCs w:val="18"/>
              </w:rPr>
            </w:pPr>
          </w:p>
          <w:p w14:paraId="16BDB623" w14:textId="0A030065" w:rsidR="00077D35" w:rsidRPr="003E58CA" w:rsidDel="00BD023C" w:rsidRDefault="00077D35" w:rsidP="00077D35">
            <w:pPr>
              <w:spacing w:before="120" w:after="120"/>
              <w:jc w:val="both"/>
              <w:rPr>
                <w:del w:id="1081" w:author="Iva Chervenkova" w:date="2021-09-24T11:27:00Z"/>
                <w:rFonts w:ascii="Times New Roman" w:hAnsi="Times New Roman" w:cs="Times New Roman"/>
                <w:noProof/>
                <w:sz w:val="18"/>
                <w:szCs w:val="18"/>
              </w:rPr>
            </w:pPr>
          </w:p>
        </w:tc>
        <w:tc>
          <w:tcPr>
            <w:tcW w:w="1435" w:type="dxa"/>
            <w:tcBorders>
              <w:top w:val="single" w:sz="4" w:space="0" w:color="auto"/>
              <w:left w:val="single" w:sz="4" w:space="0" w:color="auto"/>
              <w:bottom w:val="single" w:sz="4" w:space="0" w:color="auto"/>
              <w:right w:val="single" w:sz="4" w:space="0" w:color="auto"/>
            </w:tcBorders>
          </w:tcPr>
          <w:p w14:paraId="07010B19" w14:textId="27D3925E" w:rsidR="00077D35" w:rsidRPr="009E02EC" w:rsidDel="00BD023C" w:rsidRDefault="00077D35" w:rsidP="00077D35">
            <w:pPr>
              <w:spacing w:before="120" w:after="120"/>
              <w:jc w:val="both"/>
              <w:rPr>
                <w:del w:id="1082" w:author="Iva Chervenkova" w:date="2021-09-24T11:27:00Z"/>
                <w:rFonts w:ascii="Times New Roman" w:hAnsi="Times New Roman" w:cs="Times New Roman"/>
                <w:noProof/>
                <w:sz w:val="18"/>
                <w:szCs w:val="18"/>
              </w:rPr>
            </w:pPr>
            <w:del w:id="1083" w:author="Iva Chervenkova" w:date="2021-09-24T11:27:00Z">
              <w:r w:rsidRPr="009E02EC" w:rsidDel="00BD023C">
                <w:rPr>
                  <w:rFonts w:ascii="Times New Roman" w:hAnsi="Times New Roman" w:cs="Times New Roman"/>
                  <w:noProof/>
                  <w:sz w:val="18"/>
                  <w:szCs w:val="18"/>
                </w:rPr>
                <w:delText>237 326 548,00</w:delText>
              </w:r>
            </w:del>
          </w:p>
          <w:p w14:paraId="4E138244" w14:textId="7AA2DA11" w:rsidR="00077D35" w:rsidRPr="006E3AE8" w:rsidDel="00BD023C" w:rsidRDefault="00077D35" w:rsidP="00077D35">
            <w:pPr>
              <w:spacing w:before="120" w:after="120"/>
              <w:jc w:val="both"/>
              <w:rPr>
                <w:del w:id="1084" w:author="Iva Chervenkova" w:date="2021-09-24T11:27:00Z"/>
                <w:rFonts w:ascii="Times New Roman" w:hAnsi="Times New Roman" w:cs="Times New Roman"/>
                <w:noProof/>
                <w:sz w:val="18"/>
                <w:szCs w:val="18"/>
              </w:rPr>
            </w:pPr>
          </w:p>
          <w:p w14:paraId="5D794FC8" w14:textId="5494A7AD" w:rsidR="00077D35" w:rsidRPr="001C0481" w:rsidDel="00BD023C" w:rsidRDefault="00077D35" w:rsidP="00077D35">
            <w:pPr>
              <w:spacing w:before="120" w:after="120"/>
              <w:jc w:val="both"/>
              <w:rPr>
                <w:del w:id="1085" w:author="Iva Chervenkova" w:date="2021-09-24T11:27:00Z"/>
                <w:rFonts w:ascii="Times New Roman" w:hAnsi="Times New Roman" w:cs="Times New Roman"/>
                <w:noProof/>
                <w:sz w:val="18"/>
                <w:szCs w:val="18"/>
              </w:rPr>
            </w:pPr>
          </w:p>
          <w:p w14:paraId="11F686C6" w14:textId="65F16818" w:rsidR="00077D35" w:rsidRPr="003E58CA" w:rsidDel="00BD023C" w:rsidRDefault="00077D35" w:rsidP="00077D35">
            <w:pPr>
              <w:spacing w:before="120" w:after="120"/>
              <w:jc w:val="both"/>
              <w:rPr>
                <w:del w:id="1086" w:author="Iva Chervenkova" w:date="2021-09-24T11:27:00Z"/>
                <w:rFonts w:ascii="Times New Roman" w:hAnsi="Times New Roman" w:cs="Times New Roman"/>
                <w:noProof/>
                <w:sz w:val="18"/>
                <w:szCs w:val="18"/>
              </w:rPr>
            </w:pPr>
          </w:p>
        </w:tc>
        <w:tc>
          <w:tcPr>
            <w:tcW w:w="1341" w:type="dxa"/>
            <w:tcBorders>
              <w:top w:val="single" w:sz="4" w:space="0" w:color="auto"/>
              <w:left w:val="single" w:sz="4" w:space="0" w:color="auto"/>
              <w:bottom w:val="single" w:sz="4" w:space="0" w:color="auto"/>
              <w:right w:val="single" w:sz="4" w:space="0" w:color="auto"/>
            </w:tcBorders>
          </w:tcPr>
          <w:p w14:paraId="399D089C" w14:textId="4070CE0F" w:rsidR="00077D35" w:rsidRPr="00F4129F" w:rsidDel="00BD023C" w:rsidRDefault="00077D35" w:rsidP="00077D35">
            <w:pPr>
              <w:spacing w:before="120" w:after="120"/>
              <w:jc w:val="both"/>
              <w:rPr>
                <w:del w:id="1087" w:author="Iva Chervenkova" w:date="2021-09-24T11:27:00Z"/>
                <w:rFonts w:ascii="Times New Roman" w:hAnsi="Times New Roman" w:cs="Times New Roman"/>
                <w:noProof/>
                <w:sz w:val="18"/>
                <w:szCs w:val="18"/>
              </w:rPr>
            </w:pPr>
            <w:del w:id="1088" w:author="Iva Chervenkova" w:date="2021-09-24T11:27:00Z">
              <w:r w:rsidRPr="00F4129F" w:rsidDel="00BD023C">
                <w:rPr>
                  <w:rFonts w:ascii="Times New Roman" w:hAnsi="Times New Roman" w:cs="Times New Roman"/>
                  <w:noProof/>
                  <w:sz w:val="18"/>
                  <w:szCs w:val="18"/>
                </w:rPr>
                <w:delText>307 186 548,00</w:delText>
              </w:r>
            </w:del>
          </w:p>
          <w:p w14:paraId="586028BB" w14:textId="429DDA29" w:rsidR="00077D35" w:rsidRPr="000845E1" w:rsidDel="00BD023C" w:rsidRDefault="00077D35" w:rsidP="00077D35">
            <w:pPr>
              <w:spacing w:before="120" w:after="120"/>
              <w:jc w:val="both"/>
              <w:rPr>
                <w:del w:id="1089" w:author="Iva Chervenkova" w:date="2021-09-24T11:27:00Z"/>
                <w:rFonts w:ascii="Times New Roman" w:hAnsi="Times New Roman" w:cs="Times New Roman"/>
                <w:noProof/>
                <w:sz w:val="18"/>
                <w:szCs w:val="18"/>
              </w:rPr>
            </w:pPr>
          </w:p>
          <w:p w14:paraId="7C076286" w14:textId="3CC72006" w:rsidR="00077D35" w:rsidRPr="001C0481" w:rsidDel="00BD023C" w:rsidRDefault="00077D35" w:rsidP="00077D35">
            <w:pPr>
              <w:spacing w:before="120" w:after="120"/>
              <w:jc w:val="both"/>
              <w:rPr>
                <w:del w:id="1090" w:author="Iva Chervenkova" w:date="2021-09-24T11:27:00Z"/>
                <w:rFonts w:ascii="Times New Roman" w:hAnsi="Times New Roman" w:cs="Times New Roman"/>
                <w:noProof/>
                <w:sz w:val="18"/>
                <w:szCs w:val="18"/>
              </w:rPr>
            </w:pPr>
          </w:p>
          <w:p w14:paraId="425BB1A8" w14:textId="3E246ACF" w:rsidR="00077D35" w:rsidRPr="003E58CA" w:rsidDel="00BD023C" w:rsidRDefault="00077D35" w:rsidP="00077D35">
            <w:pPr>
              <w:spacing w:before="120" w:after="120"/>
              <w:jc w:val="both"/>
              <w:rPr>
                <w:del w:id="1091" w:author="Iva Chervenkova" w:date="2021-09-24T11:27:00Z"/>
                <w:rFonts w:ascii="Times New Roman" w:hAnsi="Times New Roman" w:cs="Times New Roman"/>
                <w:noProof/>
                <w:sz w:val="18"/>
                <w:szCs w:val="18"/>
              </w:rPr>
            </w:pPr>
          </w:p>
        </w:tc>
        <w:tc>
          <w:tcPr>
            <w:tcW w:w="1476" w:type="dxa"/>
            <w:tcBorders>
              <w:top w:val="single" w:sz="4" w:space="0" w:color="auto"/>
              <w:left w:val="single" w:sz="4" w:space="0" w:color="auto"/>
              <w:bottom w:val="single" w:sz="4" w:space="0" w:color="auto"/>
              <w:right w:val="single" w:sz="4" w:space="0" w:color="auto"/>
            </w:tcBorders>
          </w:tcPr>
          <w:p w14:paraId="52BB40FD" w14:textId="3F9E320E" w:rsidR="00077D35" w:rsidRPr="009B1D15" w:rsidDel="00BD023C" w:rsidRDefault="00077D35" w:rsidP="00077D35">
            <w:pPr>
              <w:spacing w:before="120" w:after="120"/>
              <w:jc w:val="both"/>
              <w:rPr>
                <w:del w:id="1092" w:author="Iva Chervenkova" w:date="2021-09-24T11:27:00Z"/>
                <w:rFonts w:ascii="Times New Roman" w:hAnsi="Times New Roman" w:cs="Times New Roman"/>
                <w:b/>
                <w:noProof/>
                <w:sz w:val="18"/>
                <w:szCs w:val="18"/>
              </w:rPr>
            </w:pPr>
            <w:del w:id="1093" w:author="Iva Chervenkova" w:date="2021-09-24T11:27:00Z">
              <w:r w:rsidDel="00BD023C">
                <w:rPr>
                  <w:rFonts w:ascii="Times New Roman" w:hAnsi="Times New Roman" w:cs="Times New Roman"/>
                  <w:b/>
                  <w:noProof/>
                  <w:sz w:val="18"/>
                  <w:szCs w:val="18"/>
                </w:rPr>
                <w:delText>988 430 000,00</w:delText>
              </w:r>
            </w:del>
          </w:p>
          <w:p w14:paraId="74B90445" w14:textId="32F320E6" w:rsidR="00077D35" w:rsidRPr="00D401C3" w:rsidDel="00BD023C" w:rsidRDefault="00077D35" w:rsidP="00077D35">
            <w:pPr>
              <w:spacing w:before="120" w:after="120"/>
              <w:jc w:val="both"/>
              <w:rPr>
                <w:del w:id="1094" w:author="Iva Chervenkova" w:date="2021-09-24T11:27:00Z"/>
                <w:rFonts w:ascii="Times New Roman" w:hAnsi="Times New Roman" w:cs="Times New Roman"/>
                <w:b/>
                <w:noProof/>
                <w:sz w:val="18"/>
                <w:szCs w:val="18"/>
                <w:lang w:val="en-US"/>
              </w:rPr>
            </w:pPr>
          </w:p>
        </w:tc>
      </w:tr>
      <w:tr w:rsidR="00077D35" w:rsidRPr="003E58CA" w14:paraId="69843838" w14:textId="77777777" w:rsidTr="00F94D10">
        <w:tc>
          <w:tcPr>
            <w:tcW w:w="1126" w:type="dxa"/>
            <w:vMerge w:val="restart"/>
            <w:tcBorders>
              <w:top w:val="single" w:sz="4" w:space="0" w:color="auto"/>
              <w:left w:val="single" w:sz="4" w:space="0" w:color="auto"/>
              <w:bottom w:val="single" w:sz="4" w:space="0" w:color="auto"/>
              <w:right w:val="single" w:sz="4" w:space="0" w:color="auto"/>
            </w:tcBorders>
            <w:hideMark/>
          </w:tcPr>
          <w:p w14:paraId="230A23EF" w14:textId="77777777" w:rsidR="00077D35" w:rsidRPr="003E58CA" w:rsidRDefault="00077D35" w:rsidP="00077D35">
            <w:pPr>
              <w:spacing w:before="120" w:after="120"/>
              <w:jc w:val="both"/>
              <w:rPr>
                <w:rFonts w:ascii="Times New Roman" w:hAnsi="Times New Roman" w:cs="Times New Roman"/>
                <w:noProof/>
                <w:sz w:val="18"/>
                <w:szCs w:val="18"/>
              </w:rPr>
            </w:pPr>
            <w:r w:rsidRPr="003E58CA">
              <w:rPr>
                <w:rFonts w:ascii="Times New Roman" w:hAnsi="Times New Roman" w:cs="Times New Roman"/>
                <w:noProof/>
                <w:sz w:val="18"/>
                <w:szCs w:val="20"/>
              </w:rPr>
              <w:t>ЕСФ+</w:t>
            </w:r>
          </w:p>
        </w:tc>
        <w:tc>
          <w:tcPr>
            <w:tcW w:w="1104" w:type="dxa"/>
            <w:tcBorders>
              <w:top w:val="single" w:sz="4" w:space="0" w:color="auto"/>
              <w:left w:val="single" w:sz="4" w:space="0" w:color="auto"/>
              <w:bottom w:val="single" w:sz="4" w:space="0" w:color="auto"/>
              <w:right w:val="single" w:sz="4" w:space="0" w:color="auto"/>
            </w:tcBorders>
            <w:hideMark/>
          </w:tcPr>
          <w:p w14:paraId="57115FB7" w14:textId="77777777" w:rsidR="00077D35" w:rsidRPr="003E58CA" w:rsidRDefault="00077D35" w:rsidP="00077D35">
            <w:pPr>
              <w:spacing w:before="120" w:after="120"/>
              <w:jc w:val="both"/>
              <w:rPr>
                <w:rFonts w:ascii="Times New Roman" w:hAnsi="Times New Roman" w:cs="Times New Roman"/>
                <w:noProof/>
                <w:sz w:val="18"/>
                <w:szCs w:val="18"/>
              </w:rPr>
            </w:pPr>
            <w:r w:rsidRPr="003E58CA">
              <w:rPr>
                <w:rFonts w:ascii="Times New Roman" w:hAnsi="Times New Roman" w:cs="Times New Roman"/>
                <w:noProof/>
                <w:sz w:val="18"/>
                <w:szCs w:val="20"/>
              </w:rPr>
              <w:t>По-слабо развити региони</w:t>
            </w:r>
          </w:p>
        </w:tc>
        <w:tc>
          <w:tcPr>
            <w:tcW w:w="1251" w:type="dxa"/>
            <w:tcBorders>
              <w:top w:val="single" w:sz="4" w:space="0" w:color="auto"/>
              <w:left w:val="single" w:sz="4" w:space="0" w:color="auto"/>
              <w:bottom w:val="single" w:sz="4" w:space="0" w:color="auto"/>
              <w:right w:val="single" w:sz="4" w:space="0" w:color="auto"/>
            </w:tcBorders>
          </w:tcPr>
          <w:p w14:paraId="5091CBCB"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0443FC32"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3F2ECEA6"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383" w:type="dxa"/>
            <w:tcBorders>
              <w:top w:val="single" w:sz="4" w:space="0" w:color="auto"/>
              <w:left w:val="single" w:sz="4" w:space="0" w:color="auto"/>
              <w:bottom w:val="single" w:sz="4" w:space="0" w:color="auto"/>
              <w:right w:val="single" w:sz="4" w:space="0" w:color="auto"/>
            </w:tcBorders>
          </w:tcPr>
          <w:p w14:paraId="01BA90E6"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560" w:type="dxa"/>
            <w:tcBorders>
              <w:top w:val="single" w:sz="4" w:space="0" w:color="auto"/>
              <w:left w:val="single" w:sz="4" w:space="0" w:color="auto"/>
              <w:bottom w:val="single" w:sz="4" w:space="0" w:color="auto"/>
              <w:right w:val="single" w:sz="4" w:space="0" w:color="auto"/>
            </w:tcBorders>
          </w:tcPr>
          <w:p w14:paraId="6D556BD1"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435" w:type="dxa"/>
            <w:tcBorders>
              <w:top w:val="single" w:sz="4" w:space="0" w:color="auto"/>
              <w:left w:val="single" w:sz="4" w:space="0" w:color="auto"/>
              <w:bottom w:val="single" w:sz="4" w:space="0" w:color="auto"/>
              <w:right w:val="single" w:sz="4" w:space="0" w:color="auto"/>
            </w:tcBorders>
          </w:tcPr>
          <w:p w14:paraId="01162DD6"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341" w:type="dxa"/>
            <w:tcBorders>
              <w:top w:val="single" w:sz="4" w:space="0" w:color="auto"/>
              <w:left w:val="single" w:sz="4" w:space="0" w:color="auto"/>
              <w:bottom w:val="single" w:sz="4" w:space="0" w:color="auto"/>
              <w:right w:val="single" w:sz="4" w:space="0" w:color="auto"/>
            </w:tcBorders>
          </w:tcPr>
          <w:p w14:paraId="4AE92D5A"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476" w:type="dxa"/>
            <w:tcBorders>
              <w:top w:val="single" w:sz="4" w:space="0" w:color="auto"/>
              <w:left w:val="single" w:sz="4" w:space="0" w:color="auto"/>
              <w:bottom w:val="single" w:sz="4" w:space="0" w:color="auto"/>
              <w:right w:val="single" w:sz="4" w:space="0" w:color="auto"/>
            </w:tcBorders>
          </w:tcPr>
          <w:p w14:paraId="6E7DC1E4"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r>
      <w:tr w:rsidR="00077D35" w:rsidRPr="003E58CA" w14:paraId="7BE6BCCF"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106DA7DE" w14:textId="77777777" w:rsidR="00077D35" w:rsidRPr="003E58CA" w:rsidRDefault="00077D35" w:rsidP="00077D35">
            <w:pPr>
              <w:rPr>
                <w:rFonts w:ascii="Times New Roman" w:hAnsi="Times New Roman" w:cs="Times New Roman"/>
                <w:noProof/>
                <w:sz w:val="18"/>
                <w:szCs w:val="18"/>
              </w:rPr>
            </w:pPr>
          </w:p>
        </w:tc>
        <w:tc>
          <w:tcPr>
            <w:tcW w:w="1104" w:type="dxa"/>
            <w:tcBorders>
              <w:top w:val="single" w:sz="4" w:space="0" w:color="auto"/>
              <w:left w:val="single" w:sz="4" w:space="0" w:color="auto"/>
              <w:bottom w:val="single" w:sz="4" w:space="0" w:color="auto"/>
              <w:right w:val="single" w:sz="4" w:space="0" w:color="auto"/>
            </w:tcBorders>
            <w:hideMark/>
          </w:tcPr>
          <w:p w14:paraId="59CDBC39" w14:textId="77777777" w:rsidR="00077D35" w:rsidRPr="003E58CA" w:rsidRDefault="00077D35" w:rsidP="00077D35">
            <w:pPr>
              <w:spacing w:before="120" w:after="120"/>
              <w:jc w:val="both"/>
              <w:rPr>
                <w:rFonts w:ascii="Times New Roman" w:hAnsi="Times New Roman" w:cs="Times New Roman"/>
                <w:noProof/>
                <w:sz w:val="18"/>
                <w:szCs w:val="18"/>
              </w:rPr>
            </w:pPr>
            <w:r w:rsidRPr="003E58CA">
              <w:rPr>
                <w:rFonts w:ascii="Times New Roman" w:hAnsi="Times New Roman" w:cs="Times New Roman"/>
                <w:noProof/>
                <w:sz w:val="18"/>
                <w:szCs w:val="20"/>
              </w:rPr>
              <w:t>По-силно развити региони</w:t>
            </w:r>
          </w:p>
        </w:tc>
        <w:tc>
          <w:tcPr>
            <w:tcW w:w="1251" w:type="dxa"/>
            <w:tcBorders>
              <w:top w:val="single" w:sz="4" w:space="0" w:color="auto"/>
              <w:left w:val="single" w:sz="4" w:space="0" w:color="auto"/>
              <w:bottom w:val="single" w:sz="4" w:space="0" w:color="auto"/>
              <w:right w:val="single" w:sz="4" w:space="0" w:color="auto"/>
            </w:tcBorders>
          </w:tcPr>
          <w:p w14:paraId="44BAC8F9"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4CBCD25F"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02DF5F28"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383" w:type="dxa"/>
            <w:tcBorders>
              <w:top w:val="single" w:sz="4" w:space="0" w:color="auto"/>
              <w:left w:val="single" w:sz="4" w:space="0" w:color="auto"/>
              <w:bottom w:val="single" w:sz="4" w:space="0" w:color="auto"/>
              <w:right w:val="single" w:sz="4" w:space="0" w:color="auto"/>
            </w:tcBorders>
          </w:tcPr>
          <w:p w14:paraId="4E523070"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560" w:type="dxa"/>
            <w:tcBorders>
              <w:top w:val="single" w:sz="4" w:space="0" w:color="auto"/>
              <w:left w:val="single" w:sz="4" w:space="0" w:color="auto"/>
              <w:bottom w:val="single" w:sz="4" w:space="0" w:color="auto"/>
              <w:right w:val="single" w:sz="4" w:space="0" w:color="auto"/>
            </w:tcBorders>
          </w:tcPr>
          <w:p w14:paraId="4219074A"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435" w:type="dxa"/>
            <w:tcBorders>
              <w:top w:val="single" w:sz="4" w:space="0" w:color="auto"/>
              <w:left w:val="single" w:sz="4" w:space="0" w:color="auto"/>
              <w:bottom w:val="single" w:sz="4" w:space="0" w:color="auto"/>
              <w:right w:val="single" w:sz="4" w:space="0" w:color="auto"/>
            </w:tcBorders>
          </w:tcPr>
          <w:p w14:paraId="5539811E"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341" w:type="dxa"/>
            <w:tcBorders>
              <w:top w:val="single" w:sz="4" w:space="0" w:color="auto"/>
              <w:left w:val="single" w:sz="4" w:space="0" w:color="auto"/>
              <w:bottom w:val="single" w:sz="4" w:space="0" w:color="auto"/>
              <w:right w:val="single" w:sz="4" w:space="0" w:color="auto"/>
            </w:tcBorders>
          </w:tcPr>
          <w:p w14:paraId="1A1B3092"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476" w:type="dxa"/>
            <w:tcBorders>
              <w:top w:val="single" w:sz="4" w:space="0" w:color="auto"/>
              <w:left w:val="single" w:sz="4" w:space="0" w:color="auto"/>
              <w:bottom w:val="single" w:sz="4" w:space="0" w:color="auto"/>
              <w:right w:val="single" w:sz="4" w:space="0" w:color="auto"/>
            </w:tcBorders>
          </w:tcPr>
          <w:p w14:paraId="20230E42"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r>
      <w:tr w:rsidR="00077D35" w:rsidRPr="003E58CA" w14:paraId="6FCB6BA1"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5DE6524D" w14:textId="77777777" w:rsidR="00077D35" w:rsidRPr="003E58CA" w:rsidRDefault="00077D35" w:rsidP="00077D35">
            <w:pPr>
              <w:rPr>
                <w:rFonts w:ascii="Times New Roman" w:hAnsi="Times New Roman" w:cs="Times New Roman"/>
                <w:noProof/>
                <w:sz w:val="18"/>
                <w:szCs w:val="18"/>
              </w:rPr>
            </w:pPr>
          </w:p>
        </w:tc>
        <w:tc>
          <w:tcPr>
            <w:tcW w:w="1104" w:type="dxa"/>
            <w:tcBorders>
              <w:top w:val="single" w:sz="4" w:space="0" w:color="auto"/>
              <w:left w:val="single" w:sz="4" w:space="0" w:color="auto"/>
              <w:bottom w:val="single" w:sz="4" w:space="0" w:color="auto"/>
              <w:right w:val="single" w:sz="4" w:space="0" w:color="auto"/>
            </w:tcBorders>
            <w:hideMark/>
          </w:tcPr>
          <w:p w14:paraId="67F02C9C" w14:textId="77777777" w:rsidR="00077D35" w:rsidRPr="003E58CA" w:rsidRDefault="00077D35" w:rsidP="00077D35">
            <w:pPr>
              <w:spacing w:before="120" w:after="120"/>
              <w:jc w:val="both"/>
              <w:rPr>
                <w:rFonts w:ascii="Times New Roman" w:hAnsi="Times New Roman" w:cs="Times New Roman"/>
                <w:noProof/>
                <w:sz w:val="18"/>
                <w:szCs w:val="18"/>
              </w:rPr>
            </w:pPr>
            <w:r w:rsidRPr="003E58CA">
              <w:rPr>
                <w:rFonts w:ascii="Times New Roman" w:hAnsi="Times New Roman" w:cs="Times New Roman"/>
                <w:noProof/>
                <w:sz w:val="18"/>
                <w:szCs w:val="20"/>
              </w:rPr>
              <w:t>Преход</w:t>
            </w:r>
          </w:p>
        </w:tc>
        <w:tc>
          <w:tcPr>
            <w:tcW w:w="1251" w:type="dxa"/>
            <w:tcBorders>
              <w:top w:val="single" w:sz="4" w:space="0" w:color="auto"/>
              <w:left w:val="single" w:sz="4" w:space="0" w:color="auto"/>
              <w:bottom w:val="single" w:sz="4" w:space="0" w:color="auto"/>
              <w:right w:val="single" w:sz="4" w:space="0" w:color="auto"/>
            </w:tcBorders>
          </w:tcPr>
          <w:p w14:paraId="03EC584F"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1D0476F0"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4F539D6B"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383" w:type="dxa"/>
            <w:tcBorders>
              <w:top w:val="single" w:sz="4" w:space="0" w:color="auto"/>
              <w:left w:val="single" w:sz="4" w:space="0" w:color="auto"/>
              <w:bottom w:val="single" w:sz="4" w:space="0" w:color="auto"/>
              <w:right w:val="single" w:sz="4" w:space="0" w:color="auto"/>
            </w:tcBorders>
          </w:tcPr>
          <w:p w14:paraId="55CAEF9B"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560" w:type="dxa"/>
            <w:tcBorders>
              <w:top w:val="single" w:sz="4" w:space="0" w:color="auto"/>
              <w:left w:val="single" w:sz="4" w:space="0" w:color="auto"/>
              <w:bottom w:val="single" w:sz="4" w:space="0" w:color="auto"/>
              <w:right w:val="single" w:sz="4" w:space="0" w:color="auto"/>
            </w:tcBorders>
          </w:tcPr>
          <w:p w14:paraId="6556F010"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435" w:type="dxa"/>
            <w:tcBorders>
              <w:top w:val="single" w:sz="4" w:space="0" w:color="auto"/>
              <w:left w:val="single" w:sz="4" w:space="0" w:color="auto"/>
              <w:bottom w:val="single" w:sz="4" w:space="0" w:color="auto"/>
              <w:right w:val="single" w:sz="4" w:space="0" w:color="auto"/>
            </w:tcBorders>
          </w:tcPr>
          <w:p w14:paraId="53447F16"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341" w:type="dxa"/>
            <w:tcBorders>
              <w:top w:val="single" w:sz="4" w:space="0" w:color="auto"/>
              <w:left w:val="single" w:sz="4" w:space="0" w:color="auto"/>
              <w:bottom w:val="single" w:sz="4" w:space="0" w:color="auto"/>
              <w:right w:val="single" w:sz="4" w:space="0" w:color="auto"/>
            </w:tcBorders>
          </w:tcPr>
          <w:p w14:paraId="05CC50B4"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476" w:type="dxa"/>
            <w:tcBorders>
              <w:top w:val="single" w:sz="4" w:space="0" w:color="auto"/>
              <w:left w:val="single" w:sz="4" w:space="0" w:color="auto"/>
              <w:bottom w:val="single" w:sz="4" w:space="0" w:color="auto"/>
              <w:right w:val="single" w:sz="4" w:space="0" w:color="auto"/>
            </w:tcBorders>
          </w:tcPr>
          <w:p w14:paraId="0A40B77A"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r>
      <w:tr w:rsidR="00077D35" w:rsidRPr="003E58CA" w14:paraId="714C04ED"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69ECF50C" w14:textId="77777777" w:rsidR="00077D35" w:rsidRPr="003E58CA" w:rsidRDefault="00077D35" w:rsidP="00077D35">
            <w:pPr>
              <w:rPr>
                <w:rFonts w:ascii="Times New Roman" w:hAnsi="Times New Roman" w:cs="Times New Roman"/>
                <w:noProof/>
                <w:sz w:val="18"/>
                <w:szCs w:val="18"/>
              </w:rPr>
            </w:pPr>
          </w:p>
        </w:tc>
        <w:tc>
          <w:tcPr>
            <w:tcW w:w="1104" w:type="dxa"/>
            <w:tcBorders>
              <w:top w:val="single" w:sz="4" w:space="0" w:color="auto"/>
              <w:left w:val="single" w:sz="4" w:space="0" w:color="auto"/>
              <w:bottom w:val="single" w:sz="4" w:space="0" w:color="auto"/>
              <w:right w:val="single" w:sz="4" w:space="0" w:color="auto"/>
            </w:tcBorders>
            <w:hideMark/>
          </w:tcPr>
          <w:p w14:paraId="4281CD69" w14:textId="77777777" w:rsidR="00077D35" w:rsidRPr="003E58CA" w:rsidRDefault="00077D35" w:rsidP="00077D35">
            <w:pPr>
              <w:spacing w:before="120" w:after="120"/>
              <w:jc w:val="both"/>
              <w:rPr>
                <w:rFonts w:ascii="Times New Roman" w:hAnsi="Times New Roman" w:cs="Times New Roman"/>
                <w:noProof/>
                <w:sz w:val="18"/>
                <w:szCs w:val="18"/>
              </w:rPr>
            </w:pPr>
            <w:r w:rsidRPr="003E58CA">
              <w:rPr>
                <w:rFonts w:ascii="Times New Roman" w:hAnsi="Times New Roman" w:cs="Times New Roman"/>
                <w:noProof/>
                <w:sz w:val="18"/>
                <w:szCs w:val="20"/>
              </w:rPr>
              <w:t>Най-отдалечени региони</w:t>
            </w:r>
          </w:p>
        </w:tc>
        <w:tc>
          <w:tcPr>
            <w:tcW w:w="1251" w:type="dxa"/>
            <w:tcBorders>
              <w:top w:val="single" w:sz="4" w:space="0" w:color="auto"/>
              <w:left w:val="single" w:sz="4" w:space="0" w:color="auto"/>
              <w:bottom w:val="single" w:sz="4" w:space="0" w:color="auto"/>
              <w:right w:val="single" w:sz="4" w:space="0" w:color="auto"/>
            </w:tcBorders>
          </w:tcPr>
          <w:p w14:paraId="08B21F3F"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34656F28"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32661F02"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383" w:type="dxa"/>
            <w:tcBorders>
              <w:top w:val="single" w:sz="4" w:space="0" w:color="auto"/>
              <w:left w:val="single" w:sz="4" w:space="0" w:color="auto"/>
              <w:bottom w:val="single" w:sz="4" w:space="0" w:color="auto"/>
              <w:right w:val="single" w:sz="4" w:space="0" w:color="auto"/>
            </w:tcBorders>
          </w:tcPr>
          <w:p w14:paraId="12C06287"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560" w:type="dxa"/>
            <w:tcBorders>
              <w:top w:val="single" w:sz="4" w:space="0" w:color="auto"/>
              <w:left w:val="single" w:sz="4" w:space="0" w:color="auto"/>
              <w:bottom w:val="single" w:sz="4" w:space="0" w:color="auto"/>
              <w:right w:val="single" w:sz="4" w:space="0" w:color="auto"/>
            </w:tcBorders>
          </w:tcPr>
          <w:p w14:paraId="79907D80"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435" w:type="dxa"/>
            <w:tcBorders>
              <w:top w:val="single" w:sz="4" w:space="0" w:color="auto"/>
              <w:left w:val="single" w:sz="4" w:space="0" w:color="auto"/>
              <w:bottom w:val="single" w:sz="4" w:space="0" w:color="auto"/>
              <w:right w:val="single" w:sz="4" w:space="0" w:color="auto"/>
            </w:tcBorders>
          </w:tcPr>
          <w:p w14:paraId="372B9B00"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341" w:type="dxa"/>
            <w:tcBorders>
              <w:top w:val="single" w:sz="4" w:space="0" w:color="auto"/>
              <w:left w:val="single" w:sz="4" w:space="0" w:color="auto"/>
              <w:bottom w:val="single" w:sz="4" w:space="0" w:color="auto"/>
              <w:right w:val="single" w:sz="4" w:space="0" w:color="auto"/>
            </w:tcBorders>
          </w:tcPr>
          <w:p w14:paraId="1EE62073"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476" w:type="dxa"/>
            <w:tcBorders>
              <w:top w:val="single" w:sz="4" w:space="0" w:color="auto"/>
              <w:left w:val="single" w:sz="4" w:space="0" w:color="auto"/>
              <w:bottom w:val="single" w:sz="4" w:space="0" w:color="auto"/>
              <w:right w:val="single" w:sz="4" w:space="0" w:color="auto"/>
            </w:tcBorders>
          </w:tcPr>
          <w:p w14:paraId="7D77A042"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r>
      <w:tr w:rsidR="00077D35" w:rsidRPr="003E58CA" w14:paraId="7523F239" w14:textId="77777777" w:rsidTr="00F94D10">
        <w:tc>
          <w:tcPr>
            <w:tcW w:w="1126" w:type="dxa"/>
            <w:tcBorders>
              <w:top w:val="single" w:sz="4" w:space="0" w:color="auto"/>
              <w:left w:val="single" w:sz="4" w:space="0" w:color="auto"/>
              <w:bottom w:val="single" w:sz="4" w:space="0" w:color="auto"/>
              <w:right w:val="single" w:sz="4" w:space="0" w:color="auto"/>
            </w:tcBorders>
            <w:hideMark/>
          </w:tcPr>
          <w:p w14:paraId="0C65E92B" w14:textId="77777777" w:rsidR="00077D35" w:rsidRPr="003E58CA" w:rsidRDefault="00077D35" w:rsidP="00077D35">
            <w:pPr>
              <w:spacing w:before="120" w:after="120"/>
              <w:jc w:val="both"/>
              <w:rPr>
                <w:rFonts w:ascii="Times New Roman" w:hAnsi="Times New Roman" w:cs="Times New Roman"/>
                <w:noProof/>
                <w:sz w:val="18"/>
                <w:szCs w:val="18"/>
              </w:rPr>
            </w:pPr>
            <w:r w:rsidRPr="00504083">
              <w:rPr>
                <w:rFonts w:ascii="Times New Roman" w:hAnsi="Times New Roman" w:cs="Times New Roman"/>
                <w:noProof/>
                <w:sz w:val="18"/>
                <w:szCs w:val="20"/>
              </w:rPr>
              <w:t xml:space="preserve">Общо </w:t>
            </w:r>
          </w:p>
        </w:tc>
        <w:tc>
          <w:tcPr>
            <w:tcW w:w="1104" w:type="dxa"/>
            <w:tcBorders>
              <w:top w:val="single" w:sz="4" w:space="0" w:color="auto"/>
              <w:left w:val="single" w:sz="4" w:space="0" w:color="auto"/>
              <w:bottom w:val="single" w:sz="4" w:space="0" w:color="auto"/>
              <w:right w:val="single" w:sz="4" w:space="0" w:color="auto"/>
            </w:tcBorders>
          </w:tcPr>
          <w:p w14:paraId="3CAECDD8"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191BAC4A"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55AD5E09"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76FD6039"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383" w:type="dxa"/>
            <w:tcBorders>
              <w:top w:val="single" w:sz="4" w:space="0" w:color="auto"/>
              <w:left w:val="single" w:sz="4" w:space="0" w:color="auto"/>
              <w:bottom w:val="single" w:sz="4" w:space="0" w:color="auto"/>
              <w:right w:val="single" w:sz="4" w:space="0" w:color="auto"/>
            </w:tcBorders>
          </w:tcPr>
          <w:p w14:paraId="71616C8E"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560" w:type="dxa"/>
            <w:tcBorders>
              <w:top w:val="single" w:sz="4" w:space="0" w:color="auto"/>
              <w:left w:val="single" w:sz="4" w:space="0" w:color="auto"/>
              <w:bottom w:val="single" w:sz="4" w:space="0" w:color="auto"/>
              <w:right w:val="single" w:sz="4" w:space="0" w:color="auto"/>
            </w:tcBorders>
          </w:tcPr>
          <w:p w14:paraId="418E7B8C"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435" w:type="dxa"/>
            <w:tcBorders>
              <w:top w:val="single" w:sz="4" w:space="0" w:color="auto"/>
              <w:left w:val="single" w:sz="4" w:space="0" w:color="auto"/>
              <w:bottom w:val="single" w:sz="4" w:space="0" w:color="auto"/>
              <w:right w:val="single" w:sz="4" w:space="0" w:color="auto"/>
            </w:tcBorders>
          </w:tcPr>
          <w:p w14:paraId="12267C5C"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341" w:type="dxa"/>
            <w:tcBorders>
              <w:top w:val="single" w:sz="4" w:space="0" w:color="auto"/>
              <w:left w:val="single" w:sz="4" w:space="0" w:color="auto"/>
              <w:bottom w:val="single" w:sz="4" w:space="0" w:color="auto"/>
              <w:right w:val="single" w:sz="4" w:space="0" w:color="auto"/>
            </w:tcBorders>
          </w:tcPr>
          <w:p w14:paraId="697D885F"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476" w:type="dxa"/>
            <w:tcBorders>
              <w:top w:val="single" w:sz="4" w:space="0" w:color="auto"/>
              <w:left w:val="single" w:sz="4" w:space="0" w:color="auto"/>
              <w:bottom w:val="single" w:sz="4" w:space="0" w:color="auto"/>
              <w:right w:val="single" w:sz="4" w:space="0" w:color="auto"/>
            </w:tcBorders>
          </w:tcPr>
          <w:p w14:paraId="0FE59223"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r>
      <w:tr w:rsidR="00077D35" w:rsidRPr="003E58CA" w14:paraId="3C2039F0" w14:textId="77777777" w:rsidTr="00F94D10">
        <w:trPr>
          <w:trHeight w:val="715"/>
        </w:trPr>
        <w:tc>
          <w:tcPr>
            <w:tcW w:w="1126" w:type="dxa"/>
            <w:tcBorders>
              <w:top w:val="single" w:sz="4" w:space="0" w:color="auto"/>
              <w:left w:val="single" w:sz="4" w:space="0" w:color="auto"/>
              <w:bottom w:val="single" w:sz="4" w:space="0" w:color="auto"/>
              <w:right w:val="single" w:sz="4" w:space="0" w:color="auto"/>
            </w:tcBorders>
            <w:hideMark/>
          </w:tcPr>
          <w:p w14:paraId="7F1066AB" w14:textId="77777777" w:rsidR="00077D35" w:rsidRPr="003E58CA" w:rsidRDefault="00077D35" w:rsidP="00077D35">
            <w:pPr>
              <w:spacing w:before="120" w:after="120"/>
              <w:jc w:val="both"/>
              <w:rPr>
                <w:rFonts w:ascii="Times New Roman" w:hAnsi="Times New Roman" w:cs="Times New Roman"/>
                <w:noProof/>
                <w:sz w:val="18"/>
                <w:szCs w:val="18"/>
              </w:rPr>
            </w:pPr>
            <w:r w:rsidRPr="00355BFC">
              <w:rPr>
                <w:rFonts w:ascii="Times New Roman" w:hAnsi="Times New Roman" w:cs="Times New Roman"/>
                <w:noProof/>
                <w:sz w:val="18"/>
                <w:szCs w:val="20"/>
              </w:rPr>
              <w:t>Кохезионен фонд</w:t>
            </w:r>
          </w:p>
        </w:tc>
        <w:tc>
          <w:tcPr>
            <w:tcW w:w="1104" w:type="dxa"/>
            <w:tcBorders>
              <w:top w:val="single" w:sz="4" w:space="0" w:color="auto"/>
              <w:left w:val="single" w:sz="4" w:space="0" w:color="auto"/>
              <w:bottom w:val="single" w:sz="4" w:space="0" w:color="auto"/>
              <w:right w:val="single" w:sz="4" w:space="0" w:color="auto"/>
            </w:tcBorders>
            <w:hideMark/>
          </w:tcPr>
          <w:p w14:paraId="333FB8F7" w14:textId="77777777" w:rsidR="00077D35" w:rsidRPr="003E58CA" w:rsidRDefault="00077D35" w:rsidP="00077D35">
            <w:pPr>
              <w:spacing w:before="120" w:after="120"/>
              <w:jc w:val="both"/>
              <w:rPr>
                <w:rFonts w:ascii="Times New Roman" w:hAnsi="Times New Roman" w:cs="Times New Roman"/>
                <w:noProof/>
                <w:sz w:val="18"/>
                <w:szCs w:val="18"/>
              </w:rPr>
            </w:pPr>
            <w:r w:rsidRPr="003E58CA">
              <w:rPr>
                <w:rFonts w:ascii="Times New Roman" w:hAnsi="Times New Roman" w:cs="Times New Roman"/>
                <w:noProof/>
                <w:sz w:val="18"/>
                <w:szCs w:val="20"/>
              </w:rPr>
              <w:t>Не е приложимо</w:t>
            </w:r>
          </w:p>
        </w:tc>
        <w:tc>
          <w:tcPr>
            <w:tcW w:w="1251" w:type="dxa"/>
            <w:tcBorders>
              <w:top w:val="single" w:sz="4" w:space="0" w:color="auto"/>
              <w:left w:val="single" w:sz="4" w:space="0" w:color="auto"/>
              <w:bottom w:val="single" w:sz="4" w:space="0" w:color="auto"/>
              <w:right w:val="single" w:sz="4" w:space="0" w:color="auto"/>
            </w:tcBorders>
          </w:tcPr>
          <w:p w14:paraId="2EA7A589" w14:textId="77777777" w:rsidR="00077D35" w:rsidRDefault="00077D35" w:rsidP="00077D35">
            <w:pPr>
              <w:spacing w:before="120" w:after="120"/>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18 853 809,00</w:t>
            </w:r>
          </w:p>
          <w:p w14:paraId="70864F62" w14:textId="366A0B32" w:rsidR="00077D35" w:rsidRPr="008A7A11" w:rsidRDefault="00077D35" w:rsidP="00077D35">
            <w:pPr>
              <w:spacing w:before="120" w:after="120"/>
              <w:jc w:val="both"/>
              <w:rPr>
                <w:rFonts w:ascii="Times New Roman" w:hAnsi="Times New Roman" w:cs="Times New Roman"/>
                <w:noProof/>
                <w:sz w:val="18"/>
                <w:szCs w:val="18"/>
                <w:lang w:val="en-US"/>
              </w:rPr>
            </w:pPr>
          </w:p>
        </w:tc>
        <w:tc>
          <w:tcPr>
            <w:tcW w:w="1251" w:type="dxa"/>
            <w:tcBorders>
              <w:top w:val="single" w:sz="4" w:space="0" w:color="auto"/>
              <w:left w:val="single" w:sz="4" w:space="0" w:color="auto"/>
              <w:bottom w:val="single" w:sz="4" w:space="0" w:color="auto"/>
              <w:right w:val="single" w:sz="4" w:space="0" w:color="auto"/>
            </w:tcBorders>
          </w:tcPr>
          <w:p w14:paraId="6BA061E7" w14:textId="77777777" w:rsidR="00077D35" w:rsidRDefault="00077D35" w:rsidP="00077D35">
            <w:pPr>
              <w:spacing w:before="120" w:after="120"/>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1</w:t>
            </w:r>
            <w:r w:rsidRPr="00F739EE">
              <w:rPr>
                <w:rFonts w:ascii="Times New Roman" w:hAnsi="Times New Roman" w:cs="Times New Roman"/>
                <w:noProof/>
                <w:sz w:val="18"/>
                <w:szCs w:val="18"/>
                <w:lang w:val="en-US"/>
              </w:rPr>
              <w:t>8 853</w:t>
            </w:r>
            <w:r>
              <w:rPr>
                <w:rFonts w:ascii="Times New Roman" w:hAnsi="Times New Roman" w:cs="Times New Roman"/>
                <w:noProof/>
                <w:sz w:val="18"/>
                <w:szCs w:val="18"/>
                <w:lang w:val="en-US"/>
              </w:rPr>
              <w:t> 809,00</w:t>
            </w:r>
          </w:p>
          <w:p w14:paraId="02D8CC24" w14:textId="1D3C5954" w:rsidR="00077D35" w:rsidRPr="003E58CA" w:rsidRDefault="00077D35" w:rsidP="00077D35">
            <w:pPr>
              <w:spacing w:before="120" w:after="120"/>
              <w:jc w:val="both"/>
              <w:rPr>
                <w:rFonts w:ascii="Times New Roman" w:hAnsi="Times New Roman" w:cs="Times New Roman"/>
                <w:noProof/>
                <w:sz w:val="18"/>
                <w:szCs w:val="18"/>
              </w:rPr>
            </w:pPr>
          </w:p>
        </w:tc>
        <w:tc>
          <w:tcPr>
            <w:tcW w:w="1251" w:type="dxa"/>
            <w:tcBorders>
              <w:top w:val="single" w:sz="4" w:space="0" w:color="auto"/>
              <w:left w:val="single" w:sz="4" w:space="0" w:color="auto"/>
              <w:bottom w:val="single" w:sz="4" w:space="0" w:color="auto"/>
              <w:right w:val="single" w:sz="4" w:space="0" w:color="auto"/>
            </w:tcBorders>
          </w:tcPr>
          <w:p w14:paraId="521C1FDF" w14:textId="77777777" w:rsidR="00077D35" w:rsidRDefault="00077D35" w:rsidP="00077D35">
            <w:pPr>
              <w:spacing w:before="120" w:after="120"/>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3</w:t>
            </w:r>
            <w:r w:rsidRPr="00F739EE">
              <w:rPr>
                <w:rFonts w:ascii="Times New Roman" w:hAnsi="Times New Roman" w:cs="Times New Roman"/>
                <w:noProof/>
                <w:sz w:val="18"/>
                <w:szCs w:val="18"/>
                <w:lang w:val="en-US"/>
              </w:rPr>
              <w:t>8 853</w:t>
            </w:r>
            <w:r>
              <w:rPr>
                <w:rFonts w:ascii="Times New Roman" w:hAnsi="Times New Roman" w:cs="Times New Roman"/>
                <w:noProof/>
                <w:sz w:val="18"/>
                <w:szCs w:val="18"/>
                <w:lang w:val="en-US"/>
              </w:rPr>
              <w:t> 809,00</w:t>
            </w:r>
          </w:p>
          <w:p w14:paraId="1BFFA0F5" w14:textId="2F3BAF07" w:rsidR="00077D35" w:rsidRPr="003E58CA" w:rsidRDefault="00077D35" w:rsidP="00077D35">
            <w:pPr>
              <w:spacing w:before="120" w:after="120"/>
              <w:jc w:val="both"/>
              <w:rPr>
                <w:rFonts w:ascii="Times New Roman" w:hAnsi="Times New Roman" w:cs="Times New Roman"/>
                <w:noProof/>
                <w:sz w:val="18"/>
                <w:szCs w:val="18"/>
              </w:rPr>
            </w:pPr>
          </w:p>
        </w:tc>
        <w:tc>
          <w:tcPr>
            <w:tcW w:w="1383" w:type="dxa"/>
            <w:tcBorders>
              <w:top w:val="single" w:sz="4" w:space="0" w:color="auto"/>
              <w:left w:val="single" w:sz="4" w:space="0" w:color="auto"/>
              <w:bottom w:val="single" w:sz="4" w:space="0" w:color="auto"/>
              <w:right w:val="single" w:sz="4" w:space="0" w:color="auto"/>
            </w:tcBorders>
          </w:tcPr>
          <w:p w14:paraId="38CE938C" w14:textId="6B90C808" w:rsidR="00077D35" w:rsidDel="00697A3F" w:rsidRDefault="00077D35" w:rsidP="00077D35">
            <w:pPr>
              <w:spacing w:before="120" w:after="120"/>
              <w:jc w:val="both"/>
              <w:rPr>
                <w:del w:id="1095" w:author="Iva Chervenkova" w:date="2021-09-24T11:50:00Z"/>
                <w:rFonts w:ascii="Times New Roman" w:hAnsi="Times New Roman" w:cs="Times New Roman"/>
                <w:noProof/>
                <w:sz w:val="18"/>
                <w:szCs w:val="18"/>
                <w:lang w:val="en-US"/>
              </w:rPr>
            </w:pPr>
            <w:del w:id="1096" w:author="Iva Chervenkova" w:date="2021-09-24T11:50:00Z">
              <w:r w:rsidRPr="005A03C5" w:rsidDel="00697A3F">
                <w:rPr>
                  <w:rFonts w:ascii="Times New Roman" w:hAnsi="Times New Roman" w:cs="Times New Roman"/>
                  <w:noProof/>
                  <w:sz w:val="18"/>
                  <w:szCs w:val="18"/>
                  <w:lang w:val="en-US"/>
                </w:rPr>
                <w:delText>44 269</w:delText>
              </w:r>
              <w:r w:rsidDel="00697A3F">
                <w:rPr>
                  <w:rFonts w:ascii="Times New Roman" w:hAnsi="Times New Roman" w:cs="Times New Roman"/>
                  <w:noProof/>
                  <w:sz w:val="18"/>
                  <w:szCs w:val="18"/>
                  <w:lang w:val="en-US"/>
                </w:rPr>
                <w:delText> </w:delText>
              </w:r>
              <w:r w:rsidRPr="005A03C5" w:rsidDel="00697A3F">
                <w:rPr>
                  <w:rFonts w:ascii="Times New Roman" w:hAnsi="Times New Roman" w:cs="Times New Roman"/>
                  <w:noProof/>
                  <w:sz w:val="18"/>
                  <w:szCs w:val="18"/>
                  <w:lang w:val="en-US"/>
                </w:rPr>
                <w:delText>04</w:delText>
              </w:r>
              <w:r w:rsidDel="00697A3F">
                <w:rPr>
                  <w:rFonts w:ascii="Times New Roman" w:hAnsi="Times New Roman" w:cs="Times New Roman"/>
                  <w:noProof/>
                  <w:sz w:val="18"/>
                  <w:szCs w:val="18"/>
                  <w:lang w:val="en-US"/>
                </w:rPr>
                <w:delText>8,00</w:delText>
              </w:r>
            </w:del>
          </w:p>
          <w:p w14:paraId="6214A24E" w14:textId="77777777" w:rsidR="00697A3F" w:rsidRPr="00697A3F" w:rsidRDefault="00697A3F" w:rsidP="00697A3F">
            <w:pPr>
              <w:spacing w:before="120" w:after="120"/>
              <w:jc w:val="both"/>
              <w:rPr>
                <w:ins w:id="1097" w:author="Iva Chervenkova" w:date="2021-09-24T11:50:00Z"/>
                <w:rFonts w:ascii="Times New Roman" w:hAnsi="Times New Roman" w:cs="Times New Roman"/>
                <w:noProof/>
                <w:sz w:val="18"/>
                <w:szCs w:val="18"/>
              </w:rPr>
            </w:pPr>
            <w:ins w:id="1098" w:author="Iva Chervenkova" w:date="2021-09-24T11:50:00Z">
              <w:r w:rsidRPr="00697A3F">
                <w:rPr>
                  <w:rFonts w:ascii="Times New Roman" w:hAnsi="Times New Roman" w:cs="Times New Roman"/>
                  <w:noProof/>
                  <w:sz w:val="18"/>
                  <w:szCs w:val="18"/>
                  <w:lang w:val="en-US"/>
                </w:rPr>
                <w:t>74 269 048,00</w:t>
              </w:r>
            </w:ins>
          </w:p>
          <w:p w14:paraId="67FF32B4" w14:textId="34646CE8" w:rsidR="00077D35" w:rsidRPr="00E72AA1" w:rsidRDefault="00077D35" w:rsidP="00697A3F">
            <w:pPr>
              <w:spacing w:before="120" w:after="120"/>
              <w:jc w:val="both"/>
              <w:rPr>
                <w:rFonts w:ascii="Times New Roman" w:hAnsi="Times New Roman" w:cs="Times New Roman"/>
                <w:noProof/>
                <w:sz w:val="18"/>
                <w:szCs w:val="18"/>
                <w:lang w:val="en-US"/>
              </w:rPr>
            </w:pPr>
          </w:p>
        </w:tc>
        <w:tc>
          <w:tcPr>
            <w:tcW w:w="1560" w:type="dxa"/>
            <w:tcBorders>
              <w:top w:val="single" w:sz="4" w:space="0" w:color="auto"/>
              <w:left w:val="single" w:sz="4" w:space="0" w:color="auto"/>
              <w:bottom w:val="single" w:sz="4" w:space="0" w:color="auto"/>
              <w:right w:val="single" w:sz="4" w:space="0" w:color="auto"/>
            </w:tcBorders>
          </w:tcPr>
          <w:p w14:paraId="44492338" w14:textId="0BB2D1F5" w:rsidR="00077D35" w:rsidRDefault="00077D35" w:rsidP="00077D35">
            <w:pPr>
              <w:spacing w:before="120" w:after="120"/>
              <w:jc w:val="both"/>
              <w:rPr>
                <w:rFonts w:ascii="Times New Roman" w:hAnsi="Times New Roman" w:cs="Times New Roman"/>
                <w:noProof/>
                <w:sz w:val="18"/>
                <w:szCs w:val="18"/>
                <w:lang w:val="en-US"/>
              </w:rPr>
            </w:pPr>
            <w:del w:id="1099" w:author="Iva Chervenkova" w:date="2021-09-24T11:50:00Z">
              <w:r w:rsidDel="00F567B2">
                <w:rPr>
                  <w:rFonts w:ascii="Times New Roman" w:hAnsi="Times New Roman" w:cs="Times New Roman"/>
                  <w:noProof/>
                  <w:sz w:val="18"/>
                  <w:szCs w:val="18"/>
                  <w:lang w:val="en-US"/>
                </w:rPr>
                <w:delText>46 561 429,00</w:delText>
              </w:r>
            </w:del>
          </w:p>
          <w:p w14:paraId="4CD04F6C" w14:textId="77777777" w:rsidR="00F567B2" w:rsidRPr="00F567B2" w:rsidRDefault="00F567B2" w:rsidP="00F567B2">
            <w:pPr>
              <w:spacing w:before="120" w:after="120"/>
              <w:jc w:val="both"/>
              <w:rPr>
                <w:ins w:id="1100" w:author="Iva Chervenkova" w:date="2021-09-24T11:50:00Z"/>
                <w:rFonts w:ascii="Times New Roman" w:hAnsi="Times New Roman" w:cs="Times New Roman"/>
                <w:noProof/>
                <w:sz w:val="18"/>
                <w:szCs w:val="18"/>
              </w:rPr>
            </w:pPr>
            <w:ins w:id="1101" w:author="Iva Chervenkova" w:date="2021-09-24T11:50:00Z">
              <w:r w:rsidRPr="00F567B2">
                <w:rPr>
                  <w:rFonts w:ascii="Times New Roman" w:hAnsi="Times New Roman" w:cs="Times New Roman"/>
                  <w:noProof/>
                  <w:sz w:val="18"/>
                  <w:szCs w:val="18"/>
                  <w:lang w:val="en-US"/>
                </w:rPr>
                <w:t>100 961 095,67</w:t>
              </w:r>
            </w:ins>
          </w:p>
          <w:p w14:paraId="44D8F08A" w14:textId="662D5707" w:rsidR="00077D35" w:rsidRPr="00F739EE" w:rsidRDefault="00077D35" w:rsidP="00077D35">
            <w:pPr>
              <w:spacing w:before="120" w:after="120"/>
              <w:jc w:val="both"/>
              <w:rPr>
                <w:rFonts w:ascii="Times New Roman" w:hAnsi="Times New Roman" w:cs="Times New Roman"/>
                <w:noProof/>
                <w:sz w:val="18"/>
                <w:szCs w:val="18"/>
                <w:lang w:val="en-US"/>
              </w:rPr>
            </w:pPr>
          </w:p>
        </w:tc>
        <w:tc>
          <w:tcPr>
            <w:tcW w:w="1435" w:type="dxa"/>
            <w:tcBorders>
              <w:top w:val="single" w:sz="4" w:space="0" w:color="auto"/>
              <w:left w:val="single" w:sz="4" w:space="0" w:color="auto"/>
              <w:bottom w:val="single" w:sz="4" w:space="0" w:color="auto"/>
              <w:right w:val="single" w:sz="4" w:space="0" w:color="auto"/>
            </w:tcBorders>
          </w:tcPr>
          <w:p w14:paraId="5190A5C3" w14:textId="74709C21" w:rsidR="00077D35" w:rsidRPr="00E06451" w:rsidRDefault="00077D35" w:rsidP="00077D35">
            <w:pPr>
              <w:spacing w:before="120" w:after="120"/>
              <w:jc w:val="both"/>
              <w:rPr>
                <w:rFonts w:ascii="Times New Roman" w:hAnsi="Times New Roman" w:cs="Times New Roman"/>
                <w:bCs/>
                <w:noProof/>
                <w:sz w:val="18"/>
                <w:szCs w:val="18"/>
              </w:rPr>
            </w:pPr>
            <w:del w:id="1102" w:author="Iva Chervenkova" w:date="2021-09-24T11:50:00Z">
              <w:r w:rsidRPr="00E06451" w:rsidDel="00F567B2">
                <w:rPr>
                  <w:rFonts w:ascii="Times New Roman" w:hAnsi="Times New Roman" w:cs="Times New Roman"/>
                  <w:bCs/>
                  <w:noProof/>
                  <w:sz w:val="18"/>
                  <w:szCs w:val="18"/>
                </w:rPr>
                <w:delText>201 519 047,</w:delText>
              </w:r>
              <w:r w:rsidDel="00F567B2">
                <w:rPr>
                  <w:rFonts w:ascii="Times New Roman" w:hAnsi="Times New Roman" w:cs="Times New Roman"/>
                  <w:bCs/>
                  <w:noProof/>
                  <w:sz w:val="18"/>
                  <w:szCs w:val="18"/>
                  <w:lang w:val="en-US"/>
                </w:rPr>
                <w:delText>00</w:delText>
              </w:r>
            </w:del>
          </w:p>
          <w:p w14:paraId="605BFA50" w14:textId="77777777" w:rsidR="00F567B2" w:rsidRPr="00F567B2" w:rsidRDefault="00F567B2" w:rsidP="00F567B2">
            <w:pPr>
              <w:spacing w:before="120" w:after="120"/>
              <w:jc w:val="both"/>
              <w:rPr>
                <w:ins w:id="1103" w:author="Iva Chervenkova" w:date="2021-09-24T11:50:00Z"/>
                <w:rFonts w:ascii="Times New Roman" w:hAnsi="Times New Roman" w:cs="Times New Roman"/>
                <w:noProof/>
                <w:sz w:val="18"/>
                <w:szCs w:val="18"/>
              </w:rPr>
            </w:pPr>
            <w:ins w:id="1104" w:author="Iva Chervenkova" w:date="2021-09-24T11:50:00Z">
              <w:r w:rsidRPr="00F567B2">
                <w:rPr>
                  <w:rFonts w:ascii="Times New Roman" w:hAnsi="Times New Roman" w:cs="Times New Roman"/>
                  <w:noProof/>
                  <w:sz w:val="18"/>
                  <w:szCs w:val="18"/>
                </w:rPr>
                <w:t>285 918 713,67</w:t>
              </w:r>
            </w:ins>
          </w:p>
          <w:p w14:paraId="35341C8E" w14:textId="77777777" w:rsidR="00077D35" w:rsidRPr="008A4A75" w:rsidRDefault="00077D35" w:rsidP="00077D35">
            <w:pPr>
              <w:spacing w:before="120" w:after="120"/>
              <w:jc w:val="both"/>
              <w:rPr>
                <w:rFonts w:ascii="Times New Roman" w:hAnsi="Times New Roman" w:cs="Times New Roman"/>
                <w:noProof/>
                <w:sz w:val="18"/>
                <w:szCs w:val="18"/>
                <w:lang w:val="en-US"/>
              </w:rPr>
            </w:pPr>
          </w:p>
        </w:tc>
        <w:tc>
          <w:tcPr>
            <w:tcW w:w="1341" w:type="dxa"/>
            <w:tcBorders>
              <w:top w:val="single" w:sz="4" w:space="0" w:color="auto"/>
              <w:left w:val="single" w:sz="4" w:space="0" w:color="auto"/>
              <w:bottom w:val="single" w:sz="4" w:space="0" w:color="auto"/>
              <w:right w:val="single" w:sz="4" w:space="0" w:color="auto"/>
            </w:tcBorders>
          </w:tcPr>
          <w:p w14:paraId="2A863A31" w14:textId="679A150B" w:rsidR="00077D35" w:rsidDel="00F567B2" w:rsidRDefault="00077D35" w:rsidP="00077D35">
            <w:pPr>
              <w:spacing w:before="120" w:after="120"/>
              <w:jc w:val="both"/>
              <w:rPr>
                <w:del w:id="1105" w:author="Iva Chervenkova" w:date="2021-09-24T11:51:00Z"/>
                <w:rFonts w:ascii="Times New Roman" w:hAnsi="Times New Roman" w:cs="Times New Roman"/>
                <w:bCs/>
                <w:noProof/>
                <w:sz w:val="18"/>
                <w:szCs w:val="18"/>
                <w:lang w:val="en-US"/>
              </w:rPr>
            </w:pPr>
            <w:del w:id="1106" w:author="Iva Chervenkova" w:date="2021-09-24T11:51:00Z">
              <w:r w:rsidRPr="00E06451" w:rsidDel="00F567B2">
                <w:rPr>
                  <w:rFonts w:ascii="Times New Roman" w:hAnsi="Times New Roman" w:cs="Times New Roman"/>
                  <w:bCs/>
                  <w:noProof/>
                  <w:sz w:val="18"/>
                  <w:szCs w:val="18"/>
                </w:rPr>
                <w:delText>259 269 04</w:delText>
              </w:r>
              <w:r w:rsidDel="00F567B2">
                <w:rPr>
                  <w:rFonts w:ascii="Times New Roman" w:hAnsi="Times New Roman" w:cs="Times New Roman"/>
                  <w:bCs/>
                  <w:noProof/>
                  <w:sz w:val="18"/>
                  <w:szCs w:val="18"/>
                  <w:lang w:val="en-US"/>
                </w:rPr>
                <w:delText>9</w:delText>
              </w:r>
              <w:r w:rsidRPr="00E06451" w:rsidDel="00F567B2">
                <w:rPr>
                  <w:rFonts w:ascii="Times New Roman" w:hAnsi="Times New Roman" w:cs="Times New Roman"/>
                  <w:bCs/>
                  <w:noProof/>
                  <w:sz w:val="18"/>
                  <w:szCs w:val="18"/>
                </w:rPr>
                <w:delText>,</w:delText>
              </w:r>
              <w:r w:rsidDel="00F567B2">
                <w:rPr>
                  <w:rFonts w:ascii="Times New Roman" w:hAnsi="Times New Roman" w:cs="Times New Roman"/>
                  <w:bCs/>
                  <w:noProof/>
                  <w:sz w:val="18"/>
                  <w:szCs w:val="18"/>
                  <w:lang w:val="en-US"/>
                </w:rPr>
                <w:delText>00</w:delText>
              </w:r>
            </w:del>
          </w:p>
          <w:p w14:paraId="27B9333E" w14:textId="77777777" w:rsidR="00C67F04" w:rsidRPr="00C67F04" w:rsidRDefault="00C67F04" w:rsidP="00C67F04">
            <w:pPr>
              <w:spacing w:before="120" w:after="120"/>
              <w:jc w:val="both"/>
              <w:rPr>
                <w:ins w:id="1107" w:author="Iva Chervenkova" w:date="2021-09-24T11:51:00Z"/>
                <w:rFonts w:ascii="Times New Roman" w:hAnsi="Times New Roman" w:cs="Times New Roman"/>
                <w:bCs/>
                <w:noProof/>
                <w:sz w:val="18"/>
                <w:szCs w:val="18"/>
              </w:rPr>
            </w:pPr>
            <w:ins w:id="1108" w:author="Iva Chervenkova" w:date="2021-09-24T11:51:00Z">
              <w:r w:rsidRPr="00C67F04">
                <w:rPr>
                  <w:rFonts w:ascii="Times New Roman" w:hAnsi="Times New Roman" w:cs="Times New Roman"/>
                  <w:bCs/>
                  <w:noProof/>
                  <w:sz w:val="18"/>
                  <w:szCs w:val="18"/>
                </w:rPr>
                <w:t>343 668 715,67</w:t>
              </w:r>
            </w:ins>
          </w:p>
          <w:p w14:paraId="7A734150" w14:textId="0BFF27DD" w:rsidR="00077D35" w:rsidRPr="00E06451" w:rsidRDefault="00077D35" w:rsidP="00077D35">
            <w:pPr>
              <w:spacing w:before="120" w:after="120"/>
              <w:jc w:val="both"/>
              <w:rPr>
                <w:rFonts w:ascii="Times New Roman" w:hAnsi="Times New Roman" w:cs="Times New Roman"/>
                <w:bCs/>
                <w:noProof/>
                <w:sz w:val="18"/>
                <w:szCs w:val="18"/>
              </w:rPr>
            </w:pPr>
          </w:p>
          <w:p w14:paraId="329DA043" w14:textId="77777777" w:rsidR="00077D35" w:rsidRPr="003E58CA" w:rsidRDefault="00077D35" w:rsidP="00077D35">
            <w:pPr>
              <w:spacing w:before="120" w:after="120"/>
              <w:jc w:val="both"/>
              <w:rPr>
                <w:rFonts w:ascii="Times New Roman" w:hAnsi="Times New Roman" w:cs="Times New Roman"/>
                <w:noProof/>
                <w:sz w:val="18"/>
                <w:szCs w:val="18"/>
              </w:rPr>
            </w:pPr>
          </w:p>
        </w:tc>
        <w:tc>
          <w:tcPr>
            <w:tcW w:w="1476" w:type="dxa"/>
            <w:tcBorders>
              <w:top w:val="single" w:sz="4" w:space="0" w:color="auto"/>
              <w:left w:val="single" w:sz="4" w:space="0" w:color="auto"/>
              <w:bottom w:val="single" w:sz="4" w:space="0" w:color="auto"/>
              <w:right w:val="single" w:sz="4" w:space="0" w:color="auto"/>
            </w:tcBorders>
          </w:tcPr>
          <w:p w14:paraId="5136D763" w14:textId="48AAA462" w:rsidR="00077D35" w:rsidRPr="009456A3" w:rsidDel="00C67F04" w:rsidRDefault="00077D35" w:rsidP="00077D35">
            <w:pPr>
              <w:spacing w:before="120" w:after="120"/>
              <w:jc w:val="both"/>
              <w:rPr>
                <w:del w:id="1109" w:author="Iva Chervenkova" w:date="2021-09-24T11:51:00Z"/>
                <w:rFonts w:ascii="Times New Roman" w:hAnsi="Times New Roman" w:cs="Times New Roman"/>
                <w:b/>
                <w:noProof/>
                <w:sz w:val="18"/>
                <w:szCs w:val="18"/>
                <w:lang w:val="en-US"/>
              </w:rPr>
            </w:pPr>
            <w:del w:id="1110" w:author="Iva Chervenkova" w:date="2021-09-24T11:51:00Z">
              <w:r w:rsidRPr="009456A3" w:rsidDel="00C67F04">
                <w:rPr>
                  <w:rFonts w:ascii="Times New Roman" w:hAnsi="Times New Roman" w:cs="Times New Roman"/>
                  <w:b/>
                  <w:noProof/>
                  <w:sz w:val="18"/>
                  <w:szCs w:val="18"/>
                  <w:lang w:val="en-US"/>
                </w:rPr>
                <w:delText>628 180 000,00</w:delText>
              </w:r>
            </w:del>
          </w:p>
          <w:p w14:paraId="5732238F" w14:textId="77777777" w:rsidR="00471EEA" w:rsidRPr="00471EEA" w:rsidRDefault="00471EEA" w:rsidP="00471EEA">
            <w:pPr>
              <w:spacing w:before="120" w:after="120"/>
              <w:jc w:val="both"/>
              <w:rPr>
                <w:ins w:id="1111" w:author="Iva Chervenkova" w:date="2021-09-24T11:51:00Z"/>
                <w:rFonts w:ascii="Times New Roman" w:hAnsi="Times New Roman" w:cs="Times New Roman"/>
                <w:b/>
                <w:noProof/>
                <w:sz w:val="18"/>
                <w:szCs w:val="18"/>
              </w:rPr>
            </w:pPr>
            <w:ins w:id="1112" w:author="Iva Chervenkova" w:date="2021-09-24T11:51:00Z">
              <w:r w:rsidRPr="00471EEA">
                <w:rPr>
                  <w:rFonts w:ascii="Times New Roman" w:hAnsi="Times New Roman" w:cs="Times New Roman"/>
                  <w:b/>
                  <w:noProof/>
                  <w:sz w:val="18"/>
                  <w:szCs w:val="18"/>
                </w:rPr>
                <w:t>881 379 000,00</w:t>
              </w:r>
            </w:ins>
          </w:p>
          <w:p w14:paraId="3FF1D90A" w14:textId="77777777" w:rsidR="00077D35" w:rsidRPr="007A76CD" w:rsidRDefault="00077D35" w:rsidP="00471EEA">
            <w:pPr>
              <w:spacing w:before="120" w:after="120"/>
              <w:jc w:val="both"/>
              <w:rPr>
                <w:rFonts w:ascii="Times New Roman" w:hAnsi="Times New Roman" w:cs="Times New Roman"/>
                <w:b/>
                <w:noProof/>
                <w:sz w:val="18"/>
                <w:szCs w:val="18"/>
                <w:lang w:val="en-US"/>
              </w:rPr>
            </w:pPr>
          </w:p>
        </w:tc>
      </w:tr>
      <w:tr w:rsidR="00077D35" w:rsidRPr="003E58CA" w14:paraId="0A1D15AB" w14:textId="77777777" w:rsidTr="00F94D10">
        <w:tc>
          <w:tcPr>
            <w:tcW w:w="1126" w:type="dxa"/>
            <w:tcBorders>
              <w:top w:val="single" w:sz="4" w:space="0" w:color="auto"/>
              <w:left w:val="single" w:sz="4" w:space="0" w:color="auto"/>
              <w:bottom w:val="single" w:sz="4" w:space="0" w:color="auto"/>
              <w:right w:val="single" w:sz="4" w:space="0" w:color="auto"/>
            </w:tcBorders>
            <w:hideMark/>
          </w:tcPr>
          <w:p w14:paraId="3B5B75D8" w14:textId="77777777" w:rsidR="00077D35" w:rsidRPr="003E58CA" w:rsidRDefault="00077D35" w:rsidP="00077D35">
            <w:pPr>
              <w:spacing w:before="120" w:after="120"/>
              <w:jc w:val="both"/>
              <w:rPr>
                <w:rFonts w:ascii="Times New Roman" w:hAnsi="Times New Roman" w:cs="Times New Roman"/>
                <w:noProof/>
                <w:sz w:val="18"/>
                <w:szCs w:val="18"/>
              </w:rPr>
            </w:pPr>
            <w:r w:rsidRPr="003E58CA">
              <w:rPr>
                <w:rFonts w:ascii="Times New Roman" w:hAnsi="Times New Roman" w:cs="Times New Roman"/>
                <w:noProof/>
                <w:sz w:val="18"/>
                <w:szCs w:val="20"/>
              </w:rPr>
              <w:t>ЕФМДР</w:t>
            </w:r>
          </w:p>
        </w:tc>
        <w:tc>
          <w:tcPr>
            <w:tcW w:w="1104" w:type="dxa"/>
            <w:tcBorders>
              <w:top w:val="single" w:sz="4" w:space="0" w:color="auto"/>
              <w:left w:val="single" w:sz="4" w:space="0" w:color="auto"/>
              <w:bottom w:val="single" w:sz="4" w:space="0" w:color="auto"/>
              <w:right w:val="single" w:sz="4" w:space="0" w:color="auto"/>
            </w:tcBorders>
            <w:hideMark/>
          </w:tcPr>
          <w:p w14:paraId="3EC4A826" w14:textId="77777777" w:rsidR="00077D35" w:rsidRPr="003E58CA" w:rsidRDefault="00077D35" w:rsidP="00077D35">
            <w:pPr>
              <w:spacing w:before="120" w:after="120"/>
              <w:jc w:val="both"/>
              <w:rPr>
                <w:rFonts w:ascii="Times New Roman" w:hAnsi="Times New Roman" w:cs="Times New Roman"/>
                <w:noProof/>
                <w:sz w:val="18"/>
                <w:szCs w:val="18"/>
              </w:rPr>
            </w:pPr>
            <w:r w:rsidRPr="003E58CA">
              <w:rPr>
                <w:rFonts w:ascii="Times New Roman" w:hAnsi="Times New Roman" w:cs="Times New Roman"/>
                <w:noProof/>
                <w:sz w:val="18"/>
                <w:szCs w:val="20"/>
              </w:rPr>
              <w:t>Не е приложимо</w:t>
            </w:r>
          </w:p>
        </w:tc>
        <w:tc>
          <w:tcPr>
            <w:tcW w:w="1251" w:type="dxa"/>
            <w:tcBorders>
              <w:top w:val="single" w:sz="4" w:space="0" w:color="auto"/>
              <w:left w:val="single" w:sz="4" w:space="0" w:color="auto"/>
              <w:bottom w:val="single" w:sz="4" w:space="0" w:color="auto"/>
              <w:right w:val="single" w:sz="4" w:space="0" w:color="auto"/>
            </w:tcBorders>
          </w:tcPr>
          <w:p w14:paraId="19739AFD"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030DA5F1"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3DA3D3B6"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383" w:type="dxa"/>
            <w:tcBorders>
              <w:top w:val="single" w:sz="4" w:space="0" w:color="auto"/>
              <w:left w:val="single" w:sz="4" w:space="0" w:color="auto"/>
              <w:bottom w:val="single" w:sz="4" w:space="0" w:color="auto"/>
              <w:right w:val="single" w:sz="4" w:space="0" w:color="auto"/>
            </w:tcBorders>
          </w:tcPr>
          <w:p w14:paraId="50FDB9B2"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560" w:type="dxa"/>
            <w:tcBorders>
              <w:top w:val="single" w:sz="4" w:space="0" w:color="auto"/>
              <w:left w:val="single" w:sz="4" w:space="0" w:color="auto"/>
              <w:bottom w:val="single" w:sz="4" w:space="0" w:color="auto"/>
              <w:right w:val="single" w:sz="4" w:space="0" w:color="auto"/>
            </w:tcBorders>
          </w:tcPr>
          <w:p w14:paraId="30C9C492"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435" w:type="dxa"/>
            <w:tcBorders>
              <w:top w:val="single" w:sz="4" w:space="0" w:color="auto"/>
              <w:left w:val="single" w:sz="4" w:space="0" w:color="auto"/>
              <w:bottom w:val="single" w:sz="4" w:space="0" w:color="auto"/>
              <w:right w:val="single" w:sz="4" w:space="0" w:color="auto"/>
            </w:tcBorders>
          </w:tcPr>
          <w:p w14:paraId="4786E5E3"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341" w:type="dxa"/>
            <w:tcBorders>
              <w:top w:val="single" w:sz="4" w:space="0" w:color="auto"/>
              <w:left w:val="single" w:sz="4" w:space="0" w:color="auto"/>
              <w:bottom w:val="single" w:sz="4" w:space="0" w:color="auto"/>
              <w:right w:val="single" w:sz="4" w:space="0" w:color="auto"/>
            </w:tcBorders>
          </w:tcPr>
          <w:p w14:paraId="1D2E0EEF"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476" w:type="dxa"/>
            <w:tcBorders>
              <w:top w:val="single" w:sz="4" w:space="0" w:color="auto"/>
              <w:left w:val="single" w:sz="4" w:space="0" w:color="auto"/>
              <w:bottom w:val="single" w:sz="4" w:space="0" w:color="auto"/>
              <w:right w:val="single" w:sz="4" w:space="0" w:color="auto"/>
            </w:tcBorders>
          </w:tcPr>
          <w:p w14:paraId="0AFF95A8" w14:textId="77777777"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r>
      <w:tr w:rsidR="00077D35" w:rsidRPr="003E58CA" w14:paraId="6A72A886" w14:textId="77777777" w:rsidTr="00F94D10">
        <w:tc>
          <w:tcPr>
            <w:tcW w:w="1126" w:type="dxa"/>
            <w:tcBorders>
              <w:top w:val="single" w:sz="4" w:space="0" w:color="auto"/>
              <w:left w:val="single" w:sz="4" w:space="0" w:color="auto"/>
              <w:bottom w:val="single" w:sz="4" w:space="0" w:color="auto"/>
              <w:right w:val="single" w:sz="4" w:space="0" w:color="auto"/>
            </w:tcBorders>
            <w:hideMark/>
          </w:tcPr>
          <w:p w14:paraId="18D4E71D" w14:textId="77777777" w:rsidR="00077D35" w:rsidRPr="003E58CA" w:rsidRDefault="00077D35" w:rsidP="00077D35">
            <w:pPr>
              <w:spacing w:before="120" w:after="120"/>
              <w:jc w:val="both"/>
              <w:rPr>
                <w:rFonts w:ascii="Times New Roman" w:hAnsi="Times New Roman" w:cs="Times New Roman"/>
                <w:noProof/>
                <w:sz w:val="18"/>
                <w:szCs w:val="18"/>
              </w:rPr>
            </w:pPr>
            <w:r w:rsidRPr="00355BFC">
              <w:rPr>
                <w:rFonts w:ascii="Times New Roman" w:hAnsi="Times New Roman" w:cs="Times New Roman"/>
                <w:noProof/>
                <w:sz w:val="18"/>
                <w:szCs w:val="20"/>
              </w:rPr>
              <w:t>Общо</w:t>
            </w:r>
            <w:r w:rsidRPr="003E58CA">
              <w:rPr>
                <w:rFonts w:ascii="Times New Roman" w:hAnsi="Times New Roman" w:cs="Times New Roman"/>
                <w:noProof/>
                <w:sz w:val="18"/>
                <w:szCs w:val="20"/>
              </w:rPr>
              <w:t xml:space="preserve"> </w:t>
            </w:r>
          </w:p>
        </w:tc>
        <w:tc>
          <w:tcPr>
            <w:tcW w:w="1104" w:type="dxa"/>
            <w:tcBorders>
              <w:top w:val="single" w:sz="4" w:space="0" w:color="auto"/>
              <w:left w:val="single" w:sz="4" w:space="0" w:color="auto"/>
              <w:bottom w:val="single" w:sz="4" w:space="0" w:color="auto"/>
              <w:right w:val="single" w:sz="4" w:space="0" w:color="auto"/>
            </w:tcBorders>
          </w:tcPr>
          <w:p w14:paraId="3AB2FA88" w14:textId="77777777" w:rsidR="00077D35" w:rsidRPr="003E58CA" w:rsidRDefault="00077D35" w:rsidP="00077D35">
            <w:pPr>
              <w:spacing w:before="120" w:after="120"/>
              <w:jc w:val="both"/>
              <w:rPr>
                <w:rFonts w:ascii="Times New Roman" w:hAnsi="Times New Roman" w:cs="Times New Roman"/>
                <w:noProof/>
                <w:sz w:val="18"/>
                <w:szCs w:val="18"/>
              </w:rPr>
            </w:pPr>
          </w:p>
        </w:tc>
        <w:tc>
          <w:tcPr>
            <w:tcW w:w="1251" w:type="dxa"/>
            <w:tcBorders>
              <w:top w:val="single" w:sz="4" w:space="0" w:color="auto"/>
              <w:left w:val="single" w:sz="4" w:space="0" w:color="auto"/>
              <w:bottom w:val="single" w:sz="4" w:space="0" w:color="auto"/>
              <w:right w:val="single" w:sz="4" w:space="0" w:color="auto"/>
            </w:tcBorders>
          </w:tcPr>
          <w:p w14:paraId="7F4219AE" w14:textId="1A88B8A4" w:rsidR="00077D35" w:rsidRPr="00221CF6" w:rsidDel="00F8674B" w:rsidRDefault="00077D35" w:rsidP="00077D35">
            <w:pPr>
              <w:spacing w:before="120" w:after="120"/>
              <w:jc w:val="both"/>
              <w:rPr>
                <w:del w:id="1113" w:author="Iva Chervenkova" w:date="2021-09-24T11:52:00Z"/>
                <w:rFonts w:ascii="Times New Roman" w:hAnsi="Times New Roman" w:cs="Times New Roman"/>
                <w:noProof/>
                <w:sz w:val="18"/>
                <w:szCs w:val="18"/>
              </w:rPr>
            </w:pPr>
            <w:del w:id="1114" w:author="Iva Chervenkova" w:date="2021-09-24T11:52:00Z">
              <w:r w:rsidRPr="00221CF6" w:rsidDel="00F8674B">
                <w:rPr>
                  <w:rFonts w:ascii="Times New Roman" w:hAnsi="Times New Roman" w:cs="Times New Roman"/>
                  <w:noProof/>
                  <w:sz w:val="18"/>
                  <w:szCs w:val="18"/>
                </w:rPr>
                <w:delText>57 445 71</w:delText>
              </w:r>
              <w:r w:rsidDel="00F8674B">
                <w:rPr>
                  <w:rFonts w:ascii="Times New Roman" w:hAnsi="Times New Roman" w:cs="Times New Roman"/>
                  <w:noProof/>
                  <w:sz w:val="18"/>
                  <w:szCs w:val="18"/>
                  <w:lang w:val="en-US"/>
                </w:rPr>
                <w:delText>3</w:delText>
              </w:r>
              <w:r w:rsidRPr="00221CF6" w:rsidDel="00F8674B">
                <w:rPr>
                  <w:rFonts w:ascii="Times New Roman" w:hAnsi="Times New Roman" w:cs="Times New Roman"/>
                  <w:noProof/>
                  <w:sz w:val="18"/>
                  <w:szCs w:val="18"/>
                </w:rPr>
                <w:delText>,</w:delText>
              </w:r>
              <w:r w:rsidDel="00F8674B">
                <w:rPr>
                  <w:rFonts w:ascii="Times New Roman" w:hAnsi="Times New Roman" w:cs="Times New Roman"/>
                  <w:noProof/>
                  <w:sz w:val="18"/>
                  <w:szCs w:val="18"/>
                  <w:lang w:val="en-US"/>
                </w:rPr>
                <w:delText>00</w:delText>
              </w:r>
            </w:del>
          </w:p>
          <w:p w14:paraId="5E95C74C" w14:textId="77777777" w:rsidR="00F8674B" w:rsidRPr="00F8674B" w:rsidRDefault="00F8674B" w:rsidP="00F8674B">
            <w:pPr>
              <w:spacing w:before="120" w:after="120"/>
              <w:jc w:val="both"/>
              <w:rPr>
                <w:ins w:id="1115" w:author="Iva Chervenkova" w:date="2021-09-24T11:52:00Z"/>
                <w:rFonts w:ascii="Times New Roman" w:hAnsi="Times New Roman" w:cs="Times New Roman"/>
                <w:noProof/>
                <w:sz w:val="18"/>
                <w:szCs w:val="18"/>
              </w:rPr>
            </w:pPr>
            <w:ins w:id="1116" w:author="Iva Chervenkova" w:date="2021-09-24T11:52:00Z">
              <w:r w:rsidRPr="00F8674B">
                <w:rPr>
                  <w:rFonts w:ascii="Times New Roman" w:hAnsi="Times New Roman" w:cs="Times New Roman"/>
                  <w:noProof/>
                  <w:sz w:val="18"/>
                  <w:szCs w:val="18"/>
                </w:rPr>
                <w:t>47 374 285,00</w:t>
              </w:r>
            </w:ins>
          </w:p>
          <w:p w14:paraId="25E02618" w14:textId="77777777" w:rsidR="00077D35" w:rsidRPr="003E58CA" w:rsidRDefault="00077D35" w:rsidP="00077D35">
            <w:pPr>
              <w:spacing w:before="120" w:after="120"/>
              <w:jc w:val="both"/>
              <w:rPr>
                <w:rFonts w:ascii="Times New Roman" w:hAnsi="Times New Roman" w:cs="Times New Roman"/>
                <w:noProof/>
                <w:sz w:val="18"/>
                <w:szCs w:val="18"/>
              </w:rPr>
            </w:pPr>
          </w:p>
        </w:tc>
        <w:tc>
          <w:tcPr>
            <w:tcW w:w="1251" w:type="dxa"/>
            <w:tcBorders>
              <w:top w:val="single" w:sz="4" w:space="0" w:color="auto"/>
              <w:left w:val="single" w:sz="4" w:space="0" w:color="auto"/>
              <w:bottom w:val="single" w:sz="4" w:space="0" w:color="auto"/>
              <w:right w:val="single" w:sz="4" w:space="0" w:color="auto"/>
            </w:tcBorders>
          </w:tcPr>
          <w:p w14:paraId="23222031" w14:textId="2BA0044F" w:rsidR="00077D35" w:rsidRPr="00F10309" w:rsidDel="00F8674B" w:rsidRDefault="00077D35" w:rsidP="00077D35">
            <w:pPr>
              <w:spacing w:before="120" w:after="120"/>
              <w:jc w:val="both"/>
              <w:rPr>
                <w:del w:id="1117" w:author="Iva Chervenkova" w:date="2021-09-24T11:52:00Z"/>
                <w:rFonts w:ascii="Times New Roman" w:hAnsi="Times New Roman" w:cs="Times New Roman"/>
                <w:noProof/>
                <w:sz w:val="18"/>
                <w:szCs w:val="18"/>
              </w:rPr>
            </w:pPr>
            <w:del w:id="1118" w:author="Iva Chervenkova" w:date="2021-09-24T11:52:00Z">
              <w:r w:rsidRPr="00F10309" w:rsidDel="00F8674B">
                <w:rPr>
                  <w:rFonts w:ascii="Times New Roman" w:hAnsi="Times New Roman" w:cs="Times New Roman"/>
                  <w:noProof/>
                  <w:sz w:val="18"/>
                  <w:szCs w:val="18"/>
                </w:rPr>
                <w:delText>57</w:delText>
              </w:r>
              <w:r w:rsidDel="00F8674B">
                <w:rPr>
                  <w:rFonts w:ascii="Times New Roman" w:hAnsi="Times New Roman" w:cs="Times New Roman"/>
                  <w:noProof/>
                  <w:sz w:val="18"/>
                  <w:szCs w:val="18"/>
                  <w:lang w:val="en-US"/>
                </w:rPr>
                <w:delText xml:space="preserve"> </w:delText>
              </w:r>
              <w:r w:rsidRPr="00F10309" w:rsidDel="00F8674B">
                <w:rPr>
                  <w:rFonts w:ascii="Times New Roman" w:hAnsi="Times New Roman" w:cs="Times New Roman"/>
                  <w:noProof/>
                  <w:sz w:val="18"/>
                  <w:szCs w:val="18"/>
                </w:rPr>
                <w:delText>448</w:delText>
              </w:r>
              <w:r w:rsidDel="00F8674B">
                <w:rPr>
                  <w:rFonts w:ascii="Times New Roman" w:hAnsi="Times New Roman" w:cs="Times New Roman"/>
                  <w:noProof/>
                  <w:sz w:val="18"/>
                  <w:szCs w:val="18"/>
                  <w:lang w:val="en-US"/>
                </w:rPr>
                <w:delText xml:space="preserve"> </w:delText>
              </w:r>
              <w:r w:rsidRPr="00F10309" w:rsidDel="00F8674B">
                <w:rPr>
                  <w:rFonts w:ascii="Times New Roman" w:hAnsi="Times New Roman" w:cs="Times New Roman"/>
                  <w:noProof/>
                  <w:sz w:val="18"/>
                  <w:szCs w:val="18"/>
                </w:rPr>
                <w:delText>714,</w:delText>
              </w:r>
              <w:r w:rsidDel="00F8674B">
                <w:rPr>
                  <w:rFonts w:ascii="Times New Roman" w:hAnsi="Times New Roman" w:cs="Times New Roman"/>
                  <w:noProof/>
                  <w:sz w:val="18"/>
                  <w:szCs w:val="18"/>
                  <w:lang w:val="en-US"/>
                </w:rPr>
                <w:delText>00</w:delText>
              </w:r>
            </w:del>
          </w:p>
          <w:p w14:paraId="52F1C598" w14:textId="77777777" w:rsidR="00BD4569" w:rsidRPr="00BD4569" w:rsidRDefault="00BD4569" w:rsidP="00BD4569">
            <w:pPr>
              <w:spacing w:before="120" w:after="120"/>
              <w:jc w:val="both"/>
              <w:rPr>
                <w:ins w:id="1119" w:author="Iva Chervenkova" w:date="2021-09-24T11:53:00Z"/>
                <w:rFonts w:ascii="Times New Roman" w:hAnsi="Times New Roman" w:cs="Times New Roman"/>
                <w:noProof/>
                <w:sz w:val="18"/>
                <w:szCs w:val="18"/>
              </w:rPr>
            </w:pPr>
            <w:ins w:id="1120" w:author="Iva Chervenkova" w:date="2021-09-24T11:53:00Z">
              <w:r w:rsidRPr="00BD4569">
                <w:rPr>
                  <w:rFonts w:ascii="Times New Roman" w:hAnsi="Times New Roman" w:cs="Times New Roman"/>
                  <w:noProof/>
                  <w:sz w:val="18"/>
                  <w:szCs w:val="18"/>
                </w:rPr>
                <w:t>47 377 285,00</w:t>
              </w:r>
            </w:ins>
          </w:p>
          <w:p w14:paraId="6F39B77D" w14:textId="77777777" w:rsidR="00077D35" w:rsidRPr="003E58CA" w:rsidRDefault="00077D35" w:rsidP="00077D35">
            <w:pPr>
              <w:spacing w:before="120" w:after="120"/>
              <w:jc w:val="both"/>
              <w:rPr>
                <w:rFonts w:ascii="Times New Roman" w:hAnsi="Times New Roman" w:cs="Times New Roman"/>
                <w:noProof/>
                <w:sz w:val="18"/>
                <w:szCs w:val="18"/>
              </w:rPr>
            </w:pPr>
          </w:p>
        </w:tc>
        <w:tc>
          <w:tcPr>
            <w:tcW w:w="1251" w:type="dxa"/>
            <w:tcBorders>
              <w:top w:val="single" w:sz="4" w:space="0" w:color="auto"/>
              <w:left w:val="single" w:sz="4" w:space="0" w:color="auto"/>
              <w:bottom w:val="single" w:sz="4" w:space="0" w:color="auto"/>
              <w:right w:val="single" w:sz="4" w:space="0" w:color="auto"/>
            </w:tcBorders>
          </w:tcPr>
          <w:p w14:paraId="14411F63" w14:textId="3DA070CB" w:rsidR="00077D35" w:rsidRPr="00C42CF0" w:rsidDel="00F8674B" w:rsidRDefault="00077D35" w:rsidP="00077D35">
            <w:pPr>
              <w:spacing w:before="120" w:after="120"/>
              <w:jc w:val="both"/>
              <w:rPr>
                <w:del w:id="1121" w:author="Iva Chervenkova" w:date="2021-09-24T11:52:00Z"/>
                <w:rFonts w:ascii="Times New Roman" w:hAnsi="Times New Roman" w:cs="Times New Roman"/>
                <w:noProof/>
                <w:sz w:val="18"/>
                <w:szCs w:val="18"/>
              </w:rPr>
            </w:pPr>
            <w:del w:id="1122" w:author="Iva Chervenkova" w:date="2021-09-24T11:52:00Z">
              <w:r w:rsidRPr="00C42CF0" w:rsidDel="00F8674B">
                <w:rPr>
                  <w:rFonts w:ascii="Times New Roman" w:hAnsi="Times New Roman" w:cs="Times New Roman"/>
                  <w:noProof/>
                  <w:sz w:val="18"/>
                  <w:szCs w:val="18"/>
                </w:rPr>
                <w:delText>81 452 714,</w:delText>
              </w:r>
              <w:r w:rsidDel="00F8674B">
                <w:rPr>
                  <w:rFonts w:ascii="Times New Roman" w:hAnsi="Times New Roman" w:cs="Times New Roman"/>
                  <w:noProof/>
                  <w:sz w:val="18"/>
                  <w:szCs w:val="18"/>
                  <w:lang w:val="en-US"/>
                </w:rPr>
                <w:delText>00</w:delText>
              </w:r>
            </w:del>
          </w:p>
          <w:p w14:paraId="4B56341B" w14:textId="77777777" w:rsidR="00BD4569" w:rsidRPr="00BD4569" w:rsidRDefault="00BD4569" w:rsidP="00BD4569">
            <w:pPr>
              <w:spacing w:before="120" w:after="120"/>
              <w:jc w:val="both"/>
              <w:rPr>
                <w:ins w:id="1123" w:author="Iva Chervenkova" w:date="2021-09-24T11:53:00Z"/>
                <w:rFonts w:ascii="Times New Roman" w:hAnsi="Times New Roman" w:cs="Times New Roman"/>
                <w:noProof/>
                <w:sz w:val="18"/>
                <w:szCs w:val="18"/>
              </w:rPr>
            </w:pPr>
            <w:ins w:id="1124" w:author="Iva Chervenkova" w:date="2021-09-24T11:53:00Z">
              <w:r w:rsidRPr="00BD4569">
                <w:rPr>
                  <w:rFonts w:ascii="Times New Roman" w:hAnsi="Times New Roman" w:cs="Times New Roman"/>
                  <w:noProof/>
                  <w:sz w:val="18"/>
                  <w:szCs w:val="18"/>
                </w:rPr>
                <w:t>67 381 285,00</w:t>
              </w:r>
            </w:ins>
          </w:p>
          <w:p w14:paraId="215DDEE0" w14:textId="77777777" w:rsidR="00077D35" w:rsidRPr="003E58CA" w:rsidRDefault="00077D35" w:rsidP="00077D35">
            <w:pPr>
              <w:spacing w:before="120" w:after="120"/>
              <w:jc w:val="both"/>
              <w:rPr>
                <w:rFonts w:ascii="Times New Roman" w:hAnsi="Times New Roman" w:cs="Times New Roman"/>
                <w:noProof/>
                <w:sz w:val="18"/>
                <w:szCs w:val="18"/>
              </w:rPr>
            </w:pPr>
          </w:p>
        </w:tc>
        <w:tc>
          <w:tcPr>
            <w:tcW w:w="1383" w:type="dxa"/>
            <w:tcBorders>
              <w:top w:val="single" w:sz="4" w:space="0" w:color="auto"/>
              <w:left w:val="single" w:sz="4" w:space="0" w:color="auto"/>
              <w:bottom w:val="single" w:sz="4" w:space="0" w:color="auto"/>
              <w:right w:val="single" w:sz="4" w:space="0" w:color="auto"/>
            </w:tcBorders>
          </w:tcPr>
          <w:p w14:paraId="293BFCE9" w14:textId="07E4C19E" w:rsidR="00077D35" w:rsidRPr="00412531" w:rsidDel="00F8674B" w:rsidRDefault="00077D35" w:rsidP="00077D35">
            <w:pPr>
              <w:spacing w:before="120" w:after="120"/>
              <w:jc w:val="both"/>
              <w:rPr>
                <w:del w:id="1125" w:author="Iva Chervenkova" w:date="2021-09-24T11:52:00Z"/>
                <w:rFonts w:ascii="Times New Roman" w:hAnsi="Times New Roman" w:cs="Times New Roman"/>
                <w:noProof/>
                <w:sz w:val="18"/>
                <w:szCs w:val="18"/>
              </w:rPr>
            </w:pPr>
            <w:del w:id="1126" w:author="Iva Chervenkova" w:date="2021-09-24T11:52:00Z">
              <w:r w:rsidRPr="00412531" w:rsidDel="00F8674B">
                <w:rPr>
                  <w:rFonts w:ascii="Times New Roman" w:hAnsi="Times New Roman" w:cs="Times New Roman"/>
                  <w:noProof/>
                  <w:sz w:val="18"/>
                  <w:szCs w:val="18"/>
                </w:rPr>
                <w:delText>173 180 834,00</w:delText>
              </w:r>
            </w:del>
          </w:p>
          <w:p w14:paraId="2C20EA74" w14:textId="77777777" w:rsidR="00CF57EC" w:rsidRPr="00CF57EC" w:rsidRDefault="00CF57EC" w:rsidP="00CF57EC">
            <w:pPr>
              <w:spacing w:before="120" w:after="120"/>
              <w:jc w:val="both"/>
              <w:rPr>
                <w:ins w:id="1127" w:author="Iva Chervenkova" w:date="2021-09-24T11:53:00Z"/>
                <w:rFonts w:ascii="Times New Roman" w:hAnsi="Times New Roman" w:cs="Times New Roman"/>
                <w:noProof/>
                <w:sz w:val="18"/>
                <w:szCs w:val="18"/>
              </w:rPr>
            </w:pPr>
            <w:ins w:id="1128" w:author="Iva Chervenkova" w:date="2021-09-24T11:53:00Z">
              <w:r w:rsidRPr="00CF57EC">
                <w:rPr>
                  <w:rFonts w:ascii="Times New Roman" w:hAnsi="Times New Roman" w:cs="Times New Roman"/>
                  <w:noProof/>
                  <w:sz w:val="18"/>
                  <w:szCs w:val="18"/>
                </w:rPr>
                <w:t>171 080 477,00</w:t>
              </w:r>
            </w:ins>
          </w:p>
          <w:p w14:paraId="7D623FB2" w14:textId="6DE47DDF" w:rsidR="00077D35" w:rsidRPr="003773F8" w:rsidDel="00F8674B" w:rsidRDefault="00077D35" w:rsidP="00077D35">
            <w:pPr>
              <w:spacing w:before="120" w:after="120"/>
              <w:jc w:val="both"/>
              <w:rPr>
                <w:del w:id="1129" w:author="Iva Chervenkova" w:date="2021-09-24T11:52:00Z"/>
                <w:rFonts w:ascii="Times New Roman" w:hAnsi="Times New Roman" w:cs="Times New Roman"/>
                <w:noProof/>
                <w:sz w:val="18"/>
                <w:szCs w:val="18"/>
                <w:lang w:val="en-US"/>
              </w:rPr>
            </w:pPr>
          </w:p>
          <w:p w14:paraId="3D3293B0" w14:textId="77777777" w:rsidR="00077D35" w:rsidRPr="003E58CA" w:rsidRDefault="00077D35" w:rsidP="00077D35">
            <w:pPr>
              <w:spacing w:before="120" w:after="120"/>
              <w:jc w:val="both"/>
              <w:rPr>
                <w:rFonts w:ascii="Times New Roman" w:hAnsi="Times New Roman" w:cs="Times New Roman"/>
                <w:noProof/>
                <w:sz w:val="18"/>
                <w:szCs w:val="18"/>
              </w:rPr>
            </w:pPr>
          </w:p>
        </w:tc>
        <w:tc>
          <w:tcPr>
            <w:tcW w:w="1560" w:type="dxa"/>
            <w:tcBorders>
              <w:top w:val="single" w:sz="4" w:space="0" w:color="auto"/>
              <w:left w:val="single" w:sz="4" w:space="0" w:color="auto"/>
              <w:bottom w:val="single" w:sz="4" w:space="0" w:color="auto"/>
              <w:right w:val="single" w:sz="4" w:space="0" w:color="auto"/>
            </w:tcBorders>
          </w:tcPr>
          <w:p w14:paraId="5858A2E0" w14:textId="6833C2AA" w:rsidR="00077D35" w:rsidRPr="00B903ED" w:rsidDel="00F8674B" w:rsidRDefault="00077D35" w:rsidP="00077D35">
            <w:pPr>
              <w:spacing w:before="120" w:after="120"/>
              <w:jc w:val="both"/>
              <w:rPr>
                <w:del w:id="1130" w:author="Iva Chervenkova" w:date="2021-09-24T11:52:00Z"/>
                <w:rFonts w:ascii="Times New Roman" w:hAnsi="Times New Roman" w:cs="Times New Roman"/>
                <w:noProof/>
                <w:sz w:val="18"/>
                <w:szCs w:val="18"/>
              </w:rPr>
            </w:pPr>
            <w:del w:id="1131" w:author="Iva Chervenkova" w:date="2021-09-24T11:52:00Z">
              <w:r w:rsidRPr="00B903ED" w:rsidDel="00F8674B">
                <w:rPr>
                  <w:rFonts w:ascii="Times New Roman" w:hAnsi="Times New Roman" w:cs="Times New Roman"/>
                  <w:noProof/>
                  <w:sz w:val="18"/>
                  <w:szCs w:val="18"/>
                </w:rPr>
                <w:delText>241 780 833,00</w:delText>
              </w:r>
            </w:del>
          </w:p>
          <w:p w14:paraId="7774C680" w14:textId="77777777" w:rsidR="00822CA0" w:rsidRPr="00822CA0" w:rsidRDefault="00822CA0" w:rsidP="00822CA0">
            <w:pPr>
              <w:spacing w:before="120" w:after="120"/>
              <w:jc w:val="both"/>
              <w:rPr>
                <w:ins w:id="1132" w:author="Iva Chervenkova" w:date="2021-09-24T11:53:00Z"/>
                <w:rFonts w:ascii="Times New Roman" w:hAnsi="Times New Roman" w:cs="Times New Roman"/>
                <w:noProof/>
                <w:sz w:val="18"/>
                <w:szCs w:val="18"/>
              </w:rPr>
            </w:pPr>
            <w:ins w:id="1133" w:author="Iva Chervenkova" w:date="2021-09-24T11:53:00Z">
              <w:r w:rsidRPr="00822CA0">
                <w:rPr>
                  <w:rFonts w:ascii="Times New Roman" w:hAnsi="Times New Roman" w:cs="Times New Roman"/>
                  <w:noProof/>
                  <w:sz w:val="18"/>
                  <w:szCs w:val="18"/>
                </w:rPr>
                <w:t>245 083 476,00</w:t>
              </w:r>
            </w:ins>
          </w:p>
          <w:p w14:paraId="5B6D4058" w14:textId="24BFCFEC" w:rsidR="00077D35" w:rsidRPr="007100B7" w:rsidDel="00F8674B" w:rsidRDefault="00077D35" w:rsidP="00077D35">
            <w:pPr>
              <w:spacing w:before="120" w:after="120"/>
              <w:jc w:val="both"/>
              <w:rPr>
                <w:del w:id="1134" w:author="Iva Chervenkova" w:date="2021-09-24T11:52:00Z"/>
                <w:rFonts w:ascii="Times New Roman" w:hAnsi="Times New Roman" w:cs="Times New Roman"/>
                <w:noProof/>
                <w:sz w:val="18"/>
                <w:szCs w:val="18"/>
              </w:rPr>
            </w:pPr>
          </w:p>
          <w:p w14:paraId="094A4910" w14:textId="77777777" w:rsidR="00077D35" w:rsidRPr="003E58CA" w:rsidRDefault="00077D35" w:rsidP="00077D35">
            <w:pPr>
              <w:spacing w:before="120" w:after="120"/>
              <w:jc w:val="both"/>
              <w:rPr>
                <w:rFonts w:ascii="Times New Roman" w:hAnsi="Times New Roman" w:cs="Times New Roman"/>
                <w:noProof/>
                <w:sz w:val="18"/>
                <w:szCs w:val="18"/>
              </w:rPr>
            </w:pPr>
          </w:p>
        </w:tc>
        <w:tc>
          <w:tcPr>
            <w:tcW w:w="1435" w:type="dxa"/>
            <w:tcBorders>
              <w:top w:val="single" w:sz="4" w:space="0" w:color="auto"/>
              <w:left w:val="single" w:sz="4" w:space="0" w:color="auto"/>
              <w:bottom w:val="single" w:sz="4" w:space="0" w:color="auto"/>
              <w:right w:val="single" w:sz="4" w:space="0" w:color="auto"/>
            </w:tcBorders>
          </w:tcPr>
          <w:p w14:paraId="01E19D2B" w14:textId="26278291" w:rsidR="00077D35" w:rsidRPr="00C62376" w:rsidDel="00F8674B" w:rsidRDefault="00077D35" w:rsidP="00077D35">
            <w:pPr>
              <w:spacing w:before="120" w:after="120"/>
              <w:jc w:val="both"/>
              <w:rPr>
                <w:del w:id="1135" w:author="Iva Chervenkova" w:date="2021-09-24T11:52:00Z"/>
                <w:rFonts w:ascii="Times New Roman" w:hAnsi="Times New Roman" w:cs="Times New Roman"/>
                <w:noProof/>
                <w:sz w:val="18"/>
                <w:szCs w:val="18"/>
              </w:rPr>
            </w:pPr>
            <w:del w:id="1136" w:author="Iva Chervenkova" w:date="2021-09-24T11:52:00Z">
              <w:r w:rsidRPr="004D6429" w:rsidDel="00F8674B">
                <w:rPr>
                  <w:rFonts w:ascii="Times New Roman" w:hAnsi="Times New Roman" w:cs="Times New Roman"/>
                  <w:noProof/>
                  <w:sz w:val="18"/>
                  <w:szCs w:val="18"/>
                </w:rPr>
                <w:delText>438 845 595,00</w:delText>
              </w:r>
            </w:del>
          </w:p>
          <w:p w14:paraId="330BAB60" w14:textId="77777777" w:rsidR="00537B22" w:rsidRPr="00537B22" w:rsidRDefault="00537B22" w:rsidP="00537B22">
            <w:pPr>
              <w:spacing w:before="120" w:after="120"/>
              <w:jc w:val="both"/>
              <w:rPr>
                <w:ins w:id="1137" w:author="Iva Chervenkova" w:date="2021-09-24T11:54:00Z"/>
                <w:rFonts w:ascii="Times New Roman" w:hAnsi="Times New Roman" w:cs="Times New Roman"/>
                <w:noProof/>
                <w:sz w:val="18"/>
                <w:szCs w:val="18"/>
              </w:rPr>
            </w:pPr>
            <w:ins w:id="1138" w:author="Iva Chervenkova" w:date="2021-09-24T11:54:00Z">
              <w:r w:rsidRPr="00537B22">
                <w:rPr>
                  <w:rFonts w:ascii="Times New Roman" w:hAnsi="Times New Roman" w:cs="Times New Roman"/>
                  <w:noProof/>
                  <w:sz w:val="18"/>
                  <w:szCs w:val="18"/>
                </w:rPr>
                <w:t>455 041 095,00</w:t>
              </w:r>
            </w:ins>
          </w:p>
          <w:p w14:paraId="4757307F" w14:textId="54C8BF87" w:rsidR="00077D35" w:rsidRPr="00F6274D" w:rsidDel="00F8674B" w:rsidRDefault="00077D35" w:rsidP="00077D35">
            <w:pPr>
              <w:spacing w:before="120" w:after="120"/>
              <w:jc w:val="both"/>
              <w:rPr>
                <w:del w:id="1139" w:author="Iva Chervenkova" w:date="2021-09-24T11:52:00Z"/>
                <w:rFonts w:ascii="Times New Roman" w:hAnsi="Times New Roman" w:cs="Times New Roman"/>
                <w:noProof/>
                <w:sz w:val="18"/>
                <w:szCs w:val="18"/>
              </w:rPr>
            </w:pPr>
          </w:p>
          <w:p w14:paraId="76EC429D" w14:textId="3468897E" w:rsidR="00077D35" w:rsidRPr="00F46828" w:rsidDel="00F8674B" w:rsidRDefault="00077D35" w:rsidP="00077D35">
            <w:pPr>
              <w:spacing w:before="120" w:after="120"/>
              <w:jc w:val="both"/>
              <w:rPr>
                <w:del w:id="1140" w:author="Iva Chervenkova" w:date="2021-09-24T11:52:00Z"/>
                <w:rFonts w:ascii="Times New Roman" w:hAnsi="Times New Roman" w:cs="Times New Roman"/>
                <w:noProof/>
                <w:sz w:val="18"/>
                <w:szCs w:val="18"/>
              </w:rPr>
            </w:pPr>
          </w:p>
          <w:p w14:paraId="60C48701" w14:textId="296F6C62" w:rsidR="00077D35" w:rsidRPr="00C62376" w:rsidDel="00F8674B" w:rsidRDefault="00077D35" w:rsidP="00077D35">
            <w:pPr>
              <w:spacing w:before="120" w:after="120"/>
              <w:jc w:val="both"/>
              <w:rPr>
                <w:del w:id="1141" w:author="Iva Chervenkova" w:date="2021-09-24T11:52:00Z"/>
                <w:rFonts w:ascii="Times New Roman" w:hAnsi="Times New Roman" w:cs="Times New Roman"/>
                <w:noProof/>
                <w:sz w:val="18"/>
                <w:szCs w:val="18"/>
              </w:rPr>
            </w:pPr>
          </w:p>
          <w:p w14:paraId="6E7C28DF" w14:textId="77777777" w:rsidR="00077D35" w:rsidRPr="003E58CA" w:rsidRDefault="00077D35" w:rsidP="00077D35">
            <w:pPr>
              <w:spacing w:before="120" w:after="120"/>
              <w:jc w:val="both"/>
              <w:rPr>
                <w:rFonts w:ascii="Times New Roman" w:hAnsi="Times New Roman" w:cs="Times New Roman"/>
                <w:noProof/>
                <w:sz w:val="18"/>
                <w:szCs w:val="18"/>
              </w:rPr>
            </w:pPr>
          </w:p>
        </w:tc>
        <w:tc>
          <w:tcPr>
            <w:tcW w:w="1341" w:type="dxa"/>
            <w:tcBorders>
              <w:top w:val="single" w:sz="4" w:space="0" w:color="auto"/>
              <w:left w:val="single" w:sz="4" w:space="0" w:color="auto"/>
              <w:bottom w:val="single" w:sz="4" w:space="0" w:color="auto"/>
              <w:right w:val="single" w:sz="4" w:space="0" w:color="auto"/>
            </w:tcBorders>
          </w:tcPr>
          <w:p w14:paraId="2C38E85A" w14:textId="0EE8929E" w:rsidR="00077D35" w:rsidRPr="00387C20" w:rsidDel="00F8674B" w:rsidRDefault="00077D35" w:rsidP="00077D35">
            <w:pPr>
              <w:spacing w:before="120" w:after="120"/>
              <w:jc w:val="both"/>
              <w:rPr>
                <w:del w:id="1142" w:author="Iva Chervenkova" w:date="2021-09-24T11:52:00Z"/>
                <w:rFonts w:ascii="Times New Roman" w:hAnsi="Times New Roman" w:cs="Times New Roman"/>
                <w:noProof/>
                <w:sz w:val="18"/>
                <w:szCs w:val="18"/>
              </w:rPr>
            </w:pPr>
            <w:del w:id="1143" w:author="Iva Chervenkova" w:date="2021-09-24T11:52:00Z">
              <w:r w:rsidRPr="00387C20" w:rsidDel="00F8674B">
                <w:rPr>
                  <w:rFonts w:ascii="Times New Roman" w:hAnsi="Times New Roman" w:cs="Times New Roman"/>
                  <w:noProof/>
                  <w:sz w:val="18"/>
                  <w:szCs w:val="18"/>
                </w:rPr>
                <w:delText>566 455 597,00</w:delText>
              </w:r>
            </w:del>
          </w:p>
          <w:p w14:paraId="3E832FEA" w14:textId="77777777" w:rsidR="00C325FC" w:rsidRPr="00C325FC" w:rsidRDefault="00C325FC" w:rsidP="00C325FC">
            <w:pPr>
              <w:spacing w:before="120" w:after="120"/>
              <w:jc w:val="both"/>
              <w:rPr>
                <w:ins w:id="1144" w:author="Iva Chervenkova" w:date="2021-09-24T11:54:00Z"/>
                <w:rFonts w:ascii="Times New Roman" w:hAnsi="Times New Roman" w:cs="Times New Roman"/>
                <w:noProof/>
                <w:sz w:val="18"/>
                <w:szCs w:val="18"/>
              </w:rPr>
            </w:pPr>
            <w:ins w:id="1145" w:author="Iva Chervenkova" w:date="2021-09-24T11:54:00Z">
              <w:r w:rsidRPr="00C325FC">
                <w:rPr>
                  <w:rFonts w:ascii="Times New Roman" w:hAnsi="Times New Roman" w:cs="Times New Roman"/>
                  <w:noProof/>
                  <w:sz w:val="18"/>
                  <w:szCs w:val="18"/>
                </w:rPr>
                <w:t>582 651 097,00</w:t>
              </w:r>
            </w:ins>
          </w:p>
          <w:p w14:paraId="2D47E3A7" w14:textId="0B4D652F" w:rsidR="00077D35" w:rsidRPr="00FD2C1C" w:rsidDel="00F8674B" w:rsidRDefault="00077D35" w:rsidP="00077D35">
            <w:pPr>
              <w:spacing w:before="120" w:after="120"/>
              <w:jc w:val="both"/>
              <w:rPr>
                <w:del w:id="1146" w:author="Iva Chervenkova" w:date="2021-09-24T11:52:00Z"/>
                <w:rFonts w:ascii="Times New Roman" w:hAnsi="Times New Roman" w:cs="Times New Roman"/>
                <w:noProof/>
                <w:sz w:val="18"/>
                <w:szCs w:val="18"/>
              </w:rPr>
            </w:pPr>
          </w:p>
          <w:p w14:paraId="39F55A0E" w14:textId="332F6EE0" w:rsidR="00077D35" w:rsidRPr="004F49EE" w:rsidDel="00F8674B" w:rsidRDefault="00077D35" w:rsidP="00077D35">
            <w:pPr>
              <w:spacing w:before="120" w:after="120"/>
              <w:jc w:val="both"/>
              <w:rPr>
                <w:del w:id="1147" w:author="Iva Chervenkova" w:date="2021-09-24T11:52:00Z"/>
                <w:rFonts w:ascii="Times New Roman" w:hAnsi="Times New Roman" w:cs="Times New Roman"/>
                <w:noProof/>
                <w:sz w:val="18"/>
                <w:szCs w:val="18"/>
              </w:rPr>
            </w:pPr>
          </w:p>
          <w:p w14:paraId="148CA381" w14:textId="77777777" w:rsidR="00077D35" w:rsidRPr="003E58CA" w:rsidRDefault="00077D35" w:rsidP="00077D35">
            <w:pPr>
              <w:spacing w:before="120" w:after="120"/>
              <w:jc w:val="both"/>
              <w:rPr>
                <w:rFonts w:ascii="Times New Roman" w:hAnsi="Times New Roman" w:cs="Times New Roman"/>
                <w:noProof/>
                <w:sz w:val="18"/>
                <w:szCs w:val="18"/>
              </w:rPr>
            </w:pPr>
          </w:p>
        </w:tc>
        <w:tc>
          <w:tcPr>
            <w:tcW w:w="1476" w:type="dxa"/>
            <w:tcBorders>
              <w:top w:val="single" w:sz="4" w:space="0" w:color="auto"/>
              <w:left w:val="single" w:sz="4" w:space="0" w:color="auto"/>
              <w:bottom w:val="single" w:sz="4" w:space="0" w:color="auto"/>
              <w:right w:val="single" w:sz="4" w:space="0" w:color="auto"/>
            </w:tcBorders>
          </w:tcPr>
          <w:p w14:paraId="289BD360" w14:textId="77777777" w:rsidR="00077D35" w:rsidRDefault="00077D35" w:rsidP="00077D35">
            <w:pPr>
              <w:spacing w:before="120" w:after="120"/>
              <w:jc w:val="both"/>
              <w:rPr>
                <w:ins w:id="1148" w:author="Iva Chervenkova" w:date="2021-09-24T11:54:00Z"/>
                <w:rFonts w:ascii="Times New Roman" w:hAnsi="Times New Roman" w:cs="Times New Roman"/>
                <w:b/>
                <w:noProof/>
                <w:sz w:val="18"/>
                <w:szCs w:val="18"/>
                <w:lang w:val="en-US"/>
              </w:rPr>
            </w:pPr>
            <w:del w:id="1149" w:author="Iva Chervenkova" w:date="2021-09-24T11:52:00Z">
              <w:r w:rsidDel="00F8674B">
                <w:rPr>
                  <w:rFonts w:ascii="Times New Roman" w:hAnsi="Times New Roman" w:cs="Times New Roman"/>
                  <w:b/>
                  <w:noProof/>
                  <w:sz w:val="18"/>
                  <w:szCs w:val="18"/>
                  <w:lang w:val="en-US"/>
                </w:rPr>
                <w:delText>1 616  610 000,00</w:delText>
              </w:r>
            </w:del>
          </w:p>
          <w:p w14:paraId="59E6E22D" w14:textId="77777777" w:rsidR="00DD2BCB" w:rsidRPr="00DD2BCB" w:rsidRDefault="00DD2BCB" w:rsidP="00DD2BCB">
            <w:pPr>
              <w:spacing w:before="120" w:after="120"/>
              <w:jc w:val="both"/>
              <w:rPr>
                <w:ins w:id="1150" w:author="Iva Chervenkova" w:date="2021-09-24T11:54:00Z"/>
                <w:rFonts w:ascii="Times New Roman" w:hAnsi="Times New Roman" w:cs="Times New Roman"/>
                <w:b/>
                <w:noProof/>
                <w:sz w:val="18"/>
                <w:szCs w:val="18"/>
              </w:rPr>
            </w:pPr>
            <w:ins w:id="1151" w:author="Iva Chervenkova" w:date="2021-09-24T11:54:00Z">
              <w:r w:rsidRPr="00DD2BCB">
                <w:rPr>
                  <w:rFonts w:ascii="Times New Roman" w:hAnsi="Times New Roman" w:cs="Times New Roman"/>
                  <w:b/>
                  <w:noProof/>
                  <w:sz w:val="18"/>
                  <w:szCs w:val="18"/>
                </w:rPr>
                <w:t>1 615 989 000,00</w:t>
              </w:r>
            </w:ins>
          </w:p>
          <w:p w14:paraId="4C9E2808" w14:textId="1B58615C" w:rsidR="00C325FC" w:rsidRPr="007A76CD" w:rsidRDefault="00C325FC" w:rsidP="00077D35">
            <w:pPr>
              <w:spacing w:before="120" w:after="120"/>
              <w:jc w:val="both"/>
              <w:rPr>
                <w:rFonts w:ascii="Times New Roman" w:hAnsi="Times New Roman" w:cs="Times New Roman"/>
                <w:b/>
                <w:noProof/>
                <w:sz w:val="18"/>
                <w:szCs w:val="18"/>
                <w:lang w:val="en-US"/>
              </w:rPr>
            </w:pPr>
          </w:p>
        </w:tc>
      </w:tr>
    </w:tbl>
    <w:p w14:paraId="4BB812EB" w14:textId="77777777" w:rsidR="00F26EC8" w:rsidRPr="003E58CA" w:rsidRDefault="00F26EC8" w:rsidP="00F26EC8">
      <w:pPr>
        <w:spacing w:after="0" w:line="240" w:lineRule="auto"/>
        <w:rPr>
          <w:rFonts w:ascii="Times New Roman" w:eastAsia="Times New Roman" w:hAnsi="Times New Roman" w:cs="Times New Roman"/>
          <w:b/>
          <w:iCs/>
          <w:noProof/>
          <w:sz w:val="24"/>
          <w:szCs w:val="24"/>
          <w:lang w:eastAsia="bg-BG" w:bidi="bg-BG"/>
        </w:rPr>
        <w:sectPr w:rsidR="00F26EC8" w:rsidRPr="003E58CA">
          <w:pgSz w:w="16838" w:h="11906" w:orient="landscape"/>
          <w:pgMar w:top="1417" w:right="1417" w:bottom="1417" w:left="1417" w:header="709" w:footer="709" w:gutter="0"/>
          <w:cols w:space="708"/>
        </w:sectPr>
      </w:pPr>
    </w:p>
    <w:p w14:paraId="6FBA8CF9" w14:textId="38C30772" w:rsidR="00F26EC8" w:rsidRPr="003E58CA" w:rsidRDefault="00FD3209" w:rsidP="00F26EC8">
      <w:pPr>
        <w:spacing w:before="240" w:after="240" w:line="240" w:lineRule="auto"/>
        <w:jc w:val="both"/>
        <w:rPr>
          <w:rFonts w:ascii="Times New Roman" w:eastAsia="Times New Roman" w:hAnsi="Times New Roman" w:cs="Times New Roman"/>
          <w:b/>
          <w:iCs/>
          <w:noProof/>
          <w:sz w:val="24"/>
          <w:szCs w:val="24"/>
          <w:vertAlign w:val="superscript"/>
          <w:lang w:eastAsia="bg-BG" w:bidi="bg-BG"/>
        </w:rPr>
      </w:pPr>
      <w:r>
        <w:rPr>
          <w:rFonts w:ascii="Times New Roman" w:eastAsia="Calibri" w:hAnsi="Times New Roman" w:cs="Times New Roman"/>
          <w:b/>
          <w:noProof/>
          <w:sz w:val="24"/>
          <w:szCs w:val="20"/>
          <w:lang w:eastAsia="bg-BG" w:bidi="bg-BG"/>
        </w:rPr>
        <w:t>3.6</w:t>
      </w:r>
      <w:r w:rsidR="00F26EC8" w:rsidRPr="003E58CA">
        <w:rPr>
          <w:rFonts w:ascii="Times New Roman" w:eastAsia="Calibri" w:hAnsi="Times New Roman" w:cs="Times New Roman"/>
          <w:b/>
          <w:noProof/>
          <w:sz w:val="24"/>
          <w:szCs w:val="20"/>
          <w:lang w:eastAsia="bg-BG" w:bidi="bg-BG"/>
        </w:rPr>
        <w:t xml:space="preserve"> Общо финансови бюджетни кредити по фонд и национално съфинансиране</w:t>
      </w:r>
      <w:r w:rsidR="00F26EC8" w:rsidRPr="003E58CA">
        <w:rPr>
          <w:rFonts w:ascii="Times New Roman" w:eastAsia="Calibri" w:hAnsi="Times New Roman" w:cs="Times New Roman"/>
          <w:b/>
          <w:noProof/>
          <w:sz w:val="24"/>
          <w:szCs w:val="20"/>
          <w:vertAlign w:val="superscript"/>
          <w:lang w:eastAsia="bg-BG" w:bidi="bg-BG"/>
        </w:rPr>
        <w:footnoteReference w:id="19"/>
      </w:r>
    </w:p>
    <w:p w14:paraId="62BF10DC" w14:textId="2BE16415" w:rsidR="00F26EC8" w:rsidRPr="003E58CA" w:rsidRDefault="00F26EC8" w:rsidP="00F26EC8">
      <w:pPr>
        <w:spacing w:before="240" w:after="240" w:line="240" w:lineRule="auto"/>
        <w:jc w:val="both"/>
        <w:rPr>
          <w:rFonts w:ascii="Times New Roman" w:eastAsia="Times New Roman" w:hAnsi="Times New Roman" w:cs="Times New Roman"/>
          <w:i/>
          <w:noProof/>
          <w:sz w:val="24"/>
          <w:szCs w:val="24"/>
          <w:lang w:eastAsia="bg-BG" w:bidi="bg-BG"/>
        </w:rPr>
      </w:pPr>
      <w:r w:rsidRPr="003E58CA">
        <w:rPr>
          <w:rFonts w:ascii="Times New Roman" w:eastAsia="Calibri" w:hAnsi="Times New Roman" w:cs="Times New Roman"/>
          <w:i/>
          <w:noProof/>
          <w:sz w:val="24"/>
          <w:szCs w:val="20"/>
          <w:lang w:eastAsia="bg-BG" w:bidi="bg-BG"/>
        </w:rPr>
        <w:t xml:space="preserve">Позоваване:  Член </w:t>
      </w:r>
      <w:r w:rsidR="00BC5C37">
        <w:rPr>
          <w:rFonts w:ascii="Times New Roman" w:eastAsia="Calibri" w:hAnsi="Times New Roman" w:cs="Times New Roman"/>
          <w:i/>
          <w:noProof/>
          <w:sz w:val="24"/>
          <w:szCs w:val="20"/>
          <w:lang w:eastAsia="bg-BG" w:bidi="bg-BG"/>
        </w:rPr>
        <w:t>22,</w:t>
      </w:r>
      <w:r w:rsidRPr="003E58CA">
        <w:rPr>
          <w:rFonts w:ascii="Times New Roman" w:eastAsia="Calibri" w:hAnsi="Times New Roman" w:cs="Times New Roman"/>
          <w:i/>
          <w:noProof/>
          <w:sz w:val="24"/>
          <w:szCs w:val="20"/>
          <w:lang w:eastAsia="bg-BG" w:bidi="bg-BG"/>
        </w:rPr>
        <w:t xml:space="preserve"> параграф 3, буква </w:t>
      </w:r>
      <w:r w:rsidR="00BC5C37">
        <w:rPr>
          <w:rFonts w:ascii="Times New Roman" w:eastAsia="Calibri" w:hAnsi="Times New Roman" w:cs="Times New Roman"/>
          <w:i/>
          <w:noProof/>
          <w:sz w:val="24"/>
          <w:szCs w:val="20"/>
          <w:lang w:eastAsia="bg-BG" w:bidi="bg-BG"/>
        </w:rPr>
        <w:t>ж), точка ii), член 22</w:t>
      </w:r>
      <w:r w:rsidRPr="003E58CA">
        <w:rPr>
          <w:rFonts w:ascii="Times New Roman" w:eastAsia="Calibri" w:hAnsi="Times New Roman" w:cs="Times New Roman"/>
          <w:i/>
          <w:noProof/>
          <w:sz w:val="24"/>
          <w:szCs w:val="20"/>
          <w:lang w:eastAsia="bg-BG" w:bidi="bg-BG"/>
        </w:rPr>
        <w:t>, параграф 6</w:t>
      </w:r>
      <w:r w:rsidR="00BC5C37">
        <w:rPr>
          <w:rFonts w:ascii="Times New Roman" w:eastAsia="Calibri" w:hAnsi="Times New Roman" w:cs="Times New Roman"/>
          <w:i/>
          <w:noProof/>
          <w:sz w:val="24"/>
          <w:szCs w:val="20"/>
          <w:lang w:eastAsia="bg-BG" w:bidi="bg-BG"/>
        </w:rPr>
        <w:t xml:space="preserve"> и член 36 от РОР</w:t>
      </w:r>
    </w:p>
    <w:p w14:paraId="56F6B10C" w14:textId="77777777" w:rsidR="00F26EC8" w:rsidRPr="003E58CA" w:rsidRDefault="00F26EC8" w:rsidP="00F26EC8">
      <w:pPr>
        <w:spacing w:before="240" w:after="240" w:line="240" w:lineRule="auto"/>
        <w:jc w:val="both"/>
        <w:rPr>
          <w:rFonts w:ascii="Times New Roman" w:eastAsia="Times New Roman" w:hAnsi="Times New Roman" w:cs="Times New Roman"/>
          <w:i/>
          <w:noProof/>
          <w:sz w:val="24"/>
          <w:szCs w:val="24"/>
          <w:lang w:eastAsia="bg-BG" w:bidi="bg-BG"/>
        </w:rPr>
      </w:pPr>
      <w:r w:rsidRPr="003E58CA">
        <w:rPr>
          <w:rFonts w:ascii="Times New Roman" w:eastAsia="Calibri" w:hAnsi="Times New Roman" w:cs="Times New Roman"/>
          <w:i/>
          <w:noProof/>
          <w:sz w:val="24"/>
          <w:szCs w:val="20"/>
          <w:lang w:eastAsia="bg-BG" w:bidi="bg-BG"/>
        </w:rPr>
        <w:t>За целта, свързана с растежа и заетостта</w:t>
      </w:r>
    </w:p>
    <w:tbl>
      <w:tblPr>
        <w:tblStyle w:val="TableGrid"/>
        <w:tblW w:w="0" w:type="auto"/>
        <w:jc w:val="center"/>
        <w:tblLook w:val="04A0" w:firstRow="1" w:lastRow="0" w:firstColumn="1" w:lastColumn="0" w:noHBand="0" w:noVBand="1"/>
      </w:tblPr>
      <w:tblGrid>
        <w:gridCol w:w="1179"/>
        <w:gridCol w:w="1111"/>
        <w:gridCol w:w="1654"/>
        <w:gridCol w:w="1005"/>
        <w:gridCol w:w="1614"/>
        <w:gridCol w:w="1336"/>
        <w:gridCol w:w="1300"/>
        <w:gridCol w:w="1208"/>
        <w:gridCol w:w="709"/>
        <w:gridCol w:w="1385"/>
        <w:gridCol w:w="1484"/>
        <w:gridCol w:w="9"/>
      </w:tblGrid>
      <w:tr w:rsidR="00F26EC8" w:rsidRPr="003E58CA" w14:paraId="127FE7AD" w14:textId="77777777" w:rsidTr="003A3026">
        <w:trPr>
          <w:jc w:val="center"/>
        </w:trPr>
        <w:tc>
          <w:tcPr>
            <w:tcW w:w="13994" w:type="dxa"/>
            <w:gridSpan w:val="12"/>
            <w:tcBorders>
              <w:top w:val="single" w:sz="4" w:space="0" w:color="auto"/>
              <w:left w:val="single" w:sz="4" w:space="0" w:color="auto"/>
              <w:bottom w:val="single" w:sz="4" w:space="0" w:color="auto"/>
              <w:right w:val="single" w:sz="4" w:space="0" w:color="auto"/>
            </w:tcBorders>
            <w:hideMark/>
          </w:tcPr>
          <w:p w14:paraId="50F2ED21" w14:textId="77777777" w:rsidR="00F26EC8" w:rsidRPr="003E58CA" w:rsidRDefault="00F26EC8" w:rsidP="00F94D10">
            <w:pPr>
              <w:spacing w:before="120" w:after="120"/>
              <w:jc w:val="both"/>
              <w:rPr>
                <w:rFonts w:ascii="Times New Roman" w:hAnsi="Times New Roman" w:cs="Times New Roman"/>
                <w:b/>
                <w:noProof/>
                <w:sz w:val="16"/>
                <w:szCs w:val="16"/>
              </w:rPr>
            </w:pPr>
            <w:r w:rsidRPr="003E58CA">
              <w:rPr>
                <w:rFonts w:ascii="Times New Roman" w:hAnsi="Times New Roman" w:cs="Times New Roman"/>
                <w:b/>
                <w:noProof/>
                <w:sz w:val="16"/>
                <w:szCs w:val="20"/>
              </w:rPr>
              <w:t>Таблица 11: Общо фиансови бюджетни кредити по фондове и национално съфинансиране</w:t>
            </w:r>
          </w:p>
        </w:tc>
      </w:tr>
      <w:tr w:rsidR="00F26EC8" w:rsidRPr="003E58CA" w14:paraId="0E899475" w14:textId="77777777" w:rsidTr="003A3026">
        <w:trPr>
          <w:gridAfter w:val="1"/>
          <w:wAfter w:w="9" w:type="dxa"/>
          <w:jc w:val="center"/>
        </w:trPr>
        <w:tc>
          <w:tcPr>
            <w:tcW w:w="1179" w:type="dxa"/>
            <w:vMerge w:val="restart"/>
            <w:tcBorders>
              <w:top w:val="single" w:sz="4" w:space="0" w:color="auto"/>
              <w:left w:val="single" w:sz="4" w:space="0" w:color="auto"/>
              <w:bottom w:val="single" w:sz="4" w:space="0" w:color="auto"/>
              <w:right w:val="single" w:sz="4" w:space="0" w:color="auto"/>
            </w:tcBorders>
            <w:hideMark/>
          </w:tcPr>
          <w:p w14:paraId="4FE7A5C6" w14:textId="77777777"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Цели на политиката</w:t>
            </w:r>
            <w:r w:rsidRPr="003E58CA">
              <w:rPr>
                <w:rFonts w:ascii="Times New Roman" w:hAnsi="Times New Roman" w:cs="Times New Roman"/>
                <w:b/>
                <w:noProof/>
                <w:sz w:val="18"/>
                <w:szCs w:val="18"/>
              </w:rPr>
              <w:br/>
            </w:r>
            <w:r w:rsidRPr="003E58CA">
              <w:rPr>
                <w:rFonts w:ascii="Times New Roman" w:hAnsi="Times New Roman" w:cs="Times New Roman"/>
                <w:b/>
                <w:noProof/>
                <w:sz w:val="18"/>
                <w:szCs w:val="20"/>
              </w:rPr>
              <w:t>Не или ТП</w:t>
            </w:r>
          </w:p>
        </w:tc>
        <w:tc>
          <w:tcPr>
            <w:tcW w:w="1111" w:type="dxa"/>
            <w:vMerge w:val="restart"/>
            <w:tcBorders>
              <w:top w:val="single" w:sz="4" w:space="0" w:color="auto"/>
              <w:left w:val="single" w:sz="4" w:space="0" w:color="auto"/>
              <w:bottom w:val="nil"/>
              <w:right w:val="single" w:sz="4" w:space="0" w:color="auto"/>
            </w:tcBorders>
            <w:hideMark/>
          </w:tcPr>
          <w:p w14:paraId="04CF732D" w14:textId="77777777"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Приоритет</w:t>
            </w:r>
          </w:p>
        </w:tc>
        <w:tc>
          <w:tcPr>
            <w:tcW w:w="1654" w:type="dxa"/>
            <w:vMerge w:val="restart"/>
            <w:tcBorders>
              <w:top w:val="single" w:sz="4" w:space="0" w:color="auto"/>
              <w:left w:val="single" w:sz="4" w:space="0" w:color="auto"/>
              <w:bottom w:val="nil"/>
              <w:right w:val="single" w:sz="4" w:space="0" w:color="auto"/>
            </w:tcBorders>
            <w:hideMark/>
          </w:tcPr>
          <w:p w14:paraId="25823B73" w14:textId="77777777"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Основа за изчисляване на подпомагането от ЕС (общо или публично)</w:t>
            </w:r>
          </w:p>
        </w:tc>
        <w:tc>
          <w:tcPr>
            <w:tcW w:w="1005" w:type="dxa"/>
            <w:vMerge w:val="restart"/>
            <w:tcBorders>
              <w:top w:val="single" w:sz="4" w:space="0" w:color="auto"/>
              <w:left w:val="single" w:sz="4" w:space="0" w:color="auto"/>
              <w:bottom w:val="nil"/>
              <w:right w:val="single" w:sz="4" w:space="0" w:color="auto"/>
            </w:tcBorders>
            <w:hideMark/>
          </w:tcPr>
          <w:p w14:paraId="102F63CD" w14:textId="77777777"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Фонд</w:t>
            </w:r>
          </w:p>
        </w:tc>
        <w:tc>
          <w:tcPr>
            <w:tcW w:w="1614" w:type="dxa"/>
            <w:vMerge w:val="restart"/>
            <w:tcBorders>
              <w:top w:val="single" w:sz="4" w:space="0" w:color="auto"/>
              <w:left w:val="single" w:sz="4" w:space="0" w:color="auto"/>
              <w:bottom w:val="nil"/>
              <w:right w:val="single" w:sz="4" w:space="0" w:color="auto"/>
            </w:tcBorders>
            <w:hideMark/>
          </w:tcPr>
          <w:p w14:paraId="05146BB8" w14:textId="77777777"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Категория региони*</w:t>
            </w:r>
          </w:p>
        </w:tc>
        <w:tc>
          <w:tcPr>
            <w:tcW w:w="1336" w:type="dxa"/>
            <w:vMerge w:val="restart"/>
            <w:tcBorders>
              <w:top w:val="single" w:sz="4" w:space="0" w:color="auto"/>
              <w:left w:val="single" w:sz="4" w:space="0" w:color="auto"/>
              <w:bottom w:val="nil"/>
              <w:right w:val="single" w:sz="4" w:space="0" w:color="auto"/>
            </w:tcBorders>
            <w:hideMark/>
          </w:tcPr>
          <w:p w14:paraId="7B7526D1" w14:textId="77777777"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Принос на ЕС</w:t>
            </w:r>
          </w:p>
        </w:tc>
        <w:tc>
          <w:tcPr>
            <w:tcW w:w="1300" w:type="dxa"/>
            <w:vMerge w:val="restart"/>
            <w:tcBorders>
              <w:top w:val="single" w:sz="4" w:space="0" w:color="auto"/>
              <w:left w:val="single" w:sz="4" w:space="0" w:color="auto"/>
              <w:bottom w:val="nil"/>
              <w:right w:val="single" w:sz="4" w:space="0" w:color="auto"/>
            </w:tcBorders>
            <w:hideMark/>
          </w:tcPr>
          <w:p w14:paraId="585F09E0" w14:textId="77777777"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Национален принос</w:t>
            </w:r>
          </w:p>
        </w:tc>
        <w:tc>
          <w:tcPr>
            <w:tcW w:w="1917" w:type="dxa"/>
            <w:gridSpan w:val="2"/>
            <w:tcBorders>
              <w:top w:val="single" w:sz="4" w:space="0" w:color="auto"/>
              <w:left w:val="single" w:sz="4" w:space="0" w:color="auto"/>
              <w:bottom w:val="single" w:sz="4" w:space="0" w:color="auto"/>
              <w:right w:val="single" w:sz="4" w:space="0" w:color="auto"/>
            </w:tcBorders>
            <w:hideMark/>
          </w:tcPr>
          <w:p w14:paraId="510AAA38" w14:textId="77777777"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Ориентировъчно разпределение на националното участие</w:t>
            </w:r>
          </w:p>
        </w:tc>
        <w:tc>
          <w:tcPr>
            <w:tcW w:w="1385" w:type="dxa"/>
            <w:vMerge w:val="restart"/>
            <w:tcBorders>
              <w:top w:val="single" w:sz="4" w:space="0" w:color="auto"/>
              <w:left w:val="single" w:sz="4" w:space="0" w:color="auto"/>
              <w:bottom w:val="nil"/>
              <w:right w:val="single" w:sz="4" w:space="0" w:color="auto"/>
            </w:tcBorders>
            <w:hideMark/>
          </w:tcPr>
          <w:p w14:paraId="21310A00" w14:textId="77777777"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Общо</w:t>
            </w:r>
          </w:p>
        </w:tc>
        <w:tc>
          <w:tcPr>
            <w:tcW w:w="1484" w:type="dxa"/>
            <w:vMerge w:val="restart"/>
            <w:tcBorders>
              <w:top w:val="single" w:sz="4" w:space="0" w:color="auto"/>
              <w:left w:val="single" w:sz="4" w:space="0" w:color="auto"/>
              <w:bottom w:val="nil"/>
              <w:right w:val="single" w:sz="4" w:space="0" w:color="auto"/>
            </w:tcBorders>
            <w:hideMark/>
          </w:tcPr>
          <w:p w14:paraId="71596BCD" w14:textId="77777777"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Процент на съфинансиране</w:t>
            </w:r>
          </w:p>
        </w:tc>
      </w:tr>
      <w:tr w:rsidR="00F26EC8" w:rsidRPr="003E58CA" w14:paraId="4412F3D2" w14:textId="77777777" w:rsidTr="003A3026">
        <w:trPr>
          <w:gridAfter w:val="1"/>
          <w:wAfter w:w="9" w:type="dxa"/>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0FF14" w14:textId="77777777" w:rsidR="00F26EC8" w:rsidRPr="003E58CA" w:rsidRDefault="00F26EC8" w:rsidP="00F94D10">
            <w:pPr>
              <w:rPr>
                <w:rFonts w:ascii="Times New Roman" w:hAnsi="Times New Roman" w:cs="Times New Roman"/>
                <w:b/>
                <w:noProof/>
                <w:sz w:val="18"/>
                <w:szCs w:val="18"/>
              </w:rPr>
            </w:pPr>
          </w:p>
        </w:tc>
        <w:tc>
          <w:tcPr>
            <w:tcW w:w="0" w:type="auto"/>
            <w:vMerge/>
            <w:tcBorders>
              <w:top w:val="single" w:sz="4" w:space="0" w:color="auto"/>
              <w:left w:val="single" w:sz="4" w:space="0" w:color="auto"/>
              <w:bottom w:val="nil"/>
              <w:right w:val="single" w:sz="4" w:space="0" w:color="auto"/>
            </w:tcBorders>
            <w:vAlign w:val="center"/>
            <w:hideMark/>
          </w:tcPr>
          <w:p w14:paraId="5A169368" w14:textId="77777777" w:rsidR="00F26EC8" w:rsidRPr="003E58CA" w:rsidRDefault="00F26EC8" w:rsidP="00F94D10">
            <w:pPr>
              <w:rPr>
                <w:rFonts w:ascii="Times New Roman" w:hAnsi="Times New Roman" w:cs="Times New Roman"/>
                <w:b/>
                <w:noProof/>
                <w:sz w:val="18"/>
                <w:szCs w:val="18"/>
              </w:rPr>
            </w:pPr>
          </w:p>
        </w:tc>
        <w:tc>
          <w:tcPr>
            <w:tcW w:w="0" w:type="auto"/>
            <w:vMerge/>
            <w:tcBorders>
              <w:top w:val="single" w:sz="4" w:space="0" w:color="auto"/>
              <w:left w:val="single" w:sz="4" w:space="0" w:color="auto"/>
              <w:bottom w:val="nil"/>
              <w:right w:val="single" w:sz="4" w:space="0" w:color="auto"/>
            </w:tcBorders>
            <w:vAlign w:val="center"/>
            <w:hideMark/>
          </w:tcPr>
          <w:p w14:paraId="2F21E143" w14:textId="77777777" w:rsidR="00F26EC8" w:rsidRPr="003E58CA" w:rsidRDefault="00F26EC8" w:rsidP="00F94D10">
            <w:pPr>
              <w:rPr>
                <w:rFonts w:ascii="Times New Roman" w:hAnsi="Times New Roman" w:cs="Times New Roman"/>
                <w:b/>
                <w:noProof/>
                <w:sz w:val="18"/>
                <w:szCs w:val="18"/>
              </w:rPr>
            </w:pPr>
          </w:p>
        </w:tc>
        <w:tc>
          <w:tcPr>
            <w:tcW w:w="0" w:type="auto"/>
            <w:vMerge/>
            <w:tcBorders>
              <w:top w:val="single" w:sz="4" w:space="0" w:color="auto"/>
              <w:left w:val="single" w:sz="4" w:space="0" w:color="auto"/>
              <w:bottom w:val="nil"/>
              <w:right w:val="single" w:sz="4" w:space="0" w:color="auto"/>
            </w:tcBorders>
            <w:vAlign w:val="center"/>
            <w:hideMark/>
          </w:tcPr>
          <w:p w14:paraId="41CB9112" w14:textId="77777777" w:rsidR="00F26EC8" w:rsidRPr="003E58CA" w:rsidRDefault="00F26EC8" w:rsidP="00F94D10">
            <w:pPr>
              <w:rPr>
                <w:rFonts w:ascii="Times New Roman" w:hAnsi="Times New Roman" w:cs="Times New Roman"/>
                <w:b/>
                <w:noProof/>
                <w:sz w:val="18"/>
                <w:szCs w:val="18"/>
              </w:rPr>
            </w:pPr>
          </w:p>
        </w:tc>
        <w:tc>
          <w:tcPr>
            <w:tcW w:w="1614" w:type="dxa"/>
            <w:vMerge/>
            <w:tcBorders>
              <w:top w:val="single" w:sz="4" w:space="0" w:color="auto"/>
              <w:left w:val="single" w:sz="4" w:space="0" w:color="auto"/>
              <w:bottom w:val="nil"/>
              <w:right w:val="single" w:sz="4" w:space="0" w:color="auto"/>
            </w:tcBorders>
            <w:vAlign w:val="center"/>
            <w:hideMark/>
          </w:tcPr>
          <w:p w14:paraId="39892F30" w14:textId="77777777" w:rsidR="00F26EC8" w:rsidRPr="003E58CA" w:rsidRDefault="00F26EC8" w:rsidP="00F94D10">
            <w:pPr>
              <w:rPr>
                <w:rFonts w:ascii="Times New Roman" w:hAnsi="Times New Roman" w:cs="Times New Roman"/>
                <w:b/>
                <w:noProof/>
                <w:sz w:val="18"/>
                <w:szCs w:val="18"/>
              </w:rPr>
            </w:pPr>
          </w:p>
        </w:tc>
        <w:tc>
          <w:tcPr>
            <w:tcW w:w="1336" w:type="dxa"/>
            <w:vMerge/>
            <w:tcBorders>
              <w:top w:val="single" w:sz="4" w:space="0" w:color="auto"/>
              <w:left w:val="single" w:sz="4" w:space="0" w:color="auto"/>
              <w:bottom w:val="nil"/>
              <w:right w:val="single" w:sz="4" w:space="0" w:color="auto"/>
            </w:tcBorders>
            <w:vAlign w:val="center"/>
            <w:hideMark/>
          </w:tcPr>
          <w:p w14:paraId="5EE4217F" w14:textId="77777777" w:rsidR="00F26EC8" w:rsidRPr="003E58CA" w:rsidRDefault="00F26EC8" w:rsidP="00F94D10">
            <w:pPr>
              <w:rPr>
                <w:rFonts w:ascii="Times New Roman" w:hAnsi="Times New Roman" w:cs="Times New Roman"/>
                <w:b/>
                <w:noProof/>
                <w:sz w:val="18"/>
                <w:szCs w:val="18"/>
              </w:rPr>
            </w:pPr>
          </w:p>
        </w:tc>
        <w:tc>
          <w:tcPr>
            <w:tcW w:w="0" w:type="auto"/>
            <w:vMerge/>
            <w:tcBorders>
              <w:top w:val="single" w:sz="4" w:space="0" w:color="auto"/>
              <w:left w:val="single" w:sz="4" w:space="0" w:color="auto"/>
              <w:bottom w:val="nil"/>
              <w:right w:val="single" w:sz="4" w:space="0" w:color="auto"/>
            </w:tcBorders>
            <w:vAlign w:val="center"/>
            <w:hideMark/>
          </w:tcPr>
          <w:p w14:paraId="70E5F5E7" w14:textId="77777777" w:rsidR="00F26EC8" w:rsidRPr="003E58CA" w:rsidRDefault="00F26EC8" w:rsidP="00F94D10">
            <w:pPr>
              <w:rPr>
                <w:rFonts w:ascii="Times New Roman" w:hAnsi="Times New Roman" w:cs="Times New Roman"/>
                <w:b/>
                <w:noProof/>
                <w:sz w:val="18"/>
                <w:szCs w:val="18"/>
              </w:rPr>
            </w:pPr>
          </w:p>
        </w:tc>
        <w:tc>
          <w:tcPr>
            <w:tcW w:w="1208" w:type="dxa"/>
            <w:tcBorders>
              <w:top w:val="single" w:sz="4" w:space="0" w:color="auto"/>
              <w:left w:val="single" w:sz="4" w:space="0" w:color="auto"/>
              <w:bottom w:val="nil"/>
              <w:right w:val="single" w:sz="4" w:space="0" w:color="auto"/>
            </w:tcBorders>
            <w:hideMark/>
          </w:tcPr>
          <w:p w14:paraId="411786EB" w14:textId="77777777" w:rsidR="00F26EC8" w:rsidRPr="003E58CA" w:rsidRDefault="00F26EC8" w:rsidP="00F94D10">
            <w:pPr>
              <w:spacing w:before="120" w:after="120"/>
              <w:jc w:val="both"/>
              <w:rPr>
                <w:rFonts w:ascii="Times New Roman" w:hAnsi="Times New Roman" w:cs="Times New Roman"/>
                <w:b/>
                <w:noProof/>
                <w:sz w:val="16"/>
                <w:szCs w:val="16"/>
              </w:rPr>
            </w:pPr>
            <w:r w:rsidRPr="003E58CA">
              <w:rPr>
                <w:rFonts w:ascii="Times New Roman" w:hAnsi="Times New Roman" w:cs="Times New Roman"/>
                <w:b/>
                <w:noProof/>
                <w:sz w:val="16"/>
                <w:szCs w:val="20"/>
              </w:rPr>
              <w:t xml:space="preserve">публично </w:t>
            </w:r>
          </w:p>
        </w:tc>
        <w:tc>
          <w:tcPr>
            <w:tcW w:w="709" w:type="dxa"/>
            <w:tcBorders>
              <w:top w:val="single" w:sz="4" w:space="0" w:color="auto"/>
              <w:left w:val="single" w:sz="4" w:space="0" w:color="auto"/>
              <w:bottom w:val="nil"/>
              <w:right w:val="single" w:sz="4" w:space="0" w:color="auto"/>
            </w:tcBorders>
            <w:hideMark/>
          </w:tcPr>
          <w:p w14:paraId="3E9FC3B5" w14:textId="77777777" w:rsidR="00F26EC8" w:rsidRPr="003E58CA" w:rsidRDefault="00F26EC8" w:rsidP="00F94D10">
            <w:pPr>
              <w:spacing w:before="120" w:after="120"/>
              <w:jc w:val="both"/>
              <w:rPr>
                <w:rFonts w:ascii="Times New Roman" w:hAnsi="Times New Roman" w:cs="Times New Roman"/>
                <w:b/>
                <w:noProof/>
                <w:sz w:val="16"/>
                <w:szCs w:val="16"/>
              </w:rPr>
            </w:pPr>
            <w:r w:rsidRPr="003E58CA">
              <w:rPr>
                <w:rFonts w:ascii="Times New Roman" w:hAnsi="Times New Roman" w:cs="Times New Roman"/>
                <w:b/>
                <w:noProof/>
                <w:sz w:val="16"/>
                <w:szCs w:val="20"/>
              </w:rPr>
              <w:t xml:space="preserve">частно </w:t>
            </w:r>
          </w:p>
        </w:tc>
        <w:tc>
          <w:tcPr>
            <w:tcW w:w="1385" w:type="dxa"/>
            <w:vMerge/>
            <w:tcBorders>
              <w:top w:val="single" w:sz="4" w:space="0" w:color="auto"/>
              <w:left w:val="single" w:sz="4" w:space="0" w:color="auto"/>
              <w:bottom w:val="nil"/>
              <w:right w:val="single" w:sz="4" w:space="0" w:color="auto"/>
            </w:tcBorders>
            <w:vAlign w:val="center"/>
            <w:hideMark/>
          </w:tcPr>
          <w:p w14:paraId="1223C488" w14:textId="77777777" w:rsidR="00F26EC8" w:rsidRPr="003E58CA" w:rsidRDefault="00F26EC8" w:rsidP="00F94D10">
            <w:pPr>
              <w:rPr>
                <w:rFonts w:ascii="Times New Roman" w:hAnsi="Times New Roman" w:cs="Times New Roman"/>
                <w:b/>
                <w:noProof/>
                <w:sz w:val="18"/>
                <w:szCs w:val="18"/>
              </w:rPr>
            </w:pPr>
          </w:p>
        </w:tc>
        <w:tc>
          <w:tcPr>
            <w:tcW w:w="1484" w:type="dxa"/>
            <w:vMerge/>
            <w:tcBorders>
              <w:top w:val="single" w:sz="4" w:space="0" w:color="auto"/>
              <w:left w:val="single" w:sz="4" w:space="0" w:color="auto"/>
              <w:bottom w:val="nil"/>
              <w:right w:val="single" w:sz="4" w:space="0" w:color="auto"/>
            </w:tcBorders>
            <w:vAlign w:val="center"/>
            <w:hideMark/>
          </w:tcPr>
          <w:p w14:paraId="01375DB7" w14:textId="77777777" w:rsidR="00F26EC8" w:rsidRPr="003E58CA" w:rsidRDefault="00F26EC8" w:rsidP="00F94D10">
            <w:pPr>
              <w:rPr>
                <w:rFonts w:ascii="Times New Roman" w:hAnsi="Times New Roman" w:cs="Times New Roman"/>
                <w:b/>
                <w:noProof/>
                <w:sz w:val="18"/>
                <w:szCs w:val="18"/>
              </w:rPr>
            </w:pPr>
          </w:p>
        </w:tc>
      </w:tr>
      <w:tr w:rsidR="00F26EC8" w:rsidRPr="003E58CA" w14:paraId="2802DE84" w14:textId="77777777" w:rsidTr="003A3026">
        <w:trPr>
          <w:gridAfter w:val="1"/>
          <w:wAfter w:w="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209DED" w14:textId="77777777" w:rsidR="00F26EC8" w:rsidRPr="003E58CA" w:rsidRDefault="00F26EC8" w:rsidP="00F94D10">
            <w:pPr>
              <w:rPr>
                <w:rFonts w:ascii="Times New Roman" w:hAnsi="Times New Roman" w:cs="Times New Roman"/>
                <w:b/>
                <w:noProof/>
                <w:sz w:val="18"/>
                <w:szCs w:val="18"/>
              </w:rPr>
            </w:pPr>
          </w:p>
        </w:tc>
        <w:tc>
          <w:tcPr>
            <w:tcW w:w="1111" w:type="dxa"/>
            <w:tcBorders>
              <w:top w:val="nil"/>
              <w:left w:val="single" w:sz="4" w:space="0" w:color="auto"/>
              <w:bottom w:val="single" w:sz="4" w:space="0" w:color="auto"/>
              <w:right w:val="single" w:sz="4" w:space="0" w:color="auto"/>
            </w:tcBorders>
          </w:tcPr>
          <w:p w14:paraId="4C575BD9" w14:textId="77777777" w:rsidR="00F26EC8" w:rsidRPr="003E58CA" w:rsidRDefault="00F26EC8" w:rsidP="00F94D10">
            <w:pPr>
              <w:spacing w:before="120" w:after="120"/>
              <w:jc w:val="center"/>
              <w:rPr>
                <w:rFonts w:ascii="Times New Roman" w:hAnsi="Times New Roman" w:cs="Times New Roman"/>
                <w:noProof/>
                <w:sz w:val="16"/>
                <w:szCs w:val="16"/>
              </w:rPr>
            </w:pPr>
          </w:p>
        </w:tc>
        <w:tc>
          <w:tcPr>
            <w:tcW w:w="1654" w:type="dxa"/>
            <w:tcBorders>
              <w:top w:val="nil"/>
              <w:left w:val="single" w:sz="4" w:space="0" w:color="auto"/>
              <w:bottom w:val="single" w:sz="4" w:space="0" w:color="auto"/>
              <w:right w:val="single" w:sz="4" w:space="0" w:color="auto"/>
            </w:tcBorders>
          </w:tcPr>
          <w:p w14:paraId="4E6B6A00" w14:textId="77777777" w:rsidR="00F26EC8" w:rsidRPr="003E58CA" w:rsidRDefault="00F26EC8" w:rsidP="00F94D10">
            <w:pPr>
              <w:spacing w:before="120" w:after="120"/>
              <w:jc w:val="center"/>
              <w:rPr>
                <w:rFonts w:ascii="Times New Roman" w:hAnsi="Times New Roman" w:cs="Times New Roman"/>
                <w:noProof/>
                <w:sz w:val="16"/>
                <w:szCs w:val="16"/>
              </w:rPr>
            </w:pPr>
          </w:p>
        </w:tc>
        <w:tc>
          <w:tcPr>
            <w:tcW w:w="1005" w:type="dxa"/>
            <w:tcBorders>
              <w:top w:val="nil"/>
              <w:left w:val="single" w:sz="4" w:space="0" w:color="auto"/>
              <w:bottom w:val="single" w:sz="4" w:space="0" w:color="auto"/>
              <w:right w:val="single" w:sz="4" w:space="0" w:color="auto"/>
            </w:tcBorders>
          </w:tcPr>
          <w:p w14:paraId="09CE577F" w14:textId="77777777" w:rsidR="00F26EC8" w:rsidRPr="003E58CA" w:rsidRDefault="00F26EC8" w:rsidP="00F94D10">
            <w:pPr>
              <w:spacing w:before="120" w:after="120"/>
              <w:jc w:val="center"/>
              <w:rPr>
                <w:rFonts w:ascii="Times New Roman" w:hAnsi="Times New Roman" w:cs="Times New Roman"/>
                <w:noProof/>
                <w:sz w:val="16"/>
                <w:szCs w:val="16"/>
              </w:rPr>
            </w:pPr>
          </w:p>
        </w:tc>
        <w:tc>
          <w:tcPr>
            <w:tcW w:w="1614" w:type="dxa"/>
            <w:tcBorders>
              <w:top w:val="nil"/>
              <w:left w:val="single" w:sz="4" w:space="0" w:color="auto"/>
              <w:bottom w:val="single" w:sz="4" w:space="0" w:color="auto"/>
              <w:right w:val="single" w:sz="4" w:space="0" w:color="auto"/>
            </w:tcBorders>
          </w:tcPr>
          <w:p w14:paraId="4BFF6047" w14:textId="77777777" w:rsidR="00F26EC8" w:rsidRPr="003E58CA" w:rsidRDefault="00F26EC8" w:rsidP="00F94D10">
            <w:pPr>
              <w:spacing w:before="120" w:after="120"/>
              <w:jc w:val="center"/>
              <w:rPr>
                <w:rFonts w:ascii="Times New Roman" w:hAnsi="Times New Roman" w:cs="Times New Roman"/>
                <w:noProof/>
                <w:sz w:val="16"/>
                <w:szCs w:val="16"/>
              </w:rPr>
            </w:pPr>
          </w:p>
        </w:tc>
        <w:tc>
          <w:tcPr>
            <w:tcW w:w="1336" w:type="dxa"/>
            <w:tcBorders>
              <w:top w:val="nil"/>
              <w:left w:val="single" w:sz="4" w:space="0" w:color="auto"/>
              <w:bottom w:val="single" w:sz="4" w:space="0" w:color="auto"/>
              <w:right w:val="single" w:sz="4" w:space="0" w:color="auto"/>
            </w:tcBorders>
            <w:hideMark/>
          </w:tcPr>
          <w:p w14:paraId="1F1D6607" w14:textId="77777777" w:rsidR="00F26EC8" w:rsidRPr="003E58CA" w:rsidRDefault="00F26EC8"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(a)</w:t>
            </w:r>
          </w:p>
        </w:tc>
        <w:tc>
          <w:tcPr>
            <w:tcW w:w="1300" w:type="dxa"/>
            <w:tcBorders>
              <w:top w:val="nil"/>
              <w:left w:val="single" w:sz="4" w:space="0" w:color="auto"/>
              <w:bottom w:val="single" w:sz="4" w:space="0" w:color="auto"/>
              <w:right w:val="single" w:sz="4" w:space="0" w:color="auto"/>
            </w:tcBorders>
            <w:hideMark/>
          </w:tcPr>
          <w:p w14:paraId="45DFD30A" w14:textId="77777777" w:rsidR="00F26EC8" w:rsidRPr="003E58CA" w:rsidRDefault="00F26EC8"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(b)=(c)+(d)</w:t>
            </w:r>
          </w:p>
        </w:tc>
        <w:tc>
          <w:tcPr>
            <w:tcW w:w="1208" w:type="dxa"/>
            <w:tcBorders>
              <w:top w:val="nil"/>
              <w:left w:val="single" w:sz="4" w:space="0" w:color="auto"/>
              <w:bottom w:val="single" w:sz="4" w:space="0" w:color="auto"/>
              <w:right w:val="single" w:sz="4" w:space="0" w:color="auto"/>
            </w:tcBorders>
            <w:hideMark/>
          </w:tcPr>
          <w:p w14:paraId="36AFFED3" w14:textId="77777777" w:rsidR="00F26EC8" w:rsidRPr="003E58CA" w:rsidRDefault="00F26EC8"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(c)</w:t>
            </w:r>
          </w:p>
        </w:tc>
        <w:tc>
          <w:tcPr>
            <w:tcW w:w="709" w:type="dxa"/>
            <w:tcBorders>
              <w:top w:val="nil"/>
              <w:left w:val="single" w:sz="4" w:space="0" w:color="auto"/>
              <w:bottom w:val="single" w:sz="4" w:space="0" w:color="auto"/>
              <w:right w:val="single" w:sz="4" w:space="0" w:color="auto"/>
            </w:tcBorders>
            <w:hideMark/>
          </w:tcPr>
          <w:p w14:paraId="18CFB67A" w14:textId="77777777" w:rsidR="00F26EC8" w:rsidRPr="003E58CA" w:rsidRDefault="00F26EC8"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(d)</w:t>
            </w:r>
          </w:p>
        </w:tc>
        <w:tc>
          <w:tcPr>
            <w:tcW w:w="1385" w:type="dxa"/>
            <w:tcBorders>
              <w:top w:val="nil"/>
              <w:left w:val="single" w:sz="4" w:space="0" w:color="auto"/>
              <w:bottom w:val="single" w:sz="4" w:space="0" w:color="auto"/>
              <w:right w:val="single" w:sz="4" w:space="0" w:color="auto"/>
            </w:tcBorders>
            <w:hideMark/>
          </w:tcPr>
          <w:p w14:paraId="73982748" w14:textId="77777777" w:rsidR="00F26EC8" w:rsidRPr="003E58CA" w:rsidRDefault="00F26EC8"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(e)=(a)+(b)**</w:t>
            </w:r>
          </w:p>
        </w:tc>
        <w:tc>
          <w:tcPr>
            <w:tcW w:w="1484" w:type="dxa"/>
            <w:tcBorders>
              <w:top w:val="nil"/>
              <w:left w:val="single" w:sz="4" w:space="0" w:color="auto"/>
              <w:bottom w:val="single" w:sz="4" w:space="0" w:color="auto"/>
              <w:right w:val="single" w:sz="4" w:space="0" w:color="auto"/>
            </w:tcBorders>
            <w:hideMark/>
          </w:tcPr>
          <w:p w14:paraId="2F27E181" w14:textId="77777777" w:rsidR="00F26EC8" w:rsidRPr="003E58CA" w:rsidRDefault="00F26EC8"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(f)=(a)/(e)**</w:t>
            </w:r>
          </w:p>
        </w:tc>
      </w:tr>
      <w:tr w:rsidR="00F26EC8" w:rsidRPr="003E58CA" w14:paraId="59BB37EC" w14:textId="77777777" w:rsidTr="003A3026">
        <w:trPr>
          <w:gridAfter w:val="1"/>
          <w:wAfter w:w="9" w:type="dxa"/>
          <w:trHeight w:val="908"/>
          <w:jc w:val="center"/>
        </w:trPr>
        <w:tc>
          <w:tcPr>
            <w:tcW w:w="1179" w:type="dxa"/>
            <w:tcBorders>
              <w:top w:val="single" w:sz="4" w:space="0" w:color="auto"/>
              <w:left w:val="single" w:sz="4" w:space="0" w:color="auto"/>
              <w:bottom w:val="single" w:sz="4" w:space="0" w:color="auto"/>
              <w:right w:val="single" w:sz="4" w:space="0" w:color="auto"/>
            </w:tcBorders>
          </w:tcPr>
          <w:p w14:paraId="111F40D4" w14:textId="77777777" w:rsidR="00F26EC8" w:rsidRPr="003E58CA" w:rsidRDefault="00F26EC8" w:rsidP="00F94D10">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ЦП 3</w:t>
            </w:r>
          </w:p>
        </w:tc>
        <w:tc>
          <w:tcPr>
            <w:tcW w:w="1111" w:type="dxa"/>
            <w:tcBorders>
              <w:top w:val="single" w:sz="4" w:space="0" w:color="auto"/>
              <w:left w:val="single" w:sz="4" w:space="0" w:color="auto"/>
              <w:bottom w:val="single" w:sz="4" w:space="0" w:color="auto"/>
              <w:right w:val="single" w:sz="4" w:space="0" w:color="auto"/>
            </w:tcBorders>
            <w:hideMark/>
          </w:tcPr>
          <w:p w14:paraId="7706B471" w14:textId="77777777" w:rsidR="00F26EC8" w:rsidRPr="003E58CA" w:rsidRDefault="00F26EC8" w:rsidP="00F94D10">
            <w:pPr>
              <w:spacing w:before="120" w:after="120"/>
              <w:jc w:val="both"/>
              <w:rPr>
                <w:rFonts w:ascii="Times New Roman" w:hAnsi="Times New Roman" w:cs="Times New Roman"/>
                <w:noProof/>
                <w:sz w:val="16"/>
                <w:szCs w:val="16"/>
              </w:rPr>
            </w:pPr>
            <w:r w:rsidRPr="00122F62">
              <w:rPr>
                <w:rFonts w:ascii="Times New Roman" w:hAnsi="Times New Roman" w:cs="Times New Roman"/>
                <w:noProof/>
                <w:sz w:val="16"/>
                <w:szCs w:val="20"/>
              </w:rPr>
              <w:t>Приоритет 1</w:t>
            </w:r>
          </w:p>
        </w:tc>
        <w:tc>
          <w:tcPr>
            <w:tcW w:w="1654" w:type="dxa"/>
            <w:tcBorders>
              <w:top w:val="single" w:sz="4" w:space="0" w:color="auto"/>
              <w:left w:val="single" w:sz="4" w:space="0" w:color="auto"/>
              <w:bottom w:val="single" w:sz="4" w:space="0" w:color="auto"/>
              <w:right w:val="single" w:sz="4" w:space="0" w:color="auto"/>
            </w:tcBorders>
            <w:hideMark/>
          </w:tcPr>
          <w:p w14:paraId="5745526E" w14:textId="77777777" w:rsidR="00F26EC8" w:rsidRPr="003E58CA" w:rsidRDefault="00F26EC8" w:rsidP="00F94D10">
            <w:pPr>
              <w:spacing w:before="120" w:after="120"/>
              <w:jc w:val="both"/>
              <w:rPr>
                <w:rFonts w:ascii="Times New Roman" w:hAnsi="Times New Roman" w:cs="Times New Roman"/>
                <w:noProof/>
                <w:sz w:val="16"/>
                <w:szCs w:val="16"/>
              </w:rPr>
            </w:pPr>
            <w:r>
              <w:rPr>
                <w:rFonts w:ascii="Times New Roman" w:hAnsi="Times New Roman" w:cs="Times New Roman"/>
                <w:noProof/>
                <w:sz w:val="16"/>
                <w:szCs w:val="20"/>
              </w:rPr>
              <w:t>публично</w:t>
            </w:r>
          </w:p>
        </w:tc>
        <w:tc>
          <w:tcPr>
            <w:tcW w:w="1005" w:type="dxa"/>
            <w:tcBorders>
              <w:top w:val="single" w:sz="4" w:space="0" w:color="auto"/>
              <w:left w:val="single" w:sz="4" w:space="0" w:color="auto"/>
              <w:bottom w:val="single" w:sz="4" w:space="0" w:color="auto"/>
              <w:right w:val="single" w:sz="4" w:space="0" w:color="auto"/>
            </w:tcBorders>
            <w:hideMark/>
          </w:tcPr>
          <w:p w14:paraId="197817B6" w14:textId="77777777" w:rsidR="00F26EC8" w:rsidRPr="003E58CA" w:rsidRDefault="00F26EC8" w:rsidP="00F94D10">
            <w:pPr>
              <w:spacing w:before="120" w:after="120"/>
              <w:jc w:val="both"/>
              <w:rPr>
                <w:rFonts w:ascii="Times New Roman" w:hAnsi="Times New Roman" w:cs="Times New Roman"/>
                <w:noProof/>
                <w:sz w:val="16"/>
                <w:szCs w:val="16"/>
              </w:rPr>
            </w:pPr>
            <w:r>
              <w:rPr>
                <w:rFonts w:ascii="Times New Roman" w:hAnsi="Times New Roman" w:cs="Times New Roman"/>
                <w:noProof/>
                <w:sz w:val="16"/>
                <w:szCs w:val="20"/>
              </w:rPr>
              <w:t>КФ</w:t>
            </w:r>
          </w:p>
        </w:tc>
        <w:tc>
          <w:tcPr>
            <w:tcW w:w="1614" w:type="dxa"/>
            <w:tcBorders>
              <w:top w:val="single" w:sz="4" w:space="0" w:color="auto"/>
              <w:left w:val="single" w:sz="4" w:space="0" w:color="auto"/>
              <w:right w:val="single" w:sz="4" w:space="0" w:color="auto"/>
            </w:tcBorders>
          </w:tcPr>
          <w:p w14:paraId="2F325B1D" w14:textId="77777777" w:rsidR="00F26EC8" w:rsidRPr="003E58CA" w:rsidRDefault="00F26EC8" w:rsidP="00F94D10">
            <w:pPr>
              <w:spacing w:before="120" w:after="120"/>
              <w:jc w:val="both"/>
              <w:rPr>
                <w:rFonts w:ascii="Times New Roman" w:hAnsi="Times New Roman" w:cs="Times New Roman"/>
                <w:noProof/>
                <w:sz w:val="16"/>
                <w:szCs w:val="16"/>
              </w:rPr>
            </w:pPr>
            <w:r w:rsidRPr="00FB4DDC">
              <w:rPr>
                <w:rFonts w:ascii="Times New Roman" w:hAnsi="Times New Roman" w:cs="Times New Roman"/>
                <w:noProof/>
                <w:sz w:val="16"/>
                <w:szCs w:val="16"/>
              </w:rPr>
              <w:t>Не е приложимо</w:t>
            </w:r>
          </w:p>
        </w:tc>
        <w:tc>
          <w:tcPr>
            <w:tcW w:w="1336" w:type="dxa"/>
            <w:tcBorders>
              <w:top w:val="single" w:sz="4" w:space="0" w:color="auto"/>
              <w:left w:val="single" w:sz="4" w:space="0" w:color="auto"/>
              <w:right w:val="single" w:sz="4" w:space="0" w:color="auto"/>
            </w:tcBorders>
          </w:tcPr>
          <w:p w14:paraId="02556186" w14:textId="77777777" w:rsidR="005717FA" w:rsidRPr="005717FA" w:rsidRDefault="005717FA" w:rsidP="005717FA">
            <w:pPr>
              <w:spacing w:before="120" w:after="120"/>
              <w:jc w:val="both"/>
              <w:rPr>
                <w:ins w:id="1152" w:author="Iva Chervenkova" w:date="2021-10-21T11:35:00Z"/>
                <w:rFonts w:ascii="Times New Roman" w:hAnsi="Times New Roman" w:cs="Times New Roman"/>
                <w:noProof/>
                <w:sz w:val="16"/>
                <w:szCs w:val="16"/>
              </w:rPr>
            </w:pPr>
            <w:ins w:id="1153" w:author="Iva Chervenkova" w:date="2021-10-21T11:35:00Z">
              <w:r w:rsidRPr="005717FA">
                <w:rPr>
                  <w:rFonts w:ascii="Times New Roman" w:hAnsi="Times New Roman" w:cs="Times New Roman"/>
                  <w:noProof/>
                  <w:sz w:val="16"/>
                  <w:szCs w:val="16"/>
                </w:rPr>
                <w:t>599 740 000,00</w:t>
              </w:r>
            </w:ins>
          </w:p>
          <w:p w14:paraId="39DE31A4" w14:textId="470DAD6A" w:rsidR="00F26EC8" w:rsidRPr="00885543" w:rsidDel="005717FA" w:rsidRDefault="00F26EC8" w:rsidP="00F94D10">
            <w:pPr>
              <w:spacing w:before="120" w:after="120"/>
              <w:jc w:val="both"/>
              <w:rPr>
                <w:del w:id="1154" w:author="Iva Chervenkova" w:date="2021-10-21T11:35:00Z"/>
                <w:rFonts w:ascii="Times New Roman" w:hAnsi="Times New Roman" w:cs="Times New Roman"/>
                <w:noProof/>
                <w:sz w:val="16"/>
                <w:szCs w:val="16"/>
              </w:rPr>
            </w:pPr>
            <w:del w:id="1155" w:author="Iva Chervenkova" w:date="2021-10-21T11:35:00Z">
              <w:r w:rsidDel="005717FA">
                <w:rPr>
                  <w:rFonts w:ascii="Times New Roman" w:hAnsi="Times New Roman" w:cs="Times New Roman"/>
                  <w:noProof/>
                  <w:sz w:val="16"/>
                  <w:szCs w:val="16"/>
                </w:rPr>
                <w:delText>596 530 000,00</w:delText>
              </w:r>
            </w:del>
          </w:p>
          <w:p w14:paraId="1C232CB5" w14:textId="77777777" w:rsidR="00F26EC8" w:rsidRPr="009C1E3B" w:rsidRDefault="00F26EC8" w:rsidP="00AD08A7">
            <w:pPr>
              <w:spacing w:before="120" w:after="120"/>
              <w:jc w:val="both"/>
              <w:rPr>
                <w:rFonts w:ascii="Times New Roman" w:hAnsi="Times New Roman" w:cs="Times New Roman"/>
                <w:noProof/>
                <w:sz w:val="16"/>
                <w:szCs w:val="16"/>
              </w:rPr>
            </w:pPr>
          </w:p>
        </w:tc>
        <w:tc>
          <w:tcPr>
            <w:tcW w:w="1300" w:type="dxa"/>
            <w:tcBorders>
              <w:top w:val="single" w:sz="4" w:space="0" w:color="auto"/>
              <w:left w:val="single" w:sz="4" w:space="0" w:color="auto"/>
              <w:right w:val="single" w:sz="4" w:space="0" w:color="auto"/>
            </w:tcBorders>
          </w:tcPr>
          <w:p w14:paraId="6FBC6517" w14:textId="77777777" w:rsidR="00AD08A7" w:rsidRPr="00AD08A7" w:rsidRDefault="00AD08A7" w:rsidP="00AD08A7">
            <w:pPr>
              <w:spacing w:before="120" w:after="120"/>
              <w:jc w:val="both"/>
              <w:rPr>
                <w:ins w:id="1156" w:author="Iva Chervenkova" w:date="2021-10-21T11:37:00Z"/>
                <w:rFonts w:ascii="Times New Roman" w:hAnsi="Times New Roman" w:cs="Times New Roman"/>
                <w:noProof/>
                <w:sz w:val="16"/>
                <w:szCs w:val="16"/>
              </w:rPr>
            </w:pPr>
            <w:ins w:id="1157" w:author="Iva Chervenkova" w:date="2021-10-21T11:37:00Z">
              <w:r w:rsidRPr="00AD08A7">
                <w:rPr>
                  <w:rFonts w:ascii="Times New Roman" w:hAnsi="Times New Roman" w:cs="Times New Roman"/>
                  <w:noProof/>
                  <w:sz w:val="16"/>
                  <w:szCs w:val="16"/>
                </w:rPr>
                <w:t>105 836 470,59</w:t>
              </w:r>
            </w:ins>
          </w:p>
          <w:p w14:paraId="0C76E437" w14:textId="77777777" w:rsidR="00F26EC8" w:rsidRPr="00885543" w:rsidRDefault="00F26EC8" w:rsidP="00F94D10">
            <w:pPr>
              <w:spacing w:before="120" w:after="120"/>
              <w:jc w:val="both"/>
              <w:rPr>
                <w:rFonts w:ascii="Times New Roman" w:hAnsi="Times New Roman" w:cs="Times New Roman"/>
                <w:noProof/>
                <w:sz w:val="16"/>
                <w:szCs w:val="16"/>
              </w:rPr>
            </w:pPr>
            <w:del w:id="1158" w:author="Iva Chervenkova" w:date="2021-10-21T11:36:00Z">
              <w:r w:rsidRPr="00885543" w:rsidDel="00AD08A7">
                <w:rPr>
                  <w:rFonts w:ascii="Times New Roman" w:hAnsi="Times New Roman" w:cs="Times New Roman"/>
                  <w:noProof/>
                  <w:sz w:val="16"/>
                  <w:szCs w:val="16"/>
                </w:rPr>
                <w:delText>105 270 000,00</w:delText>
              </w:r>
            </w:del>
          </w:p>
          <w:p w14:paraId="481DB7E5" w14:textId="77777777" w:rsidR="00F26EC8" w:rsidRPr="00B32AE2" w:rsidRDefault="00F26EC8" w:rsidP="00F94D10">
            <w:pPr>
              <w:spacing w:before="120" w:after="120"/>
              <w:jc w:val="both"/>
              <w:rPr>
                <w:rFonts w:ascii="Times New Roman" w:hAnsi="Times New Roman" w:cs="Times New Roman"/>
                <w:noProof/>
                <w:sz w:val="16"/>
                <w:szCs w:val="16"/>
              </w:rPr>
            </w:pPr>
          </w:p>
        </w:tc>
        <w:tc>
          <w:tcPr>
            <w:tcW w:w="1208" w:type="dxa"/>
            <w:tcBorders>
              <w:top w:val="single" w:sz="4" w:space="0" w:color="auto"/>
              <w:left w:val="single" w:sz="4" w:space="0" w:color="auto"/>
              <w:right w:val="single" w:sz="4" w:space="0" w:color="auto"/>
            </w:tcBorders>
          </w:tcPr>
          <w:p w14:paraId="24C344DF" w14:textId="77777777" w:rsidR="00F314E8" w:rsidRPr="00F314E8" w:rsidRDefault="00F314E8" w:rsidP="00F314E8">
            <w:pPr>
              <w:spacing w:before="120" w:after="120"/>
              <w:jc w:val="both"/>
              <w:rPr>
                <w:ins w:id="1159" w:author="Iva Chervenkova" w:date="2021-10-21T11:38:00Z"/>
                <w:rFonts w:ascii="Times New Roman" w:hAnsi="Times New Roman" w:cs="Times New Roman"/>
                <w:noProof/>
                <w:sz w:val="16"/>
                <w:szCs w:val="16"/>
              </w:rPr>
            </w:pPr>
            <w:ins w:id="1160" w:author="Iva Chervenkova" w:date="2021-10-21T11:38:00Z">
              <w:r w:rsidRPr="00F314E8">
                <w:rPr>
                  <w:rFonts w:ascii="Times New Roman" w:hAnsi="Times New Roman" w:cs="Times New Roman"/>
                  <w:noProof/>
                  <w:sz w:val="16"/>
                  <w:szCs w:val="16"/>
                </w:rPr>
                <w:t>105 836 470,59</w:t>
              </w:r>
            </w:ins>
          </w:p>
          <w:p w14:paraId="3724A296" w14:textId="77777777" w:rsidR="00F26EC8" w:rsidRPr="00885543" w:rsidRDefault="00F26EC8" w:rsidP="00F94D10">
            <w:pPr>
              <w:spacing w:before="120" w:after="120"/>
              <w:jc w:val="both"/>
              <w:rPr>
                <w:rFonts w:ascii="Times New Roman" w:hAnsi="Times New Roman" w:cs="Times New Roman"/>
                <w:noProof/>
                <w:sz w:val="16"/>
                <w:szCs w:val="16"/>
              </w:rPr>
            </w:pPr>
            <w:del w:id="1161" w:author="Iva Chervenkova" w:date="2021-10-21T11:38:00Z">
              <w:r w:rsidRPr="00885543" w:rsidDel="00F314E8">
                <w:rPr>
                  <w:rFonts w:ascii="Times New Roman" w:hAnsi="Times New Roman" w:cs="Times New Roman"/>
                  <w:noProof/>
                  <w:sz w:val="16"/>
                  <w:szCs w:val="16"/>
                </w:rPr>
                <w:delText>105 270 000,00</w:delText>
              </w:r>
            </w:del>
          </w:p>
          <w:p w14:paraId="137E1888" w14:textId="77777777" w:rsidR="00F26EC8" w:rsidRPr="003E58CA" w:rsidRDefault="00F26EC8" w:rsidP="00F94D10">
            <w:pPr>
              <w:spacing w:before="120" w:after="120"/>
              <w:jc w:val="both"/>
              <w:rPr>
                <w:rFonts w:ascii="Times New Roman" w:hAnsi="Times New Roman" w:cs="Times New Roman"/>
                <w:noProof/>
                <w:sz w:val="16"/>
                <w:szCs w:val="16"/>
              </w:rPr>
            </w:pPr>
          </w:p>
        </w:tc>
        <w:tc>
          <w:tcPr>
            <w:tcW w:w="709" w:type="dxa"/>
            <w:tcBorders>
              <w:top w:val="single" w:sz="4" w:space="0" w:color="auto"/>
              <w:left w:val="single" w:sz="4" w:space="0" w:color="auto"/>
              <w:right w:val="single" w:sz="4" w:space="0" w:color="auto"/>
            </w:tcBorders>
          </w:tcPr>
          <w:p w14:paraId="677FCA2F" w14:textId="77777777" w:rsidR="00F26EC8" w:rsidRPr="003E58CA" w:rsidRDefault="00F26EC8" w:rsidP="00F94D10">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85" w:type="dxa"/>
            <w:tcBorders>
              <w:top w:val="single" w:sz="4" w:space="0" w:color="auto"/>
              <w:left w:val="single" w:sz="4" w:space="0" w:color="auto"/>
              <w:right w:val="single" w:sz="4" w:space="0" w:color="auto"/>
            </w:tcBorders>
          </w:tcPr>
          <w:p w14:paraId="35700979" w14:textId="77777777" w:rsidR="001251A6" w:rsidRPr="001251A6" w:rsidRDefault="001251A6" w:rsidP="001251A6">
            <w:pPr>
              <w:spacing w:before="120" w:after="120"/>
              <w:jc w:val="both"/>
              <w:rPr>
                <w:ins w:id="1162" w:author="Iva Chervenkova" w:date="2021-10-21T11:39:00Z"/>
                <w:rFonts w:ascii="Times New Roman" w:hAnsi="Times New Roman" w:cs="Times New Roman"/>
                <w:bCs/>
                <w:noProof/>
                <w:sz w:val="16"/>
                <w:szCs w:val="16"/>
              </w:rPr>
            </w:pPr>
            <w:ins w:id="1163" w:author="Iva Chervenkova" w:date="2021-10-21T11:39:00Z">
              <w:r w:rsidRPr="001251A6">
                <w:rPr>
                  <w:rFonts w:ascii="Times New Roman" w:hAnsi="Times New Roman" w:cs="Times New Roman"/>
                  <w:bCs/>
                  <w:noProof/>
                  <w:sz w:val="16"/>
                  <w:szCs w:val="16"/>
                </w:rPr>
                <w:t>705 576 470,59</w:t>
              </w:r>
            </w:ins>
          </w:p>
          <w:p w14:paraId="2C7C506E" w14:textId="77777777" w:rsidR="00F26EC8" w:rsidRPr="005419F0" w:rsidRDefault="00F26EC8" w:rsidP="00F94D10">
            <w:pPr>
              <w:spacing w:before="120" w:after="120"/>
              <w:jc w:val="both"/>
              <w:rPr>
                <w:rFonts w:ascii="Times New Roman" w:hAnsi="Times New Roman" w:cs="Times New Roman"/>
                <w:bCs/>
                <w:noProof/>
                <w:sz w:val="16"/>
                <w:szCs w:val="16"/>
              </w:rPr>
            </w:pPr>
            <w:del w:id="1164" w:author="Iva Chervenkova" w:date="2021-10-21T11:39:00Z">
              <w:r w:rsidRPr="005419F0" w:rsidDel="001251A6">
                <w:rPr>
                  <w:rFonts w:ascii="Times New Roman" w:hAnsi="Times New Roman" w:cs="Times New Roman"/>
                  <w:bCs/>
                  <w:noProof/>
                  <w:sz w:val="16"/>
                  <w:szCs w:val="16"/>
                </w:rPr>
                <w:delText>701 800 000,00</w:delText>
              </w:r>
            </w:del>
          </w:p>
          <w:p w14:paraId="38266042" w14:textId="77777777" w:rsidR="00F26EC8" w:rsidRPr="003E58CA" w:rsidRDefault="00F26EC8" w:rsidP="00F94D10">
            <w:pPr>
              <w:spacing w:before="120" w:after="120"/>
              <w:jc w:val="both"/>
              <w:rPr>
                <w:rFonts w:ascii="Times New Roman" w:hAnsi="Times New Roman" w:cs="Times New Roman"/>
                <w:noProof/>
                <w:sz w:val="16"/>
                <w:szCs w:val="16"/>
              </w:rPr>
            </w:pPr>
          </w:p>
        </w:tc>
        <w:tc>
          <w:tcPr>
            <w:tcW w:w="1484" w:type="dxa"/>
            <w:tcBorders>
              <w:top w:val="single" w:sz="4" w:space="0" w:color="auto"/>
              <w:left w:val="single" w:sz="4" w:space="0" w:color="auto"/>
              <w:right w:val="single" w:sz="4" w:space="0" w:color="auto"/>
            </w:tcBorders>
          </w:tcPr>
          <w:p w14:paraId="334784B7" w14:textId="77777777" w:rsidR="00F26EC8" w:rsidRPr="003E58CA" w:rsidRDefault="00F26EC8" w:rsidP="00F94D10">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85</w:t>
            </w:r>
            <w:r>
              <w:rPr>
                <w:rFonts w:ascii="Times New Roman" w:hAnsi="Times New Roman" w:cs="Times New Roman"/>
                <w:noProof/>
                <w:sz w:val="16"/>
                <w:szCs w:val="16"/>
                <w:lang w:val="en-US"/>
              </w:rPr>
              <w:t xml:space="preserve"> </w:t>
            </w:r>
            <w:r>
              <w:rPr>
                <w:rFonts w:ascii="Times New Roman" w:hAnsi="Times New Roman" w:cs="Times New Roman"/>
                <w:noProof/>
                <w:sz w:val="16"/>
                <w:szCs w:val="16"/>
              </w:rPr>
              <w:t>%</w:t>
            </w:r>
          </w:p>
        </w:tc>
      </w:tr>
      <w:tr w:rsidR="00BE0F31" w:rsidRPr="003E58CA" w14:paraId="29A9D24C" w14:textId="77777777" w:rsidTr="00BE0F31">
        <w:trPr>
          <w:gridAfter w:val="1"/>
          <w:wAfter w:w="9" w:type="dxa"/>
          <w:trHeight w:val="723"/>
          <w:jc w:val="center"/>
        </w:trPr>
        <w:tc>
          <w:tcPr>
            <w:tcW w:w="1179" w:type="dxa"/>
            <w:vMerge w:val="restart"/>
            <w:tcBorders>
              <w:top w:val="single" w:sz="4" w:space="0" w:color="auto"/>
              <w:left w:val="single" w:sz="4" w:space="0" w:color="auto"/>
              <w:right w:val="single" w:sz="4" w:space="0" w:color="auto"/>
            </w:tcBorders>
          </w:tcPr>
          <w:p w14:paraId="7E5D3199" w14:textId="77777777" w:rsidR="00BE0F31" w:rsidRPr="003E58CA" w:rsidRDefault="00BE0F31" w:rsidP="00BE0F31">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ЦП 3</w:t>
            </w:r>
          </w:p>
        </w:tc>
        <w:tc>
          <w:tcPr>
            <w:tcW w:w="1111" w:type="dxa"/>
            <w:vMerge w:val="restart"/>
            <w:tcBorders>
              <w:top w:val="single" w:sz="4" w:space="0" w:color="auto"/>
              <w:left w:val="single" w:sz="4" w:space="0" w:color="auto"/>
              <w:right w:val="single" w:sz="4" w:space="0" w:color="auto"/>
            </w:tcBorders>
          </w:tcPr>
          <w:p w14:paraId="5844A4C1" w14:textId="77777777" w:rsidR="00BE0F31" w:rsidRPr="003E58CA" w:rsidRDefault="00BE0F31" w:rsidP="00BE0F31">
            <w:pPr>
              <w:spacing w:before="120" w:after="120"/>
              <w:jc w:val="both"/>
              <w:rPr>
                <w:rFonts w:ascii="Times New Roman" w:hAnsi="Times New Roman" w:cs="Times New Roman"/>
                <w:noProof/>
                <w:sz w:val="16"/>
                <w:szCs w:val="20"/>
              </w:rPr>
            </w:pPr>
            <w:r w:rsidRPr="00902643">
              <w:rPr>
                <w:rFonts w:ascii="Times New Roman" w:hAnsi="Times New Roman" w:cs="Times New Roman"/>
                <w:noProof/>
                <w:sz w:val="16"/>
                <w:szCs w:val="20"/>
              </w:rPr>
              <w:t>Приоритет 2</w:t>
            </w:r>
          </w:p>
        </w:tc>
        <w:tc>
          <w:tcPr>
            <w:tcW w:w="1654" w:type="dxa"/>
            <w:vMerge w:val="restart"/>
            <w:tcBorders>
              <w:top w:val="single" w:sz="4" w:space="0" w:color="auto"/>
              <w:left w:val="single" w:sz="4" w:space="0" w:color="auto"/>
              <w:right w:val="single" w:sz="4" w:space="0" w:color="auto"/>
            </w:tcBorders>
          </w:tcPr>
          <w:p w14:paraId="5C7168C9" w14:textId="77777777" w:rsidR="00BE0F31" w:rsidRDefault="00BE0F31" w:rsidP="00BE0F31">
            <w:pPr>
              <w:spacing w:before="120" w:after="120"/>
              <w:jc w:val="both"/>
              <w:rPr>
                <w:rFonts w:ascii="Times New Roman" w:hAnsi="Times New Roman" w:cs="Times New Roman"/>
                <w:noProof/>
                <w:sz w:val="16"/>
                <w:szCs w:val="20"/>
              </w:rPr>
            </w:pPr>
            <w:r>
              <w:rPr>
                <w:rFonts w:ascii="Times New Roman" w:hAnsi="Times New Roman" w:cs="Times New Roman"/>
                <w:noProof/>
                <w:sz w:val="16"/>
                <w:szCs w:val="20"/>
              </w:rPr>
              <w:t>публично</w:t>
            </w:r>
          </w:p>
        </w:tc>
        <w:tc>
          <w:tcPr>
            <w:tcW w:w="1005" w:type="dxa"/>
            <w:vMerge w:val="restart"/>
            <w:tcBorders>
              <w:top w:val="single" w:sz="4" w:space="0" w:color="auto"/>
              <w:left w:val="single" w:sz="4" w:space="0" w:color="auto"/>
              <w:right w:val="single" w:sz="4" w:space="0" w:color="auto"/>
            </w:tcBorders>
          </w:tcPr>
          <w:p w14:paraId="05CDDDB6" w14:textId="77777777" w:rsidR="00BE0F31" w:rsidRDefault="00BE0F31" w:rsidP="00BE0F31">
            <w:pPr>
              <w:spacing w:before="120" w:after="120"/>
              <w:jc w:val="both"/>
              <w:rPr>
                <w:rFonts w:ascii="Times New Roman" w:hAnsi="Times New Roman" w:cs="Times New Roman"/>
                <w:noProof/>
                <w:sz w:val="16"/>
                <w:szCs w:val="20"/>
              </w:rPr>
            </w:pPr>
            <w:r>
              <w:rPr>
                <w:rFonts w:ascii="Times New Roman" w:hAnsi="Times New Roman" w:cs="Times New Roman"/>
                <w:noProof/>
                <w:sz w:val="16"/>
                <w:szCs w:val="20"/>
              </w:rPr>
              <w:t>ЕФРР</w:t>
            </w:r>
          </w:p>
        </w:tc>
        <w:tc>
          <w:tcPr>
            <w:tcW w:w="1614" w:type="dxa"/>
            <w:tcBorders>
              <w:top w:val="single" w:sz="4" w:space="0" w:color="auto"/>
              <w:left w:val="single" w:sz="4" w:space="0" w:color="auto"/>
              <w:right w:val="single" w:sz="4" w:space="0" w:color="auto"/>
            </w:tcBorders>
          </w:tcPr>
          <w:p w14:paraId="45BF37CE" w14:textId="77777777" w:rsidR="00BE0F31" w:rsidRPr="00732E45" w:rsidRDefault="00BE0F31" w:rsidP="00BE0F31">
            <w:pPr>
              <w:spacing w:before="120" w:after="120"/>
              <w:jc w:val="both"/>
              <w:rPr>
                <w:rFonts w:ascii="Times New Roman" w:hAnsi="Times New Roman" w:cs="Times New Roman"/>
                <w:noProof/>
                <w:sz w:val="16"/>
                <w:szCs w:val="16"/>
                <w:lang w:val="en-US"/>
              </w:rPr>
            </w:pPr>
            <w:r w:rsidRPr="0064751F">
              <w:rPr>
                <w:rFonts w:ascii="Times New Roman" w:hAnsi="Times New Roman" w:cs="Times New Roman"/>
                <w:noProof/>
                <w:sz w:val="16"/>
                <w:szCs w:val="16"/>
              </w:rPr>
              <w:t>По-слабо развити региони</w:t>
            </w:r>
          </w:p>
        </w:tc>
        <w:tc>
          <w:tcPr>
            <w:tcW w:w="1336" w:type="dxa"/>
            <w:tcBorders>
              <w:top w:val="single" w:sz="4" w:space="0" w:color="auto"/>
              <w:left w:val="single" w:sz="4" w:space="0" w:color="auto"/>
              <w:bottom w:val="single" w:sz="4" w:space="0" w:color="auto"/>
              <w:right w:val="single" w:sz="4" w:space="0" w:color="auto"/>
            </w:tcBorders>
          </w:tcPr>
          <w:p w14:paraId="00C80933" w14:textId="77777777" w:rsidR="00FD6423" w:rsidRPr="00FD6423" w:rsidRDefault="00FD6423" w:rsidP="00FD6423">
            <w:pPr>
              <w:spacing w:before="120" w:after="120"/>
              <w:jc w:val="both"/>
              <w:rPr>
                <w:ins w:id="1165" w:author="Iva Chervenkova" w:date="2021-10-21T11:43:00Z"/>
                <w:rFonts w:ascii="Times New Roman" w:hAnsi="Times New Roman"/>
                <w:noProof/>
                <w:sz w:val="16"/>
                <w:szCs w:val="16"/>
              </w:rPr>
            </w:pPr>
            <w:ins w:id="1166" w:author="Iva Chervenkova" w:date="2021-10-21T11:43:00Z">
              <w:r w:rsidRPr="00FD6423">
                <w:rPr>
                  <w:rFonts w:ascii="Times New Roman" w:hAnsi="Times New Roman"/>
                  <w:noProof/>
                  <w:sz w:val="16"/>
                  <w:szCs w:val="16"/>
                </w:rPr>
                <w:t>436 610 000,00</w:t>
              </w:r>
            </w:ins>
          </w:p>
          <w:p w14:paraId="12331494" w14:textId="721B0453" w:rsidR="00BE0F31" w:rsidRPr="001C4173" w:rsidRDefault="00BE0F31" w:rsidP="00BE0F31">
            <w:pPr>
              <w:spacing w:before="120" w:after="120"/>
              <w:jc w:val="both"/>
              <w:rPr>
                <w:ins w:id="1167" w:author="Iva Chervenkova" w:date="2021-09-24T11:59:00Z"/>
                <w:rFonts w:ascii="Times New Roman" w:hAnsi="Times New Roman"/>
                <w:noProof/>
                <w:sz w:val="16"/>
                <w:szCs w:val="16"/>
              </w:rPr>
            </w:pPr>
          </w:p>
          <w:p w14:paraId="53CCA583" w14:textId="048F8D79" w:rsidR="00BE0F31" w:rsidRPr="003E58CA" w:rsidRDefault="00BE0F31" w:rsidP="00BE0F31">
            <w:pPr>
              <w:spacing w:before="120" w:after="120"/>
              <w:jc w:val="both"/>
              <w:rPr>
                <w:rFonts w:ascii="Times New Roman" w:hAnsi="Times New Roman" w:cs="Times New Roman"/>
                <w:noProof/>
                <w:sz w:val="16"/>
                <w:szCs w:val="16"/>
              </w:rPr>
            </w:pPr>
            <w:del w:id="1168" w:author="Iva Chervenkova" w:date="2021-09-24T11:59:00Z">
              <w:r w:rsidDel="00BE0F31">
                <w:rPr>
                  <w:rFonts w:ascii="Times New Roman" w:hAnsi="Times New Roman" w:cs="Times New Roman"/>
                  <w:noProof/>
                  <w:sz w:val="16"/>
                  <w:szCs w:val="16"/>
                </w:rPr>
                <w:delText>44</w:delText>
              </w:r>
              <w:r w:rsidRPr="00D1019E" w:rsidDel="00BE0F31">
                <w:rPr>
                  <w:rFonts w:ascii="Times New Roman" w:hAnsi="Times New Roman" w:cs="Times New Roman"/>
                  <w:noProof/>
                  <w:sz w:val="16"/>
                  <w:szCs w:val="16"/>
                  <w:lang w:val="en-US"/>
                </w:rPr>
                <w:delText>0 190 000</w:delText>
              </w:r>
              <w:r w:rsidRPr="00D1019E" w:rsidDel="00BE0F31">
                <w:rPr>
                  <w:rFonts w:ascii="Times New Roman" w:hAnsi="Times New Roman" w:cs="Times New Roman"/>
                  <w:noProof/>
                  <w:sz w:val="16"/>
                  <w:szCs w:val="16"/>
                </w:rPr>
                <w:delText>,00</w:delText>
              </w:r>
            </w:del>
          </w:p>
        </w:tc>
        <w:tc>
          <w:tcPr>
            <w:tcW w:w="1300" w:type="dxa"/>
            <w:tcBorders>
              <w:top w:val="single" w:sz="4" w:space="0" w:color="auto"/>
              <w:left w:val="single" w:sz="4" w:space="0" w:color="auto"/>
              <w:bottom w:val="single" w:sz="4" w:space="0" w:color="auto"/>
              <w:right w:val="single" w:sz="4" w:space="0" w:color="auto"/>
            </w:tcBorders>
          </w:tcPr>
          <w:p w14:paraId="7DFA3A8E" w14:textId="77777777" w:rsidR="000608F3" w:rsidRPr="000608F3" w:rsidRDefault="000608F3" w:rsidP="000608F3">
            <w:pPr>
              <w:spacing w:before="120" w:after="120"/>
              <w:jc w:val="both"/>
              <w:rPr>
                <w:ins w:id="1169" w:author="Iva Chervenkova" w:date="2021-10-21T11:44:00Z"/>
                <w:rFonts w:ascii="Times New Roman" w:hAnsi="Times New Roman"/>
                <w:noProof/>
                <w:sz w:val="16"/>
                <w:szCs w:val="16"/>
              </w:rPr>
            </w:pPr>
            <w:ins w:id="1170" w:author="Iva Chervenkova" w:date="2021-10-21T11:44:00Z">
              <w:r w:rsidRPr="000608F3">
                <w:rPr>
                  <w:rFonts w:ascii="Times New Roman" w:hAnsi="Times New Roman"/>
                  <w:noProof/>
                  <w:sz w:val="16"/>
                  <w:szCs w:val="16"/>
                </w:rPr>
                <w:t>77 048 823,53</w:t>
              </w:r>
            </w:ins>
          </w:p>
          <w:p w14:paraId="4CA93F64" w14:textId="6CB67569" w:rsidR="00BE0F31" w:rsidRPr="001C4173" w:rsidRDefault="00BE0F31" w:rsidP="00BE0F31">
            <w:pPr>
              <w:spacing w:before="120" w:after="120"/>
              <w:jc w:val="both"/>
              <w:rPr>
                <w:ins w:id="1171" w:author="Iva Chervenkova" w:date="2021-09-24T11:59:00Z"/>
                <w:rFonts w:ascii="Times New Roman" w:hAnsi="Times New Roman"/>
                <w:noProof/>
                <w:sz w:val="16"/>
                <w:szCs w:val="16"/>
              </w:rPr>
            </w:pPr>
          </w:p>
          <w:p w14:paraId="6CF67DF6" w14:textId="6D30591F" w:rsidR="00BE0F31" w:rsidRPr="00732E45" w:rsidDel="00BE0F31" w:rsidRDefault="00BE0F31" w:rsidP="00BE0F31">
            <w:pPr>
              <w:spacing w:before="120" w:after="120"/>
              <w:jc w:val="both"/>
              <w:rPr>
                <w:del w:id="1172" w:author="Iva Chervenkova" w:date="2021-09-24T11:59:00Z"/>
                <w:rFonts w:ascii="Times New Roman" w:hAnsi="Times New Roman" w:cs="Times New Roman"/>
                <w:noProof/>
                <w:sz w:val="16"/>
                <w:szCs w:val="16"/>
              </w:rPr>
            </w:pPr>
            <w:del w:id="1173" w:author="Iva Chervenkova" w:date="2021-09-24T11:59:00Z">
              <w:r w:rsidRPr="00732E45" w:rsidDel="00BE0F31">
                <w:rPr>
                  <w:rFonts w:ascii="Times New Roman" w:hAnsi="Times New Roman" w:cs="Times New Roman"/>
                  <w:noProof/>
                  <w:sz w:val="16"/>
                  <w:szCs w:val="16"/>
                </w:rPr>
                <w:delText>77 680 588,24</w:delText>
              </w:r>
            </w:del>
          </w:p>
          <w:p w14:paraId="474B2B5F" w14:textId="77777777" w:rsidR="00BE0F31" w:rsidRPr="003E58CA" w:rsidRDefault="00BE0F31" w:rsidP="00BE0F31">
            <w:pPr>
              <w:spacing w:before="120" w:after="120"/>
              <w:jc w:val="both"/>
              <w:rPr>
                <w:rFonts w:ascii="Times New Roman" w:hAnsi="Times New Roman" w:cs="Times New Roman"/>
                <w:noProof/>
                <w:sz w:val="16"/>
                <w:szCs w:val="16"/>
              </w:rPr>
            </w:pPr>
          </w:p>
        </w:tc>
        <w:tc>
          <w:tcPr>
            <w:tcW w:w="1208" w:type="dxa"/>
            <w:tcBorders>
              <w:top w:val="single" w:sz="4" w:space="0" w:color="auto"/>
              <w:left w:val="single" w:sz="4" w:space="0" w:color="auto"/>
              <w:bottom w:val="single" w:sz="4" w:space="0" w:color="auto"/>
              <w:right w:val="single" w:sz="4" w:space="0" w:color="auto"/>
            </w:tcBorders>
          </w:tcPr>
          <w:p w14:paraId="063C848C" w14:textId="77777777" w:rsidR="000608F3" w:rsidRPr="000608F3" w:rsidRDefault="000608F3" w:rsidP="000608F3">
            <w:pPr>
              <w:spacing w:before="120" w:after="120"/>
              <w:jc w:val="both"/>
              <w:rPr>
                <w:ins w:id="1174" w:author="Iva Chervenkova" w:date="2021-10-21T11:45:00Z"/>
                <w:rFonts w:ascii="Times New Roman" w:hAnsi="Times New Roman"/>
                <w:noProof/>
                <w:sz w:val="16"/>
                <w:szCs w:val="16"/>
              </w:rPr>
            </w:pPr>
            <w:ins w:id="1175" w:author="Iva Chervenkova" w:date="2021-10-21T11:45:00Z">
              <w:r w:rsidRPr="000608F3">
                <w:rPr>
                  <w:rFonts w:ascii="Times New Roman" w:hAnsi="Times New Roman"/>
                  <w:noProof/>
                  <w:sz w:val="16"/>
                  <w:szCs w:val="16"/>
                </w:rPr>
                <w:t>77 048 823,53</w:t>
              </w:r>
            </w:ins>
          </w:p>
          <w:p w14:paraId="13F1C010" w14:textId="2DF0D28E" w:rsidR="00BE0F31" w:rsidRPr="001C4173" w:rsidRDefault="00BE0F31" w:rsidP="00BE0F31">
            <w:pPr>
              <w:spacing w:before="120" w:after="120"/>
              <w:jc w:val="both"/>
              <w:rPr>
                <w:ins w:id="1176" w:author="Iva Chervenkova" w:date="2021-09-24T11:59:00Z"/>
                <w:rFonts w:ascii="Times New Roman" w:hAnsi="Times New Roman"/>
                <w:noProof/>
                <w:sz w:val="16"/>
                <w:szCs w:val="16"/>
              </w:rPr>
            </w:pPr>
          </w:p>
          <w:p w14:paraId="29CBAFA8" w14:textId="48F529FE" w:rsidR="00BE0F31" w:rsidRPr="006467E2" w:rsidDel="00BE0F31" w:rsidRDefault="00BE0F31" w:rsidP="00BE0F31">
            <w:pPr>
              <w:spacing w:before="120" w:after="120"/>
              <w:jc w:val="both"/>
              <w:rPr>
                <w:del w:id="1177" w:author="Iva Chervenkova" w:date="2021-09-24T11:59:00Z"/>
                <w:rFonts w:ascii="Times New Roman" w:hAnsi="Times New Roman" w:cs="Times New Roman"/>
                <w:noProof/>
                <w:sz w:val="16"/>
                <w:szCs w:val="16"/>
              </w:rPr>
            </w:pPr>
            <w:del w:id="1178" w:author="Iva Chervenkova" w:date="2021-09-24T11:59:00Z">
              <w:r w:rsidRPr="00732E45" w:rsidDel="00BE0F31">
                <w:rPr>
                  <w:rFonts w:ascii="Times New Roman" w:hAnsi="Times New Roman" w:cs="Times New Roman"/>
                  <w:noProof/>
                  <w:sz w:val="16"/>
                  <w:szCs w:val="16"/>
                </w:rPr>
                <w:delText>77 680 588,24</w:delText>
              </w:r>
            </w:del>
          </w:p>
          <w:p w14:paraId="061E9933" w14:textId="77777777" w:rsidR="00BE0F31" w:rsidRPr="003E58CA" w:rsidRDefault="00BE0F31" w:rsidP="00BE0F31">
            <w:pPr>
              <w:spacing w:before="120" w:after="120"/>
              <w:jc w:val="both"/>
              <w:rPr>
                <w:rFonts w:ascii="Times New Roman" w:hAnsi="Times New Roman" w:cs="Times New Roman"/>
                <w:noProof/>
                <w:sz w:val="16"/>
                <w:szCs w:val="16"/>
              </w:rPr>
            </w:pPr>
          </w:p>
        </w:tc>
        <w:tc>
          <w:tcPr>
            <w:tcW w:w="709" w:type="dxa"/>
            <w:tcBorders>
              <w:top w:val="single" w:sz="4" w:space="0" w:color="auto"/>
              <w:left w:val="single" w:sz="4" w:space="0" w:color="auto"/>
              <w:bottom w:val="single" w:sz="4" w:space="0" w:color="auto"/>
              <w:right w:val="single" w:sz="4" w:space="0" w:color="auto"/>
            </w:tcBorders>
          </w:tcPr>
          <w:p w14:paraId="5EE7F2D9" w14:textId="3C61EC65" w:rsidR="00BE0F31" w:rsidRPr="003E58CA" w:rsidRDefault="00BE0F31" w:rsidP="00BE0F31">
            <w:pPr>
              <w:spacing w:before="120" w:after="120"/>
              <w:jc w:val="both"/>
              <w:rPr>
                <w:rFonts w:ascii="Times New Roman" w:hAnsi="Times New Roman" w:cs="Times New Roman"/>
                <w:noProof/>
                <w:sz w:val="16"/>
                <w:szCs w:val="16"/>
              </w:rPr>
            </w:pPr>
            <w:ins w:id="1179" w:author="Iva Chervenkova" w:date="2021-09-24T11:59:00Z">
              <w:r>
                <w:rPr>
                  <w:rFonts w:ascii="Times New Roman" w:hAnsi="Times New Roman"/>
                  <w:noProof/>
                  <w:sz w:val="16"/>
                  <w:szCs w:val="16"/>
                </w:rPr>
                <w:t>НП</w:t>
              </w:r>
            </w:ins>
            <w:del w:id="1180" w:author="Iva Chervenkova" w:date="2021-09-24T11:59:00Z">
              <w:r w:rsidRPr="001D7AC7" w:rsidDel="00BE0F31">
                <w:rPr>
                  <w:rFonts w:ascii="Times New Roman" w:hAnsi="Times New Roman" w:cs="Times New Roman"/>
                  <w:noProof/>
                  <w:sz w:val="16"/>
                  <w:szCs w:val="16"/>
                </w:rPr>
                <w:delText>НП</w:delText>
              </w:r>
            </w:del>
          </w:p>
        </w:tc>
        <w:tc>
          <w:tcPr>
            <w:tcW w:w="1385" w:type="dxa"/>
            <w:tcBorders>
              <w:top w:val="single" w:sz="4" w:space="0" w:color="auto"/>
              <w:left w:val="single" w:sz="4" w:space="0" w:color="auto"/>
              <w:bottom w:val="single" w:sz="4" w:space="0" w:color="auto"/>
              <w:right w:val="single" w:sz="4" w:space="0" w:color="auto"/>
            </w:tcBorders>
          </w:tcPr>
          <w:p w14:paraId="31ACBCAD" w14:textId="77777777" w:rsidR="000608F3" w:rsidRPr="000608F3" w:rsidRDefault="000608F3" w:rsidP="000608F3">
            <w:pPr>
              <w:spacing w:before="120" w:after="120"/>
              <w:jc w:val="both"/>
              <w:rPr>
                <w:ins w:id="1181" w:author="Iva Chervenkova" w:date="2021-10-21T11:45:00Z"/>
                <w:rFonts w:ascii="Times New Roman" w:hAnsi="Times New Roman"/>
                <w:noProof/>
                <w:sz w:val="16"/>
                <w:szCs w:val="16"/>
              </w:rPr>
            </w:pPr>
            <w:ins w:id="1182" w:author="Iva Chervenkova" w:date="2021-10-21T11:45:00Z">
              <w:r w:rsidRPr="000608F3">
                <w:rPr>
                  <w:rFonts w:ascii="Times New Roman" w:hAnsi="Times New Roman"/>
                  <w:noProof/>
                  <w:sz w:val="16"/>
                  <w:szCs w:val="16"/>
                </w:rPr>
                <w:t>513 658 823,53</w:t>
              </w:r>
            </w:ins>
          </w:p>
          <w:p w14:paraId="13B6BC94" w14:textId="23E27583" w:rsidR="00BE0F31" w:rsidRPr="001C4173" w:rsidRDefault="00BE0F31" w:rsidP="00BE0F31">
            <w:pPr>
              <w:spacing w:before="120" w:after="120"/>
              <w:jc w:val="both"/>
              <w:rPr>
                <w:ins w:id="1183" w:author="Iva Chervenkova" w:date="2021-09-24T11:59:00Z"/>
                <w:rFonts w:ascii="Times New Roman" w:hAnsi="Times New Roman"/>
                <w:noProof/>
                <w:sz w:val="16"/>
                <w:szCs w:val="16"/>
              </w:rPr>
            </w:pPr>
          </w:p>
          <w:p w14:paraId="035C46F4" w14:textId="018559F5" w:rsidR="00BE0F31" w:rsidRPr="002849DC" w:rsidDel="00BE0F31" w:rsidRDefault="00BE0F31" w:rsidP="00BE0F31">
            <w:pPr>
              <w:spacing w:before="120" w:after="120"/>
              <w:jc w:val="both"/>
              <w:rPr>
                <w:del w:id="1184" w:author="Iva Chervenkova" w:date="2021-09-24T11:59:00Z"/>
                <w:rFonts w:ascii="Times New Roman" w:hAnsi="Times New Roman" w:cs="Times New Roman"/>
                <w:bCs/>
                <w:noProof/>
                <w:sz w:val="16"/>
                <w:szCs w:val="16"/>
              </w:rPr>
            </w:pPr>
            <w:del w:id="1185" w:author="Iva Chervenkova" w:date="2021-09-24T11:59:00Z">
              <w:r w:rsidRPr="002849DC" w:rsidDel="00BE0F31">
                <w:rPr>
                  <w:rFonts w:ascii="Times New Roman" w:hAnsi="Times New Roman" w:cs="Times New Roman"/>
                  <w:bCs/>
                  <w:noProof/>
                  <w:sz w:val="16"/>
                  <w:szCs w:val="16"/>
                </w:rPr>
                <w:delText>517 870 588,24</w:delText>
              </w:r>
            </w:del>
          </w:p>
          <w:p w14:paraId="061AA322" w14:textId="77777777" w:rsidR="00BE0F31" w:rsidRPr="003E58CA" w:rsidRDefault="00BE0F31" w:rsidP="00BE0F31">
            <w:pPr>
              <w:spacing w:before="120" w:after="120"/>
              <w:jc w:val="both"/>
              <w:rPr>
                <w:rFonts w:ascii="Times New Roman" w:hAnsi="Times New Roman" w:cs="Times New Roman"/>
                <w:noProof/>
                <w:sz w:val="16"/>
                <w:szCs w:val="16"/>
              </w:rPr>
            </w:pPr>
          </w:p>
        </w:tc>
        <w:tc>
          <w:tcPr>
            <w:tcW w:w="1484" w:type="dxa"/>
            <w:tcBorders>
              <w:top w:val="single" w:sz="4" w:space="0" w:color="auto"/>
              <w:left w:val="single" w:sz="4" w:space="0" w:color="auto"/>
              <w:bottom w:val="single" w:sz="4" w:space="0" w:color="auto"/>
              <w:right w:val="single" w:sz="4" w:space="0" w:color="auto"/>
            </w:tcBorders>
          </w:tcPr>
          <w:p w14:paraId="646D4418" w14:textId="77777777" w:rsidR="00BE0F31" w:rsidRDefault="00BE0F31" w:rsidP="00BE0F31">
            <w:pPr>
              <w:spacing w:before="120" w:after="120"/>
              <w:jc w:val="both"/>
              <w:rPr>
                <w:ins w:id="1186" w:author="Iva Chervenkova" w:date="2021-09-24T11:59:00Z"/>
                <w:rFonts w:ascii="Times New Roman" w:hAnsi="Times New Roman"/>
                <w:noProof/>
                <w:sz w:val="16"/>
                <w:szCs w:val="16"/>
              </w:rPr>
            </w:pPr>
            <w:ins w:id="1187" w:author="Iva Chervenkova" w:date="2021-09-24T11:59:00Z">
              <w:r>
                <w:rPr>
                  <w:rFonts w:ascii="Times New Roman" w:hAnsi="Times New Roman"/>
                  <w:noProof/>
                  <w:sz w:val="16"/>
                  <w:szCs w:val="16"/>
                </w:rPr>
                <w:t>85 %</w:t>
              </w:r>
            </w:ins>
          </w:p>
          <w:p w14:paraId="46F1146F" w14:textId="12981DB9" w:rsidR="00BE0F31" w:rsidRPr="003E58CA" w:rsidRDefault="00BE0F31" w:rsidP="00BE0F31">
            <w:pPr>
              <w:spacing w:before="120" w:after="120"/>
              <w:jc w:val="both"/>
              <w:rPr>
                <w:rFonts w:ascii="Times New Roman" w:hAnsi="Times New Roman" w:cs="Times New Roman"/>
                <w:noProof/>
                <w:sz w:val="16"/>
                <w:szCs w:val="16"/>
              </w:rPr>
            </w:pPr>
            <w:del w:id="1188" w:author="Iva Chervenkova" w:date="2021-09-24T11:59:00Z">
              <w:r w:rsidDel="00BE0F31">
                <w:rPr>
                  <w:rFonts w:ascii="Times New Roman" w:hAnsi="Times New Roman" w:cs="Times New Roman"/>
                  <w:noProof/>
                  <w:sz w:val="16"/>
                  <w:szCs w:val="16"/>
                </w:rPr>
                <w:delText>85 %</w:delText>
              </w:r>
            </w:del>
          </w:p>
        </w:tc>
      </w:tr>
      <w:tr w:rsidR="00BE0F31" w:rsidRPr="003E58CA" w14:paraId="229C9009" w14:textId="77777777" w:rsidTr="003A3026">
        <w:trPr>
          <w:gridAfter w:val="1"/>
          <w:wAfter w:w="9" w:type="dxa"/>
          <w:trHeight w:val="126"/>
          <w:jc w:val="center"/>
        </w:trPr>
        <w:tc>
          <w:tcPr>
            <w:tcW w:w="1179" w:type="dxa"/>
            <w:vMerge/>
            <w:tcBorders>
              <w:left w:val="single" w:sz="4" w:space="0" w:color="auto"/>
              <w:right w:val="single" w:sz="4" w:space="0" w:color="auto"/>
            </w:tcBorders>
          </w:tcPr>
          <w:p w14:paraId="72F57DA1" w14:textId="77777777" w:rsidR="00BE0F31" w:rsidRDefault="00BE0F31" w:rsidP="00BE0F31">
            <w:pPr>
              <w:spacing w:before="120" w:after="120"/>
              <w:jc w:val="both"/>
              <w:rPr>
                <w:rFonts w:ascii="Times New Roman" w:hAnsi="Times New Roman" w:cs="Times New Roman"/>
                <w:noProof/>
                <w:sz w:val="16"/>
                <w:szCs w:val="16"/>
              </w:rPr>
            </w:pPr>
          </w:p>
        </w:tc>
        <w:tc>
          <w:tcPr>
            <w:tcW w:w="1111" w:type="dxa"/>
            <w:vMerge/>
            <w:tcBorders>
              <w:left w:val="single" w:sz="4" w:space="0" w:color="auto"/>
              <w:right w:val="single" w:sz="4" w:space="0" w:color="auto"/>
            </w:tcBorders>
          </w:tcPr>
          <w:p w14:paraId="4EE18964" w14:textId="77777777" w:rsidR="00BE0F31" w:rsidRPr="00025B57" w:rsidRDefault="00BE0F31" w:rsidP="00BE0F31">
            <w:pPr>
              <w:spacing w:before="120" w:after="120"/>
              <w:jc w:val="both"/>
              <w:rPr>
                <w:rFonts w:ascii="Times New Roman" w:hAnsi="Times New Roman" w:cs="Times New Roman"/>
                <w:noProof/>
                <w:sz w:val="16"/>
                <w:szCs w:val="20"/>
                <w:highlight w:val="yellow"/>
              </w:rPr>
            </w:pPr>
          </w:p>
        </w:tc>
        <w:tc>
          <w:tcPr>
            <w:tcW w:w="1654" w:type="dxa"/>
            <w:vMerge/>
            <w:tcBorders>
              <w:left w:val="single" w:sz="4" w:space="0" w:color="auto"/>
              <w:right w:val="single" w:sz="4" w:space="0" w:color="auto"/>
            </w:tcBorders>
          </w:tcPr>
          <w:p w14:paraId="3D609D91" w14:textId="77777777" w:rsidR="00BE0F31" w:rsidRDefault="00BE0F31" w:rsidP="00BE0F31">
            <w:pPr>
              <w:spacing w:before="120" w:after="120"/>
              <w:jc w:val="both"/>
              <w:rPr>
                <w:rFonts w:ascii="Times New Roman" w:hAnsi="Times New Roman" w:cs="Times New Roman"/>
                <w:noProof/>
                <w:sz w:val="16"/>
                <w:szCs w:val="20"/>
              </w:rPr>
            </w:pPr>
          </w:p>
        </w:tc>
        <w:tc>
          <w:tcPr>
            <w:tcW w:w="1005" w:type="dxa"/>
            <w:vMerge/>
            <w:tcBorders>
              <w:left w:val="single" w:sz="4" w:space="0" w:color="auto"/>
              <w:right w:val="single" w:sz="4" w:space="0" w:color="auto"/>
            </w:tcBorders>
          </w:tcPr>
          <w:p w14:paraId="3E898E28" w14:textId="77777777" w:rsidR="00BE0F31" w:rsidRDefault="00BE0F31" w:rsidP="00BE0F31">
            <w:pPr>
              <w:spacing w:before="120" w:after="120"/>
              <w:jc w:val="both"/>
              <w:rPr>
                <w:rFonts w:ascii="Times New Roman" w:hAnsi="Times New Roman" w:cs="Times New Roman"/>
                <w:noProof/>
                <w:sz w:val="16"/>
                <w:szCs w:val="20"/>
              </w:rPr>
            </w:pPr>
          </w:p>
        </w:tc>
        <w:tc>
          <w:tcPr>
            <w:tcW w:w="1614" w:type="dxa"/>
            <w:tcBorders>
              <w:top w:val="single" w:sz="4" w:space="0" w:color="auto"/>
              <w:left w:val="single" w:sz="4" w:space="0" w:color="auto"/>
              <w:right w:val="single" w:sz="4" w:space="0" w:color="auto"/>
            </w:tcBorders>
          </w:tcPr>
          <w:p w14:paraId="3E1F5D23" w14:textId="77777777" w:rsidR="00BE0F31" w:rsidRPr="00EC1C60" w:rsidRDefault="00BE0F31" w:rsidP="00BE0F31">
            <w:pPr>
              <w:spacing w:before="120" w:after="120"/>
              <w:jc w:val="both"/>
              <w:rPr>
                <w:rFonts w:ascii="Times New Roman" w:hAnsi="Times New Roman" w:cs="Times New Roman"/>
                <w:noProof/>
                <w:sz w:val="16"/>
                <w:szCs w:val="16"/>
              </w:rPr>
            </w:pPr>
            <w:r w:rsidRPr="00EC1C60">
              <w:rPr>
                <w:rFonts w:ascii="Times New Roman" w:hAnsi="Times New Roman" w:cs="Times New Roman"/>
                <w:noProof/>
                <w:sz w:val="16"/>
                <w:szCs w:val="16"/>
              </w:rPr>
              <w:t>По-силно развити региони</w:t>
            </w:r>
          </w:p>
        </w:tc>
        <w:tc>
          <w:tcPr>
            <w:tcW w:w="1336" w:type="dxa"/>
            <w:tcBorders>
              <w:left w:val="single" w:sz="4" w:space="0" w:color="auto"/>
              <w:right w:val="single" w:sz="4" w:space="0" w:color="auto"/>
            </w:tcBorders>
          </w:tcPr>
          <w:p w14:paraId="5444E1ED" w14:textId="77777777" w:rsidR="00BE0F31" w:rsidRPr="003E58CA" w:rsidRDefault="00BE0F31" w:rsidP="00BE0F31">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00" w:type="dxa"/>
            <w:tcBorders>
              <w:left w:val="single" w:sz="4" w:space="0" w:color="auto"/>
              <w:right w:val="single" w:sz="4" w:space="0" w:color="auto"/>
            </w:tcBorders>
          </w:tcPr>
          <w:p w14:paraId="719C359C" w14:textId="77777777" w:rsidR="00BE0F31" w:rsidRPr="003E58CA" w:rsidRDefault="00BE0F31" w:rsidP="00BE0F31">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208" w:type="dxa"/>
            <w:tcBorders>
              <w:left w:val="single" w:sz="4" w:space="0" w:color="auto"/>
              <w:right w:val="single" w:sz="4" w:space="0" w:color="auto"/>
            </w:tcBorders>
          </w:tcPr>
          <w:p w14:paraId="10C18CD3" w14:textId="77777777" w:rsidR="00BE0F31" w:rsidRPr="003E58CA" w:rsidRDefault="00BE0F31" w:rsidP="00BE0F31">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709" w:type="dxa"/>
            <w:tcBorders>
              <w:left w:val="single" w:sz="4" w:space="0" w:color="auto"/>
              <w:right w:val="single" w:sz="4" w:space="0" w:color="auto"/>
            </w:tcBorders>
          </w:tcPr>
          <w:p w14:paraId="6C442489" w14:textId="77777777" w:rsidR="00BE0F31" w:rsidRPr="003E58CA" w:rsidRDefault="00BE0F31" w:rsidP="00BE0F31">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85" w:type="dxa"/>
            <w:tcBorders>
              <w:left w:val="single" w:sz="4" w:space="0" w:color="auto"/>
              <w:right w:val="single" w:sz="4" w:space="0" w:color="auto"/>
            </w:tcBorders>
          </w:tcPr>
          <w:p w14:paraId="0D3A8A38" w14:textId="77777777" w:rsidR="00BE0F31" w:rsidRPr="003E58CA" w:rsidRDefault="00BE0F31" w:rsidP="00BE0F31">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484" w:type="dxa"/>
            <w:tcBorders>
              <w:left w:val="single" w:sz="4" w:space="0" w:color="auto"/>
              <w:right w:val="single" w:sz="4" w:space="0" w:color="auto"/>
            </w:tcBorders>
          </w:tcPr>
          <w:p w14:paraId="19D52FEE" w14:textId="77777777" w:rsidR="00BE0F31" w:rsidRPr="003E58CA" w:rsidRDefault="00BE0F31" w:rsidP="00BE0F31">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r>
      <w:tr w:rsidR="00385732" w:rsidRPr="003E58CA" w14:paraId="597911AB" w14:textId="77777777" w:rsidTr="003A3026">
        <w:trPr>
          <w:gridAfter w:val="1"/>
          <w:wAfter w:w="9" w:type="dxa"/>
          <w:trHeight w:val="126"/>
          <w:jc w:val="center"/>
        </w:trPr>
        <w:tc>
          <w:tcPr>
            <w:tcW w:w="1179" w:type="dxa"/>
            <w:vMerge/>
            <w:tcBorders>
              <w:left w:val="single" w:sz="4" w:space="0" w:color="auto"/>
              <w:right w:val="single" w:sz="4" w:space="0" w:color="auto"/>
            </w:tcBorders>
          </w:tcPr>
          <w:p w14:paraId="6B4E6330" w14:textId="77777777" w:rsidR="00385732" w:rsidRDefault="00385732" w:rsidP="00385732">
            <w:pPr>
              <w:spacing w:before="120" w:after="120"/>
              <w:jc w:val="both"/>
              <w:rPr>
                <w:rFonts w:ascii="Times New Roman" w:hAnsi="Times New Roman" w:cs="Times New Roman"/>
                <w:noProof/>
                <w:sz w:val="16"/>
                <w:szCs w:val="16"/>
              </w:rPr>
            </w:pPr>
          </w:p>
        </w:tc>
        <w:tc>
          <w:tcPr>
            <w:tcW w:w="1111" w:type="dxa"/>
            <w:vMerge/>
            <w:tcBorders>
              <w:left w:val="single" w:sz="4" w:space="0" w:color="auto"/>
              <w:right w:val="single" w:sz="4" w:space="0" w:color="auto"/>
            </w:tcBorders>
          </w:tcPr>
          <w:p w14:paraId="394011F0" w14:textId="77777777" w:rsidR="00385732" w:rsidRPr="00025B57" w:rsidRDefault="00385732" w:rsidP="00385732">
            <w:pPr>
              <w:spacing w:before="120" w:after="120"/>
              <w:jc w:val="both"/>
              <w:rPr>
                <w:rFonts w:ascii="Times New Roman" w:hAnsi="Times New Roman" w:cs="Times New Roman"/>
                <w:noProof/>
                <w:sz w:val="16"/>
                <w:szCs w:val="20"/>
                <w:highlight w:val="yellow"/>
              </w:rPr>
            </w:pPr>
          </w:p>
        </w:tc>
        <w:tc>
          <w:tcPr>
            <w:tcW w:w="1654" w:type="dxa"/>
            <w:vMerge/>
            <w:tcBorders>
              <w:left w:val="single" w:sz="4" w:space="0" w:color="auto"/>
              <w:right w:val="single" w:sz="4" w:space="0" w:color="auto"/>
            </w:tcBorders>
          </w:tcPr>
          <w:p w14:paraId="69FCF46F" w14:textId="77777777" w:rsidR="00385732" w:rsidRDefault="00385732" w:rsidP="00385732">
            <w:pPr>
              <w:spacing w:before="120" w:after="120"/>
              <w:jc w:val="both"/>
              <w:rPr>
                <w:rFonts w:ascii="Times New Roman" w:hAnsi="Times New Roman" w:cs="Times New Roman"/>
                <w:noProof/>
                <w:sz w:val="16"/>
                <w:szCs w:val="20"/>
              </w:rPr>
            </w:pPr>
          </w:p>
        </w:tc>
        <w:tc>
          <w:tcPr>
            <w:tcW w:w="1005" w:type="dxa"/>
            <w:vMerge/>
            <w:tcBorders>
              <w:left w:val="single" w:sz="4" w:space="0" w:color="auto"/>
              <w:right w:val="single" w:sz="4" w:space="0" w:color="auto"/>
            </w:tcBorders>
          </w:tcPr>
          <w:p w14:paraId="283A34C5" w14:textId="77777777" w:rsidR="00385732" w:rsidRDefault="00385732" w:rsidP="00385732">
            <w:pPr>
              <w:spacing w:before="120" w:after="120"/>
              <w:jc w:val="both"/>
              <w:rPr>
                <w:rFonts w:ascii="Times New Roman" w:hAnsi="Times New Roman" w:cs="Times New Roman"/>
                <w:noProof/>
                <w:sz w:val="16"/>
                <w:szCs w:val="20"/>
              </w:rPr>
            </w:pPr>
          </w:p>
        </w:tc>
        <w:tc>
          <w:tcPr>
            <w:tcW w:w="1614" w:type="dxa"/>
            <w:tcBorders>
              <w:top w:val="single" w:sz="4" w:space="0" w:color="auto"/>
              <w:left w:val="single" w:sz="4" w:space="0" w:color="auto"/>
              <w:right w:val="single" w:sz="4" w:space="0" w:color="auto"/>
            </w:tcBorders>
          </w:tcPr>
          <w:p w14:paraId="5C07395D" w14:textId="77777777" w:rsidR="00385732" w:rsidRPr="00EC1C60" w:rsidRDefault="00385732" w:rsidP="00385732">
            <w:pPr>
              <w:spacing w:before="120" w:after="120"/>
              <w:jc w:val="both"/>
              <w:rPr>
                <w:rFonts w:ascii="Times New Roman" w:hAnsi="Times New Roman" w:cs="Times New Roman"/>
                <w:noProof/>
                <w:sz w:val="16"/>
                <w:szCs w:val="16"/>
              </w:rPr>
            </w:pPr>
            <w:r w:rsidRPr="00902643">
              <w:rPr>
                <w:rFonts w:ascii="Times New Roman" w:hAnsi="Times New Roman" w:cs="Times New Roman"/>
                <w:noProof/>
                <w:sz w:val="16"/>
                <w:szCs w:val="16"/>
              </w:rPr>
              <w:t>Преход</w:t>
            </w:r>
          </w:p>
        </w:tc>
        <w:tc>
          <w:tcPr>
            <w:tcW w:w="1336" w:type="dxa"/>
            <w:tcBorders>
              <w:left w:val="single" w:sz="4" w:space="0" w:color="auto"/>
              <w:right w:val="single" w:sz="4" w:space="0" w:color="auto"/>
            </w:tcBorders>
          </w:tcPr>
          <w:p w14:paraId="6EEF18FA" w14:textId="77777777" w:rsidR="00385732" w:rsidRDefault="00385732" w:rsidP="00385732">
            <w:pPr>
              <w:spacing w:before="120" w:after="120"/>
              <w:jc w:val="both"/>
              <w:rPr>
                <w:ins w:id="1189" w:author="Iva Chervenkova" w:date="2021-09-24T12:00:00Z"/>
                <w:rFonts w:ascii="Times New Roman" w:hAnsi="Times New Roman" w:cs="Times New Roman"/>
                <w:noProof/>
                <w:sz w:val="16"/>
                <w:szCs w:val="16"/>
              </w:rPr>
            </w:pPr>
            <w:ins w:id="1190" w:author="Iva Chervenkova" w:date="2021-09-24T12:00:00Z">
              <w:r>
                <w:rPr>
                  <w:rFonts w:ascii="Times New Roman" w:hAnsi="Times New Roman" w:cs="Times New Roman"/>
                  <w:noProof/>
                  <w:sz w:val="16"/>
                  <w:szCs w:val="16"/>
                </w:rPr>
                <w:t>НП</w:t>
              </w:r>
            </w:ins>
          </w:p>
          <w:p w14:paraId="1C308FC9" w14:textId="53C2B037" w:rsidR="00385732" w:rsidRPr="00902643" w:rsidRDefault="00385732" w:rsidP="00385732">
            <w:pPr>
              <w:spacing w:before="120" w:after="120"/>
              <w:jc w:val="both"/>
              <w:rPr>
                <w:rFonts w:ascii="Times New Roman" w:hAnsi="Times New Roman" w:cs="Times New Roman"/>
                <w:noProof/>
                <w:sz w:val="16"/>
                <w:szCs w:val="16"/>
                <w:lang w:val="en-US"/>
              </w:rPr>
            </w:pPr>
            <w:del w:id="1191" w:author="Iva Chervenkova" w:date="2021-09-24T12:00:00Z">
              <w:r w:rsidDel="00385732">
                <w:rPr>
                  <w:rFonts w:ascii="Times New Roman" w:hAnsi="Times New Roman" w:cs="Times New Roman"/>
                  <w:noProof/>
                  <w:sz w:val="16"/>
                  <w:szCs w:val="16"/>
                </w:rPr>
                <w:delText>150</w:delText>
              </w:r>
              <w:r w:rsidDel="00385732">
                <w:rPr>
                  <w:rFonts w:ascii="Times New Roman" w:hAnsi="Times New Roman" w:cs="Times New Roman"/>
                  <w:noProof/>
                  <w:sz w:val="16"/>
                  <w:szCs w:val="16"/>
                  <w:lang w:val="en-US"/>
                </w:rPr>
                <w:delText> 000 000,00</w:delText>
              </w:r>
            </w:del>
          </w:p>
        </w:tc>
        <w:tc>
          <w:tcPr>
            <w:tcW w:w="1300" w:type="dxa"/>
            <w:tcBorders>
              <w:left w:val="single" w:sz="4" w:space="0" w:color="auto"/>
              <w:right w:val="single" w:sz="4" w:space="0" w:color="auto"/>
            </w:tcBorders>
          </w:tcPr>
          <w:p w14:paraId="0AF4B633" w14:textId="77777777" w:rsidR="00385732" w:rsidRDefault="00385732" w:rsidP="00385732">
            <w:pPr>
              <w:spacing w:before="120" w:after="120"/>
              <w:jc w:val="both"/>
              <w:rPr>
                <w:ins w:id="1192" w:author="Iva Chervenkova" w:date="2021-09-24T12:00:00Z"/>
                <w:rFonts w:ascii="Times New Roman" w:hAnsi="Times New Roman" w:cs="Times New Roman"/>
                <w:noProof/>
                <w:sz w:val="16"/>
                <w:szCs w:val="16"/>
              </w:rPr>
            </w:pPr>
            <w:ins w:id="1193" w:author="Iva Chervenkova" w:date="2021-09-24T12:00:00Z">
              <w:r>
                <w:rPr>
                  <w:rFonts w:ascii="Times New Roman" w:hAnsi="Times New Roman" w:cs="Times New Roman"/>
                  <w:noProof/>
                  <w:sz w:val="16"/>
                  <w:szCs w:val="16"/>
                </w:rPr>
                <w:t>НП</w:t>
              </w:r>
            </w:ins>
          </w:p>
          <w:p w14:paraId="0E08D42F" w14:textId="25FA35F5" w:rsidR="00385732" w:rsidRPr="0077282E" w:rsidDel="00385732" w:rsidRDefault="00385732" w:rsidP="00385732">
            <w:pPr>
              <w:spacing w:before="120" w:after="120"/>
              <w:jc w:val="both"/>
              <w:rPr>
                <w:del w:id="1194" w:author="Iva Chervenkova" w:date="2021-09-24T12:00:00Z"/>
                <w:rFonts w:ascii="Times New Roman" w:hAnsi="Times New Roman" w:cs="Times New Roman"/>
                <w:noProof/>
                <w:sz w:val="16"/>
                <w:szCs w:val="16"/>
              </w:rPr>
            </w:pPr>
            <w:del w:id="1195" w:author="Iva Chervenkova" w:date="2021-09-24T12:00:00Z">
              <w:r w:rsidRPr="0077282E" w:rsidDel="00385732">
                <w:rPr>
                  <w:rFonts w:ascii="Times New Roman" w:hAnsi="Times New Roman" w:cs="Times New Roman"/>
                  <w:noProof/>
                  <w:sz w:val="16"/>
                  <w:szCs w:val="16"/>
                </w:rPr>
                <w:delText>64 285 714,29</w:delText>
              </w:r>
            </w:del>
          </w:p>
          <w:p w14:paraId="03C0D177" w14:textId="77777777" w:rsidR="00385732" w:rsidRPr="003E58CA" w:rsidRDefault="00385732" w:rsidP="00385732">
            <w:pPr>
              <w:spacing w:before="120" w:after="120"/>
              <w:jc w:val="both"/>
              <w:rPr>
                <w:rFonts w:ascii="Times New Roman" w:hAnsi="Times New Roman" w:cs="Times New Roman"/>
                <w:noProof/>
                <w:sz w:val="16"/>
                <w:szCs w:val="16"/>
              </w:rPr>
            </w:pPr>
          </w:p>
        </w:tc>
        <w:tc>
          <w:tcPr>
            <w:tcW w:w="1208" w:type="dxa"/>
            <w:tcBorders>
              <w:left w:val="single" w:sz="4" w:space="0" w:color="auto"/>
              <w:right w:val="single" w:sz="4" w:space="0" w:color="auto"/>
            </w:tcBorders>
          </w:tcPr>
          <w:p w14:paraId="336C77B7" w14:textId="77777777" w:rsidR="00385732" w:rsidRDefault="00385732" w:rsidP="00385732">
            <w:pPr>
              <w:spacing w:before="120" w:after="120"/>
              <w:jc w:val="both"/>
              <w:rPr>
                <w:ins w:id="1196" w:author="Iva Chervenkova" w:date="2021-09-24T12:00:00Z"/>
                <w:rFonts w:ascii="Times New Roman" w:hAnsi="Times New Roman" w:cs="Times New Roman"/>
                <w:noProof/>
                <w:sz w:val="16"/>
                <w:szCs w:val="16"/>
              </w:rPr>
            </w:pPr>
            <w:ins w:id="1197" w:author="Iva Chervenkova" w:date="2021-09-24T12:00:00Z">
              <w:r>
                <w:rPr>
                  <w:rFonts w:ascii="Times New Roman" w:hAnsi="Times New Roman" w:cs="Times New Roman"/>
                  <w:noProof/>
                  <w:sz w:val="16"/>
                  <w:szCs w:val="16"/>
                </w:rPr>
                <w:t>НП</w:t>
              </w:r>
            </w:ins>
          </w:p>
          <w:p w14:paraId="17307329" w14:textId="1DC89799" w:rsidR="00385732" w:rsidRPr="0077282E" w:rsidDel="00385732" w:rsidRDefault="00385732" w:rsidP="00385732">
            <w:pPr>
              <w:spacing w:before="120" w:after="120"/>
              <w:jc w:val="both"/>
              <w:rPr>
                <w:del w:id="1198" w:author="Iva Chervenkova" w:date="2021-09-24T12:00:00Z"/>
                <w:rFonts w:ascii="Times New Roman" w:hAnsi="Times New Roman" w:cs="Times New Roman"/>
                <w:noProof/>
                <w:sz w:val="16"/>
                <w:szCs w:val="16"/>
              </w:rPr>
            </w:pPr>
            <w:del w:id="1199" w:author="Iva Chervenkova" w:date="2021-09-24T12:00:00Z">
              <w:r w:rsidRPr="0077282E" w:rsidDel="00385732">
                <w:rPr>
                  <w:rFonts w:ascii="Times New Roman" w:hAnsi="Times New Roman" w:cs="Times New Roman"/>
                  <w:noProof/>
                  <w:sz w:val="16"/>
                  <w:szCs w:val="16"/>
                </w:rPr>
                <w:delText>64 285 714,29</w:delText>
              </w:r>
            </w:del>
          </w:p>
          <w:p w14:paraId="38BEB6D3" w14:textId="77777777" w:rsidR="00385732" w:rsidRPr="003E58CA" w:rsidRDefault="00385732" w:rsidP="00385732">
            <w:pPr>
              <w:spacing w:before="120" w:after="120"/>
              <w:jc w:val="both"/>
              <w:rPr>
                <w:rFonts w:ascii="Times New Roman" w:hAnsi="Times New Roman" w:cs="Times New Roman"/>
                <w:noProof/>
                <w:sz w:val="16"/>
                <w:szCs w:val="16"/>
              </w:rPr>
            </w:pPr>
          </w:p>
        </w:tc>
        <w:tc>
          <w:tcPr>
            <w:tcW w:w="709" w:type="dxa"/>
            <w:tcBorders>
              <w:left w:val="single" w:sz="4" w:space="0" w:color="auto"/>
              <w:right w:val="single" w:sz="4" w:space="0" w:color="auto"/>
            </w:tcBorders>
          </w:tcPr>
          <w:p w14:paraId="23F01239" w14:textId="77777777" w:rsidR="00385732" w:rsidRDefault="00385732" w:rsidP="00385732">
            <w:pPr>
              <w:spacing w:before="120" w:after="120"/>
              <w:jc w:val="both"/>
              <w:rPr>
                <w:ins w:id="1200" w:author="Iva Chervenkova" w:date="2021-09-24T12:00:00Z"/>
                <w:rFonts w:ascii="Times New Roman" w:hAnsi="Times New Roman" w:cs="Times New Roman"/>
                <w:noProof/>
                <w:sz w:val="16"/>
                <w:szCs w:val="16"/>
              </w:rPr>
            </w:pPr>
            <w:ins w:id="1201" w:author="Iva Chervenkova" w:date="2021-09-24T12:00:00Z">
              <w:r>
                <w:rPr>
                  <w:rFonts w:ascii="Times New Roman" w:hAnsi="Times New Roman" w:cs="Times New Roman"/>
                  <w:noProof/>
                  <w:sz w:val="16"/>
                  <w:szCs w:val="16"/>
                </w:rPr>
                <w:t>НП</w:t>
              </w:r>
            </w:ins>
          </w:p>
          <w:p w14:paraId="077888B5" w14:textId="74DB80FB" w:rsidR="00385732" w:rsidRPr="003E58CA" w:rsidRDefault="00385732" w:rsidP="00385732">
            <w:pPr>
              <w:spacing w:before="120" w:after="120"/>
              <w:jc w:val="both"/>
              <w:rPr>
                <w:rFonts w:ascii="Times New Roman" w:hAnsi="Times New Roman" w:cs="Times New Roman"/>
                <w:noProof/>
                <w:sz w:val="16"/>
                <w:szCs w:val="16"/>
              </w:rPr>
            </w:pPr>
            <w:del w:id="1202" w:author="Iva Chervenkova" w:date="2021-09-24T12:00:00Z">
              <w:r w:rsidRPr="00AA07C9" w:rsidDel="00385732">
                <w:rPr>
                  <w:rFonts w:ascii="Times New Roman" w:hAnsi="Times New Roman" w:cs="Times New Roman"/>
                  <w:noProof/>
                  <w:sz w:val="16"/>
                  <w:szCs w:val="16"/>
                </w:rPr>
                <w:delText>НП</w:delText>
              </w:r>
            </w:del>
          </w:p>
        </w:tc>
        <w:tc>
          <w:tcPr>
            <w:tcW w:w="1385" w:type="dxa"/>
            <w:tcBorders>
              <w:left w:val="single" w:sz="4" w:space="0" w:color="auto"/>
              <w:right w:val="single" w:sz="4" w:space="0" w:color="auto"/>
            </w:tcBorders>
          </w:tcPr>
          <w:p w14:paraId="3C7F67F7" w14:textId="77777777" w:rsidR="00385732" w:rsidRDefault="00385732" w:rsidP="00385732">
            <w:pPr>
              <w:spacing w:before="120" w:after="120"/>
              <w:jc w:val="both"/>
              <w:rPr>
                <w:ins w:id="1203" w:author="Iva Chervenkova" w:date="2021-09-24T12:00:00Z"/>
                <w:rFonts w:ascii="Times New Roman" w:hAnsi="Times New Roman" w:cs="Times New Roman"/>
                <w:noProof/>
                <w:sz w:val="16"/>
                <w:szCs w:val="16"/>
              </w:rPr>
            </w:pPr>
            <w:ins w:id="1204" w:author="Iva Chervenkova" w:date="2021-09-24T12:00:00Z">
              <w:r>
                <w:rPr>
                  <w:rFonts w:ascii="Times New Roman" w:hAnsi="Times New Roman" w:cs="Times New Roman"/>
                  <w:noProof/>
                  <w:sz w:val="16"/>
                  <w:szCs w:val="16"/>
                </w:rPr>
                <w:t>НП</w:t>
              </w:r>
            </w:ins>
          </w:p>
          <w:p w14:paraId="3621493E" w14:textId="4F31971F" w:rsidR="00385732" w:rsidRPr="00B1280A" w:rsidDel="00385732" w:rsidRDefault="00385732" w:rsidP="00385732">
            <w:pPr>
              <w:spacing w:before="120" w:after="120"/>
              <w:jc w:val="both"/>
              <w:rPr>
                <w:del w:id="1205" w:author="Iva Chervenkova" w:date="2021-09-24T12:00:00Z"/>
                <w:rFonts w:ascii="Times New Roman" w:hAnsi="Times New Roman" w:cs="Times New Roman"/>
                <w:bCs/>
                <w:noProof/>
                <w:sz w:val="16"/>
                <w:szCs w:val="16"/>
              </w:rPr>
            </w:pPr>
            <w:del w:id="1206" w:author="Iva Chervenkova" w:date="2021-09-24T12:00:00Z">
              <w:r w:rsidRPr="00B1280A" w:rsidDel="00385732">
                <w:rPr>
                  <w:rFonts w:ascii="Times New Roman" w:hAnsi="Times New Roman" w:cs="Times New Roman"/>
                  <w:bCs/>
                  <w:noProof/>
                  <w:sz w:val="16"/>
                  <w:szCs w:val="16"/>
                </w:rPr>
                <w:delText>214 285 714,29</w:delText>
              </w:r>
            </w:del>
          </w:p>
          <w:p w14:paraId="36039FEC" w14:textId="77777777" w:rsidR="00385732" w:rsidRPr="003E58CA" w:rsidRDefault="00385732" w:rsidP="00385732">
            <w:pPr>
              <w:spacing w:before="120" w:after="120"/>
              <w:jc w:val="both"/>
              <w:rPr>
                <w:rFonts w:ascii="Times New Roman" w:hAnsi="Times New Roman" w:cs="Times New Roman"/>
                <w:noProof/>
                <w:sz w:val="16"/>
                <w:szCs w:val="16"/>
              </w:rPr>
            </w:pPr>
          </w:p>
        </w:tc>
        <w:tc>
          <w:tcPr>
            <w:tcW w:w="1484" w:type="dxa"/>
            <w:tcBorders>
              <w:left w:val="single" w:sz="4" w:space="0" w:color="auto"/>
              <w:right w:val="single" w:sz="4" w:space="0" w:color="auto"/>
            </w:tcBorders>
          </w:tcPr>
          <w:p w14:paraId="7A68B206" w14:textId="77777777" w:rsidR="00385732" w:rsidRDefault="00385732" w:rsidP="00385732">
            <w:pPr>
              <w:spacing w:before="120" w:after="120"/>
              <w:jc w:val="both"/>
              <w:rPr>
                <w:ins w:id="1207" w:author="Iva Chervenkova" w:date="2021-09-24T12:00:00Z"/>
                <w:rFonts w:ascii="Times New Roman" w:hAnsi="Times New Roman" w:cs="Times New Roman"/>
                <w:noProof/>
                <w:sz w:val="16"/>
                <w:szCs w:val="16"/>
              </w:rPr>
            </w:pPr>
            <w:ins w:id="1208" w:author="Iva Chervenkova" w:date="2021-09-24T12:00:00Z">
              <w:r>
                <w:rPr>
                  <w:rFonts w:ascii="Times New Roman" w:hAnsi="Times New Roman" w:cs="Times New Roman"/>
                  <w:noProof/>
                  <w:sz w:val="16"/>
                  <w:szCs w:val="16"/>
                </w:rPr>
                <w:t>НП</w:t>
              </w:r>
            </w:ins>
          </w:p>
          <w:p w14:paraId="441AF6C1" w14:textId="38359382" w:rsidR="00385732" w:rsidRPr="003E58CA" w:rsidRDefault="00385732" w:rsidP="00385732">
            <w:pPr>
              <w:spacing w:before="120" w:after="120"/>
              <w:jc w:val="both"/>
              <w:rPr>
                <w:rFonts w:ascii="Times New Roman" w:hAnsi="Times New Roman" w:cs="Times New Roman"/>
                <w:noProof/>
                <w:sz w:val="16"/>
                <w:szCs w:val="16"/>
              </w:rPr>
            </w:pPr>
            <w:del w:id="1209" w:author="Iva Chervenkova" w:date="2021-09-24T12:00:00Z">
              <w:r w:rsidDel="00385732">
                <w:rPr>
                  <w:rFonts w:ascii="Times New Roman" w:hAnsi="Times New Roman" w:cs="Times New Roman"/>
                  <w:noProof/>
                  <w:sz w:val="16"/>
                  <w:szCs w:val="16"/>
                </w:rPr>
                <w:delText>70 %</w:delText>
              </w:r>
            </w:del>
          </w:p>
        </w:tc>
      </w:tr>
      <w:tr w:rsidR="00385732" w:rsidRPr="003E58CA" w14:paraId="40021182" w14:textId="77777777" w:rsidTr="003A3026">
        <w:trPr>
          <w:gridAfter w:val="1"/>
          <w:wAfter w:w="9" w:type="dxa"/>
          <w:trHeight w:val="126"/>
          <w:jc w:val="center"/>
        </w:trPr>
        <w:tc>
          <w:tcPr>
            <w:tcW w:w="1179" w:type="dxa"/>
            <w:vMerge/>
            <w:tcBorders>
              <w:left w:val="single" w:sz="4" w:space="0" w:color="auto"/>
              <w:right w:val="single" w:sz="4" w:space="0" w:color="auto"/>
            </w:tcBorders>
          </w:tcPr>
          <w:p w14:paraId="14A7B8DF" w14:textId="77777777" w:rsidR="00385732" w:rsidRDefault="00385732" w:rsidP="00385732">
            <w:pPr>
              <w:spacing w:before="120" w:after="120"/>
              <w:jc w:val="both"/>
              <w:rPr>
                <w:rFonts w:ascii="Times New Roman" w:hAnsi="Times New Roman" w:cs="Times New Roman"/>
                <w:noProof/>
                <w:sz w:val="16"/>
                <w:szCs w:val="16"/>
              </w:rPr>
            </w:pPr>
          </w:p>
        </w:tc>
        <w:tc>
          <w:tcPr>
            <w:tcW w:w="1111" w:type="dxa"/>
            <w:vMerge/>
            <w:tcBorders>
              <w:left w:val="single" w:sz="4" w:space="0" w:color="auto"/>
              <w:right w:val="single" w:sz="4" w:space="0" w:color="auto"/>
            </w:tcBorders>
          </w:tcPr>
          <w:p w14:paraId="016BFE22" w14:textId="77777777" w:rsidR="00385732" w:rsidRPr="00025B57" w:rsidRDefault="00385732" w:rsidP="00385732">
            <w:pPr>
              <w:spacing w:before="120" w:after="120"/>
              <w:jc w:val="both"/>
              <w:rPr>
                <w:rFonts w:ascii="Times New Roman" w:hAnsi="Times New Roman" w:cs="Times New Roman"/>
                <w:noProof/>
                <w:sz w:val="16"/>
                <w:szCs w:val="20"/>
                <w:highlight w:val="yellow"/>
              </w:rPr>
            </w:pPr>
          </w:p>
        </w:tc>
        <w:tc>
          <w:tcPr>
            <w:tcW w:w="1654" w:type="dxa"/>
            <w:vMerge/>
            <w:tcBorders>
              <w:left w:val="single" w:sz="4" w:space="0" w:color="auto"/>
              <w:right w:val="single" w:sz="4" w:space="0" w:color="auto"/>
            </w:tcBorders>
          </w:tcPr>
          <w:p w14:paraId="27011DE5" w14:textId="77777777" w:rsidR="00385732" w:rsidRDefault="00385732" w:rsidP="00385732">
            <w:pPr>
              <w:spacing w:before="120" w:after="120"/>
              <w:jc w:val="both"/>
              <w:rPr>
                <w:rFonts w:ascii="Times New Roman" w:hAnsi="Times New Roman" w:cs="Times New Roman"/>
                <w:noProof/>
                <w:sz w:val="16"/>
                <w:szCs w:val="20"/>
              </w:rPr>
            </w:pPr>
          </w:p>
        </w:tc>
        <w:tc>
          <w:tcPr>
            <w:tcW w:w="1005" w:type="dxa"/>
            <w:vMerge/>
            <w:tcBorders>
              <w:left w:val="single" w:sz="4" w:space="0" w:color="auto"/>
              <w:right w:val="single" w:sz="4" w:space="0" w:color="auto"/>
            </w:tcBorders>
          </w:tcPr>
          <w:p w14:paraId="70E48EDD" w14:textId="77777777" w:rsidR="00385732" w:rsidRDefault="00385732" w:rsidP="00385732">
            <w:pPr>
              <w:spacing w:before="120" w:after="120"/>
              <w:jc w:val="both"/>
              <w:rPr>
                <w:rFonts w:ascii="Times New Roman" w:hAnsi="Times New Roman" w:cs="Times New Roman"/>
                <w:noProof/>
                <w:sz w:val="16"/>
                <w:szCs w:val="20"/>
              </w:rPr>
            </w:pPr>
          </w:p>
        </w:tc>
        <w:tc>
          <w:tcPr>
            <w:tcW w:w="1614" w:type="dxa"/>
            <w:tcBorders>
              <w:top w:val="single" w:sz="4" w:space="0" w:color="auto"/>
              <w:left w:val="single" w:sz="4" w:space="0" w:color="auto"/>
              <w:right w:val="single" w:sz="4" w:space="0" w:color="auto"/>
            </w:tcBorders>
          </w:tcPr>
          <w:p w14:paraId="0B49B43B" w14:textId="77777777" w:rsidR="00385732" w:rsidRPr="00EC1C60" w:rsidRDefault="00385732" w:rsidP="00385732">
            <w:pPr>
              <w:spacing w:before="120" w:after="120"/>
              <w:jc w:val="both"/>
              <w:rPr>
                <w:rFonts w:ascii="Times New Roman" w:hAnsi="Times New Roman" w:cs="Times New Roman"/>
                <w:noProof/>
                <w:sz w:val="16"/>
                <w:szCs w:val="16"/>
              </w:rPr>
            </w:pPr>
            <w:r w:rsidRPr="00EC1C60">
              <w:rPr>
                <w:rFonts w:ascii="Times New Roman" w:hAnsi="Times New Roman" w:cs="Times New Roman"/>
                <w:noProof/>
                <w:sz w:val="16"/>
                <w:szCs w:val="16"/>
              </w:rPr>
              <w:t>Най-отдалечени региони</w:t>
            </w:r>
          </w:p>
        </w:tc>
        <w:tc>
          <w:tcPr>
            <w:tcW w:w="1336" w:type="dxa"/>
            <w:tcBorders>
              <w:left w:val="single" w:sz="4" w:space="0" w:color="auto"/>
              <w:right w:val="single" w:sz="4" w:space="0" w:color="auto"/>
            </w:tcBorders>
          </w:tcPr>
          <w:p w14:paraId="2593E193" w14:textId="77777777" w:rsidR="00385732" w:rsidRPr="003E58CA" w:rsidRDefault="00385732" w:rsidP="00385732">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00" w:type="dxa"/>
            <w:tcBorders>
              <w:left w:val="single" w:sz="4" w:space="0" w:color="auto"/>
              <w:right w:val="single" w:sz="4" w:space="0" w:color="auto"/>
            </w:tcBorders>
          </w:tcPr>
          <w:p w14:paraId="35418956" w14:textId="77777777" w:rsidR="00385732" w:rsidRPr="003E58CA" w:rsidRDefault="00385732" w:rsidP="00385732">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208" w:type="dxa"/>
            <w:tcBorders>
              <w:left w:val="single" w:sz="4" w:space="0" w:color="auto"/>
              <w:right w:val="single" w:sz="4" w:space="0" w:color="auto"/>
            </w:tcBorders>
          </w:tcPr>
          <w:p w14:paraId="2E3E8647" w14:textId="77777777" w:rsidR="00385732" w:rsidRPr="003E58CA" w:rsidRDefault="00385732" w:rsidP="00385732">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709" w:type="dxa"/>
            <w:tcBorders>
              <w:left w:val="single" w:sz="4" w:space="0" w:color="auto"/>
              <w:right w:val="single" w:sz="4" w:space="0" w:color="auto"/>
            </w:tcBorders>
          </w:tcPr>
          <w:p w14:paraId="2FB22A0F" w14:textId="77777777" w:rsidR="00385732" w:rsidRPr="003E58CA" w:rsidRDefault="00385732" w:rsidP="00385732">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85" w:type="dxa"/>
            <w:tcBorders>
              <w:left w:val="single" w:sz="4" w:space="0" w:color="auto"/>
              <w:right w:val="single" w:sz="4" w:space="0" w:color="auto"/>
            </w:tcBorders>
          </w:tcPr>
          <w:p w14:paraId="61045A3D" w14:textId="77777777" w:rsidR="00385732" w:rsidRPr="003E58CA" w:rsidRDefault="00385732" w:rsidP="00385732">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484" w:type="dxa"/>
            <w:tcBorders>
              <w:left w:val="single" w:sz="4" w:space="0" w:color="auto"/>
              <w:right w:val="single" w:sz="4" w:space="0" w:color="auto"/>
            </w:tcBorders>
          </w:tcPr>
          <w:p w14:paraId="7F06B95D" w14:textId="77777777" w:rsidR="00385732" w:rsidRPr="003E58CA" w:rsidRDefault="00385732" w:rsidP="00385732">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r>
      <w:tr w:rsidR="00EE4678" w:rsidRPr="003E58CA" w14:paraId="6170DF06" w14:textId="77777777" w:rsidTr="00EE4678">
        <w:trPr>
          <w:gridAfter w:val="1"/>
          <w:wAfter w:w="9" w:type="dxa"/>
          <w:trHeight w:val="55"/>
          <w:jc w:val="center"/>
          <w:ins w:id="1210" w:author="Iva Chervenkova" w:date="2021-09-24T12:01:00Z"/>
        </w:trPr>
        <w:tc>
          <w:tcPr>
            <w:tcW w:w="1179" w:type="dxa"/>
            <w:tcBorders>
              <w:top w:val="single" w:sz="4" w:space="0" w:color="auto"/>
              <w:left w:val="single" w:sz="4" w:space="0" w:color="auto"/>
              <w:right w:val="single" w:sz="4" w:space="0" w:color="auto"/>
            </w:tcBorders>
          </w:tcPr>
          <w:p w14:paraId="79C1AF86" w14:textId="12BCFCBA" w:rsidR="00EE4678" w:rsidRPr="006A0D3F" w:rsidRDefault="00EE4678" w:rsidP="00EE4678">
            <w:pPr>
              <w:spacing w:before="120" w:after="120"/>
              <w:jc w:val="both"/>
              <w:rPr>
                <w:ins w:id="1211" w:author="Iva Chervenkova" w:date="2021-09-24T12:01:00Z"/>
                <w:rFonts w:ascii="Times New Roman" w:hAnsi="Times New Roman" w:cs="Times New Roman"/>
                <w:noProof/>
                <w:sz w:val="16"/>
                <w:szCs w:val="16"/>
              </w:rPr>
            </w:pPr>
            <w:ins w:id="1212" w:author="Iva Chervenkova" w:date="2021-09-24T12:01:00Z">
              <w:r>
                <w:rPr>
                  <w:rFonts w:ascii="Times New Roman" w:hAnsi="Times New Roman" w:cs="Times New Roman"/>
                  <w:noProof/>
                  <w:sz w:val="16"/>
                  <w:szCs w:val="16"/>
                </w:rPr>
                <w:t>ЦП 3</w:t>
              </w:r>
            </w:ins>
          </w:p>
        </w:tc>
        <w:tc>
          <w:tcPr>
            <w:tcW w:w="1111" w:type="dxa"/>
            <w:tcBorders>
              <w:top w:val="single" w:sz="4" w:space="0" w:color="auto"/>
              <w:left w:val="single" w:sz="4" w:space="0" w:color="auto"/>
              <w:right w:val="single" w:sz="4" w:space="0" w:color="auto"/>
            </w:tcBorders>
          </w:tcPr>
          <w:p w14:paraId="16779620" w14:textId="77381D52" w:rsidR="00EE4678" w:rsidRPr="00324EE5" w:rsidRDefault="00EE4678" w:rsidP="00EE4678">
            <w:pPr>
              <w:spacing w:before="120" w:after="120"/>
              <w:jc w:val="both"/>
              <w:rPr>
                <w:ins w:id="1213" w:author="Iva Chervenkova" w:date="2021-09-24T12:01:00Z"/>
                <w:rFonts w:ascii="Times New Roman" w:hAnsi="Times New Roman" w:cs="Times New Roman"/>
                <w:noProof/>
                <w:sz w:val="16"/>
                <w:szCs w:val="20"/>
              </w:rPr>
            </w:pPr>
            <w:ins w:id="1214" w:author="Iva Chervenkova" w:date="2021-09-24T12:01:00Z">
              <w:r w:rsidRPr="00902643">
                <w:rPr>
                  <w:rFonts w:ascii="Times New Roman" w:hAnsi="Times New Roman" w:cs="Times New Roman"/>
                  <w:noProof/>
                  <w:sz w:val="16"/>
                  <w:szCs w:val="20"/>
                </w:rPr>
                <w:t>Приоритет 2</w:t>
              </w:r>
            </w:ins>
          </w:p>
        </w:tc>
        <w:tc>
          <w:tcPr>
            <w:tcW w:w="1654" w:type="dxa"/>
            <w:tcBorders>
              <w:top w:val="single" w:sz="4" w:space="0" w:color="auto"/>
              <w:left w:val="single" w:sz="4" w:space="0" w:color="auto"/>
              <w:right w:val="single" w:sz="4" w:space="0" w:color="auto"/>
            </w:tcBorders>
          </w:tcPr>
          <w:p w14:paraId="04C71994" w14:textId="3EC9C402" w:rsidR="00EE4678" w:rsidRPr="00E13240" w:rsidRDefault="00EE4678" w:rsidP="00EE4678">
            <w:pPr>
              <w:spacing w:before="120" w:after="120"/>
              <w:jc w:val="both"/>
              <w:rPr>
                <w:ins w:id="1215" w:author="Iva Chervenkova" w:date="2021-09-24T12:01:00Z"/>
                <w:rFonts w:ascii="Times New Roman" w:hAnsi="Times New Roman" w:cs="Times New Roman"/>
                <w:noProof/>
                <w:sz w:val="16"/>
                <w:szCs w:val="20"/>
              </w:rPr>
            </w:pPr>
            <w:ins w:id="1216" w:author="Iva Chervenkova" w:date="2021-09-24T12:01:00Z">
              <w:r>
                <w:rPr>
                  <w:rFonts w:ascii="Times New Roman" w:hAnsi="Times New Roman" w:cs="Times New Roman"/>
                  <w:noProof/>
                  <w:sz w:val="16"/>
                  <w:szCs w:val="20"/>
                </w:rPr>
                <w:t>публично</w:t>
              </w:r>
            </w:ins>
          </w:p>
        </w:tc>
        <w:tc>
          <w:tcPr>
            <w:tcW w:w="1005" w:type="dxa"/>
            <w:tcBorders>
              <w:top w:val="single" w:sz="4" w:space="0" w:color="auto"/>
              <w:left w:val="single" w:sz="4" w:space="0" w:color="auto"/>
              <w:right w:val="single" w:sz="4" w:space="0" w:color="auto"/>
            </w:tcBorders>
          </w:tcPr>
          <w:p w14:paraId="652CEEF9" w14:textId="292FDE8C" w:rsidR="00EE4678" w:rsidRPr="00F67FD6" w:rsidRDefault="00EE4678" w:rsidP="00EE4678">
            <w:pPr>
              <w:spacing w:before="120" w:after="120"/>
              <w:jc w:val="both"/>
              <w:rPr>
                <w:ins w:id="1217" w:author="Iva Chervenkova" w:date="2021-09-24T12:01:00Z"/>
                <w:rFonts w:ascii="Times New Roman" w:hAnsi="Times New Roman" w:cs="Times New Roman"/>
                <w:noProof/>
                <w:sz w:val="16"/>
                <w:szCs w:val="20"/>
              </w:rPr>
            </w:pPr>
            <w:ins w:id="1218" w:author="Iva Chervenkova" w:date="2021-09-24T12:02:00Z">
              <w:r>
                <w:rPr>
                  <w:rFonts w:ascii="Times New Roman" w:hAnsi="Times New Roman" w:cs="Times New Roman"/>
                  <w:noProof/>
                  <w:sz w:val="16"/>
                  <w:szCs w:val="20"/>
                </w:rPr>
                <w:t>КФ</w:t>
              </w:r>
            </w:ins>
          </w:p>
        </w:tc>
        <w:tc>
          <w:tcPr>
            <w:tcW w:w="1614" w:type="dxa"/>
            <w:tcBorders>
              <w:top w:val="single" w:sz="4" w:space="0" w:color="auto"/>
              <w:left w:val="single" w:sz="4" w:space="0" w:color="auto"/>
              <w:bottom w:val="single" w:sz="4" w:space="0" w:color="auto"/>
              <w:right w:val="single" w:sz="4" w:space="0" w:color="auto"/>
            </w:tcBorders>
          </w:tcPr>
          <w:p w14:paraId="07D8A6BE" w14:textId="68E9F4C2" w:rsidR="00EE4678" w:rsidRPr="0064751F" w:rsidRDefault="00EE4678" w:rsidP="00EE4678">
            <w:pPr>
              <w:spacing w:before="120" w:after="120"/>
              <w:jc w:val="both"/>
              <w:rPr>
                <w:ins w:id="1219" w:author="Iva Chervenkova" w:date="2021-09-24T12:01:00Z"/>
                <w:rFonts w:ascii="Times New Roman" w:hAnsi="Times New Roman" w:cs="Times New Roman"/>
                <w:noProof/>
                <w:sz w:val="16"/>
                <w:szCs w:val="16"/>
              </w:rPr>
            </w:pPr>
            <w:ins w:id="1220" w:author="Iva Chervenkova" w:date="2021-09-24T12:02:00Z">
              <w:r w:rsidRPr="00F67FD6">
                <w:rPr>
                  <w:rFonts w:ascii="Times New Roman" w:hAnsi="Times New Roman" w:cs="Times New Roman"/>
                  <w:noProof/>
                  <w:sz w:val="16"/>
                  <w:szCs w:val="16"/>
                </w:rPr>
                <w:t>Не е приложимо</w:t>
              </w:r>
            </w:ins>
          </w:p>
        </w:tc>
        <w:tc>
          <w:tcPr>
            <w:tcW w:w="1336" w:type="dxa"/>
            <w:tcBorders>
              <w:top w:val="single" w:sz="4" w:space="0" w:color="auto"/>
              <w:left w:val="single" w:sz="4" w:space="0" w:color="auto"/>
              <w:bottom w:val="single" w:sz="4" w:space="0" w:color="auto"/>
              <w:right w:val="single" w:sz="4" w:space="0" w:color="auto"/>
            </w:tcBorders>
          </w:tcPr>
          <w:p w14:paraId="1D818A29" w14:textId="7804DDF3" w:rsidR="00EE4678" w:rsidRDefault="00CD6D92" w:rsidP="00CD6D92">
            <w:pPr>
              <w:spacing w:before="120" w:after="120"/>
              <w:jc w:val="both"/>
              <w:rPr>
                <w:ins w:id="1221" w:author="Iva Chervenkova" w:date="2021-09-24T12:01:00Z"/>
                <w:rFonts w:ascii="Times New Roman" w:hAnsi="Times New Roman" w:cs="Times New Roman"/>
                <w:iCs/>
                <w:noProof/>
                <w:sz w:val="16"/>
                <w:szCs w:val="16"/>
              </w:rPr>
            </w:pPr>
            <w:ins w:id="1222" w:author="Iva Chervenkova" w:date="2021-09-24T12:02:00Z">
              <w:r>
                <w:rPr>
                  <w:rFonts w:ascii="Times New Roman" w:hAnsi="Times New Roman"/>
                  <w:iCs/>
                  <w:noProof/>
                  <w:sz w:val="16"/>
                  <w:szCs w:val="16"/>
                </w:rPr>
                <w:t>156</w:t>
              </w:r>
              <w:r w:rsidR="00EE4678" w:rsidRPr="00CA62D6">
                <w:rPr>
                  <w:rFonts w:ascii="Times New Roman" w:hAnsi="Times New Roman"/>
                  <w:iCs/>
                  <w:noProof/>
                  <w:sz w:val="16"/>
                  <w:szCs w:val="16"/>
                </w:rPr>
                <w:t xml:space="preserve"> </w:t>
              </w:r>
            </w:ins>
            <w:ins w:id="1223" w:author="Iva Chervenkova" w:date="2021-10-21T11:46:00Z">
              <w:r>
                <w:rPr>
                  <w:rFonts w:ascii="Times New Roman" w:hAnsi="Times New Roman"/>
                  <w:iCs/>
                  <w:noProof/>
                  <w:sz w:val="16"/>
                  <w:szCs w:val="16"/>
                  <w:lang w:val="en-US"/>
                </w:rPr>
                <w:t>79</w:t>
              </w:r>
            </w:ins>
            <w:ins w:id="1224" w:author="Iva Chervenkova" w:date="2021-09-24T12:02:00Z">
              <w:r w:rsidR="00EE4678" w:rsidRPr="00CA62D6">
                <w:rPr>
                  <w:rFonts w:ascii="Times New Roman" w:hAnsi="Times New Roman"/>
                  <w:iCs/>
                  <w:noProof/>
                  <w:sz w:val="16"/>
                  <w:szCs w:val="16"/>
                </w:rPr>
                <w:t>0 000,00</w:t>
              </w:r>
            </w:ins>
          </w:p>
        </w:tc>
        <w:tc>
          <w:tcPr>
            <w:tcW w:w="1300" w:type="dxa"/>
            <w:tcBorders>
              <w:top w:val="single" w:sz="4" w:space="0" w:color="auto"/>
              <w:left w:val="single" w:sz="4" w:space="0" w:color="auto"/>
              <w:bottom w:val="single" w:sz="4" w:space="0" w:color="auto"/>
              <w:right w:val="single" w:sz="4" w:space="0" w:color="auto"/>
            </w:tcBorders>
          </w:tcPr>
          <w:p w14:paraId="7A99B689" w14:textId="77777777" w:rsidR="00BE7417" w:rsidRPr="00BE7417" w:rsidRDefault="00BE7417" w:rsidP="00BE7417">
            <w:pPr>
              <w:spacing w:before="120" w:after="120"/>
              <w:jc w:val="both"/>
              <w:rPr>
                <w:ins w:id="1225" w:author="Iva Chervenkova" w:date="2021-10-21T11:48:00Z"/>
                <w:rFonts w:ascii="Times New Roman" w:hAnsi="Times New Roman" w:cs="Times New Roman"/>
                <w:noProof/>
                <w:sz w:val="16"/>
                <w:szCs w:val="16"/>
              </w:rPr>
            </w:pPr>
            <w:ins w:id="1226" w:author="Iva Chervenkova" w:date="2021-10-21T11:48:00Z">
              <w:r w:rsidRPr="00BE7417">
                <w:rPr>
                  <w:rFonts w:ascii="Times New Roman" w:hAnsi="Times New Roman" w:cs="Times New Roman"/>
                  <w:noProof/>
                  <w:sz w:val="16"/>
                  <w:szCs w:val="16"/>
                </w:rPr>
                <w:t>27 668 823,53</w:t>
              </w:r>
            </w:ins>
          </w:p>
          <w:p w14:paraId="0D9E1725" w14:textId="77777777" w:rsidR="00EE4678" w:rsidRDefault="00EE4678" w:rsidP="00BE7417">
            <w:pPr>
              <w:spacing w:before="120" w:after="120"/>
              <w:jc w:val="both"/>
              <w:rPr>
                <w:ins w:id="1227" w:author="Iva Chervenkova" w:date="2021-09-24T12:01:00Z"/>
                <w:rFonts w:ascii="Times New Roman" w:hAnsi="Times New Roman" w:cs="Times New Roman"/>
                <w:noProof/>
                <w:sz w:val="16"/>
                <w:szCs w:val="16"/>
              </w:rPr>
            </w:pPr>
          </w:p>
        </w:tc>
        <w:tc>
          <w:tcPr>
            <w:tcW w:w="1208" w:type="dxa"/>
            <w:tcBorders>
              <w:top w:val="single" w:sz="4" w:space="0" w:color="auto"/>
              <w:left w:val="single" w:sz="4" w:space="0" w:color="auto"/>
              <w:bottom w:val="single" w:sz="4" w:space="0" w:color="auto"/>
              <w:right w:val="single" w:sz="4" w:space="0" w:color="auto"/>
            </w:tcBorders>
          </w:tcPr>
          <w:p w14:paraId="217CE725" w14:textId="77777777" w:rsidR="00BE7417" w:rsidRPr="00BE7417" w:rsidRDefault="00BE7417" w:rsidP="00BE7417">
            <w:pPr>
              <w:spacing w:before="120" w:after="120"/>
              <w:jc w:val="both"/>
              <w:rPr>
                <w:ins w:id="1228" w:author="Iva Chervenkova" w:date="2021-10-21T11:48:00Z"/>
                <w:rFonts w:ascii="Times New Roman" w:hAnsi="Times New Roman"/>
                <w:noProof/>
                <w:sz w:val="16"/>
                <w:szCs w:val="16"/>
              </w:rPr>
            </w:pPr>
            <w:ins w:id="1229" w:author="Iva Chervenkova" w:date="2021-10-21T11:48:00Z">
              <w:r w:rsidRPr="00BE7417">
                <w:rPr>
                  <w:rFonts w:ascii="Times New Roman" w:hAnsi="Times New Roman"/>
                  <w:noProof/>
                  <w:sz w:val="16"/>
                  <w:szCs w:val="16"/>
                </w:rPr>
                <w:t>27 668 823,53</w:t>
              </w:r>
            </w:ins>
          </w:p>
          <w:p w14:paraId="37D7C5CB" w14:textId="5EF445B6" w:rsidR="00EE4678" w:rsidRPr="00194A6D" w:rsidRDefault="00EE4678" w:rsidP="00EE4678">
            <w:pPr>
              <w:spacing w:before="120" w:after="120"/>
              <w:jc w:val="both"/>
              <w:rPr>
                <w:ins w:id="1230" w:author="Iva Chervenkova" w:date="2021-09-24T12:02:00Z"/>
                <w:rFonts w:ascii="Times New Roman" w:hAnsi="Times New Roman"/>
                <w:noProof/>
                <w:sz w:val="16"/>
                <w:szCs w:val="16"/>
              </w:rPr>
            </w:pPr>
          </w:p>
          <w:p w14:paraId="04EAAE87" w14:textId="77777777" w:rsidR="00EE4678" w:rsidRPr="002F724F" w:rsidRDefault="00EE4678" w:rsidP="00EE4678">
            <w:pPr>
              <w:spacing w:before="120" w:after="120"/>
              <w:jc w:val="both"/>
              <w:rPr>
                <w:ins w:id="1231" w:author="Iva Chervenkova" w:date="2021-09-24T12:01:00Z"/>
                <w:rFonts w:ascii="Times New Roman" w:hAnsi="Times New Roman" w:cs="Times New Roman"/>
                <w:noProof/>
                <w:sz w:val="16"/>
                <w:szCs w:val="16"/>
              </w:rPr>
            </w:pPr>
          </w:p>
        </w:tc>
        <w:tc>
          <w:tcPr>
            <w:tcW w:w="709" w:type="dxa"/>
            <w:tcBorders>
              <w:top w:val="single" w:sz="4" w:space="0" w:color="auto"/>
              <w:left w:val="single" w:sz="4" w:space="0" w:color="auto"/>
              <w:bottom w:val="single" w:sz="4" w:space="0" w:color="auto"/>
              <w:right w:val="single" w:sz="4" w:space="0" w:color="auto"/>
            </w:tcBorders>
          </w:tcPr>
          <w:p w14:paraId="3A361A7B" w14:textId="6BCBC101" w:rsidR="00EE4678" w:rsidRPr="003E58CA" w:rsidRDefault="00EE4678" w:rsidP="00EE4678">
            <w:pPr>
              <w:spacing w:before="120" w:after="120"/>
              <w:jc w:val="both"/>
              <w:rPr>
                <w:ins w:id="1232" w:author="Iva Chervenkova" w:date="2021-09-24T12:01:00Z"/>
                <w:rFonts w:ascii="Times New Roman" w:hAnsi="Times New Roman" w:cs="Times New Roman"/>
                <w:noProof/>
                <w:sz w:val="16"/>
                <w:szCs w:val="16"/>
              </w:rPr>
            </w:pPr>
            <w:ins w:id="1233" w:author="Iva Chervenkova" w:date="2021-09-24T12:02:00Z">
              <w:r w:rsidRPr="00194A6D">
                <w:rPr>
                  <w:rFonts w:ascii="Times New Roman" w:hAnsi="Times New Roman"/>
                  <w:noProof/>
                  <w:sz w:val="16"/>
                  <w:szCs w:val="16"/>
                </w:rPr>
                <w:t>НП</w:t>
              </w:r>
            </w:ins>
          </w:p>
        </w:tc>
        <w:tc>
          <w:tcPr>
            <w:tcW w:w="1385" w:type="dxa"/>
            <w:tcBorders>
              <w:top w:val="single" w:sz="4" w:space="0" w:color="auto"/>
              <w:left w:val="single" w:sz="4" w:space="0" w:color="auto"/>
              <w:bottom w:val="single" w:sz="4" w:space="0" w:color="auto"/>
              <w:right w:val="single" w:sz="4" w:space="0" w:color="auto"/>
            </w:tcBorders>
          </w:tcPr>
          <w:p w14:paraId="420D7DAC" w14:textId="77777777" w:rsidR="0099795B" w:rsidRPr="0099795B" w:rsidRDefault="0099795B" w:rsidP="0099795B">
            <w:pPr>
              <w:spacing w:before="120" w:after="120"/>
              <w:jc w:val="both"/>
              <w:rPr>
                <w:ins w:id="1234" w:author="Iva Chervenkova" w:date="2021-10-21T11:48:00Z"/>
                <w:rFonts w:ascii="Times New Roman" w:hAnsi="Times New Roman"/>
                <w:bCs/>
                <w:noProof/>
                <w:sz w:val="16"/>
                <w:szCs w:val="16"/>
              </w:rPr>
            </w:pPr>
            <w:ins w:id="1235" w:author="Iva Chervenkova" w:date="2021-10-21T11:48:00Z">
              <w:r w:rsidRPr="0099795B">
                <w:rPr>
                  <w:rFonts w:ascii="Times New Roman" w:hAnsi="Times New Roman"/>
                  <w:bCs/>
                  <w:noProof/>
                  <w:sz w:val="16"/>
                  <w:szCs w:val="16"/>
                </w:rPr>
                <w:t>184 458 823,53</w:t>
              </w:r>
            </w:ins>
          </w:p>
          <w:p w14:paraId="02B82F6A" w14:textId="553C127F" w:rsidR="00EE4678" w:rsidRPr="00194A6D" w:rsidRDefault="00EE4678" w:rsidP="00EE4678">
            <w:pPr>
              <w:spacing w:before="120" w:after="120"/>
              <w:jc w:val="both"/>
              <w:rPr>
                <w:ins w:id="1236" w:author="Iva Chervenkova" w:date="2021-09-24T12:02:00Z"/>
                <w:rFonts w:ascii="Times New Roman" w:hAnsi="Times New Roman"/>
                <w:bCs/>
                <w:noProof/>
                <w:sz w:val="16"/>
                <w:szCs w:val="16"/>
              </w:rPr>
            </w:pPr>
          </w:p>
          <w:p w14:paraId="48A2A551" w14:textId="77777777" w:rsidR="00EE4678" w:rsidRDefault="00EE4678" w:rsidP="00EE4678">
            <w:pPr>
              <w:spacing w:before="120" w:after="120"/>
              <w:jc w:val="both"/>
              <w:rPr>
                <w:ins w:id="1237" w:author="Iva Chervenkova" w:date="2021-09-24T12:01:00Z"/>
                <w:rFonts w:ascii="Times New Roman" w:hAnsi="Times New Roman" w:cs="Times New Roman"/>
                <w:bCs/>
                <w:noProof/>
                <w:sz w:val="16"/>
                <w:szCs w:val="16"/>
              </w:rPr>
            </w:pPr>
          </w:p>
        </w:tc>
        <w:tc>
          <w:tcPr>
            <w:tcW w:w="1484" w:type="dxa"/>
            <w:tcBorders>
              <w:top w:val="single" w:sz="4" w:space="0" w:color="auto"/>
              <w:left w:val="single" w:sz="4" w:space="0" w:color="auto"/>
              <w:bottom w:val="single" w:sz="4" w:space="0" w:color="auto"/>
              <w:right w:val="single" w:sz="4" w:space="0" w:color="auto"/>
            </w:tcBorders>
          </w:tcPr>
          <w:p w14:paraId="6EFFA649" w14:textId="77777777" w:rsidR="00EE4678" w:rsidRDefault="00EE4678" w:rsidP="00EE4678">
            <w:pPr>
              <w:spacing w:before="120" w:after="120"/>
              <w:jc w:val="both"/>
              <w:rPr>
                <w:ins w:id="1238" w:author="Iva Chervenkova" w:date="2021-09-24T12:02:00Z"/>
                <w:rFonts w:ascii="Times New Roman" w:hAnsi="Times New Roman"/>
                <w:noProof/>
                <w:sz w:val="16"/>
                <w:szCs w:val="16"/>
              </w:rPr>
            </w:pPr>
            <w:ins w:id="1239" w:author="Iva Chervenkova" w:date="2021-09-24T12:02:00Z">
              <w:r>
                <w:rPr>
                  <w:rFonts w:ascii="Times New Roman" w:hAnsi="Times New Roman"/>
                  <w:noProof/>
                  <w:sz w:val="16"/>
                  <w:szCs w:val="16"/>
                </w:rPr>
                <w:t>85 %</w:t>
              </w:r>
            </w:ins>
          </w:p>
          <w:p w14:paraId="22ACFCF4" w14:textId="77777777" w:rsidR="00EE4678" w:rsidRDefault="00EE4678" w:rsidP="00EE4678">
            <w:pPr>
              <w:spacing w:before="120" w:after="120"/>
              <w:jc w:val="both"/>
              <w:rPr>
                <w:ins w:id="1240" w:author="Iva Chervenkova" w:date="2021-09-24T12:01:00Z"/>
                <w:rFonts w:ascii="Times New Roman" w:hAnsi="Times New Roman" w:cs="Times New Roman"/>
                <w:noProof/>
                <w:sz w:val="16"/>
                <w:szCs w:val="16"/>
              </w:rPr>
            </w:pPr>
          </w:p>
        </w:tc>
      </w:tr>
      <w:tr w:rsidR="00EE4678" w:rsidRPr="003E58CA" w14:paraId="4B2B8B8D" w14:textId="77777777" w:rsidTr="00F67FD6">
        <w:trPr>
          <w:gridAfter w:val="1"/>
          <w:wAfter w:w="9" w:type="dxa"/>
          <w:trHeight w:val="55"/>
          <w:jc w:val="center"/>
        </w:trPr>
        <w:tc>
          <w:tcPr>
            <w:tcW w:w="1179" w:type="dxa"/>
            <w:vMerge w:val="restart"/>
            <w:tcBorders>
              <w:left w:val="single" w:sz="4" w:space="0" w:color="auto"/>
              <w:right w:val="single" w:sz="4" w:space="0" w:color="auto"/>
            </w:tcBorders>
          </w:tcPr>
          <w:p w14:paraId="5612DC33" w14:textId="77777777" w:rsidR="00EE4678" w:rsidRDefault="00EE4678" w:rsidP="00EE4678">
            <w:pPr>
              <w:spacing w:before="120" w:after="120"/>
              <w:jc w:val="both"/>
              <w:rPr>
                <w:rFonts w:ascii="Times New Roman" w:hAnsi="Times New Roman" w:cs="Times New Roman"/>
                <w:noProof/>
                <w:sz w:val="16"/>
                <w:szCs w:val="16"/>
              </w:rPr>
            </w:pPr>
            <w:r w:rsidRPr="006A0D3F">
              <w:rPr>
                <w:rFonts w:ascii="Times New Roman" w:hAnsi="Times New Roman" w:cs="Times New Roman"/>
                <w:noProof/>
                <w:sz w:val="16"/>
                <w:szCs w:val="16"/>
              </w:rPr>
              <w:t>ЦП 3</w:t>
            </w:r>
          </w:p>
        </w:tc>
        <w:tc>
          <w:tcPr>
            <w:tcW w:w="1111" w:type="dxa"/>
            <w:vMerge w:val="restart"/>
            <w:tcBorders>
              <w:left w:val="single" w:sz="4" w:space="0" w:color="auto"/>
              <w:right w:val="single" w:sz="4" w:space="0" w:color="auto"/>
            </w:tcBorders>
          </w:tcPr>
          <w:p w14:paraId="2C967C0D" w14:textId="77777777" w:rsidR="00EE4678" w:rsidRPr="003E58CA" w:rsidRDefault="00EE4678" w:rsidP="00EE4678">
            <w:pPr>
              <w:spacing w:before="120" w:after="120"/>
              <w:jc w:val="both"/>
              <w:rPr>
                <w:rFonts w:ascii="Times New Roman" w:hAnsi="Times New Roman" w:cs="Times New Roman"/>
                <w:noProof/>
                <w:sz w:val="16"/>
                <w:szCs w:val="20"/>
              </w:rPr>
            </w:pPr>
            <w:r w:rsidRPr="00324EE5">
              <w:rPr>
                <w:rFonts w:ascii="Times New Roman" w:hAnsi="Times New Roman" w:cs="Times New Roman"/>
                <w:noProof/>
                <w:sz w:val="16"/>
                <w:szCs w:val="20"/>
              </w:rPr>
              <w:t>Приоритет 3</w:t>
            </w:r>
          </w:p>
        </w:tc>
        <w:tc>
          <w:tcPr>
            <w:tcW w:w="1654" w:type="dxa"/>
            <w:vMerge w:val="restart"/>
            <w:tcBorders>
              <w:left w:val="single" w:sz="4" w:space="0" w:color="auto"/>
              <w:right w:val="single" w:sz="4" w:space="0" w:color="auto"/>
            </w:tcBorders>
          </w:tcPr>
          <w:p w14:paraId="2421CB4D" w14:textId="77777777" w:rsidR="00EE4678" w:rsidRDefault="00EE4678" w:rsidP="00EE4678">
            <w:pPr>
              <w:spacing w:before="120" w:after="120"/>
              <w:jc w:val="both"/>
              <w:rPr>
                <w:rFonts w:ascii="Times New Roman" w:hAnsi="Times New Roman" w:cs="Times New Roman"/>
                <w:noProof/>
                <w:sz w:val="16"/>
                <w:szCs w:val="20"/>
              </w:rPr>
            </w:pPr>
            <w:r w:rsidRPr="00E13240">
              <w:rPr>
                <w:rFonts w:ascii="Times New Roman" w:hAnsi="Times New Roman" w:cs="Times New Roman"/>
                <w:noProof/>
                <w:sz w:val="16"/>
                <w:szCs w:val="20"/>
              </w:rPr>
              <w:t>публично</w:t>
            </w:r>
          </w:p>
        </w:tc>
        <w:tc>
          <w:tcPr>
            <w:tcW w:w="1005" w:type="dxa"/>
            <w:vMerge w:val="restart"/>
            <w:tcBorders>
              <w:top w:val="single" w:sz="4" w:space="0" w:color="auto"/>
              <w:left w:val="single" w:sz="4" w:space="0" w:color="auto"/>
              <w:right w:val="single" w:sz="4" w:space="0" w:color="auto"/>
            </w:tcBorders>
          </w:tcPr>
          <w:p w14:paraId="3F8114E0" w14:textId="77777777" w:rsidR="00EE4678" w:rsidRDefault="00EE4678" w:rsidP="00EE4678">
            <w:pPr>
              <w:spacing w:before="120" w:after="120"/>
              <w:jc w:val="both"/>
              <w:rPr>
                <w:rFonts w:ascii="Times New Roman" w:hAnsi="Times New Roman" w:cs="Times New Roman"/>
                <w:noProof/>
                <w:sz w:val="16"/>
                <w:szCs w:val="20"/>
              </w:rPr>
            </w:pPr>
            <w:r>
              <w:rPr>
                <w:rFonts w:ascii="Times New Roman" w:hAnsi="Times New Roman" w:cs="Times New Roman"/>
                <w:noProof/>
                <w:sz w:val="16"/>
                <w:szCs w:val="20"/>
              </w:rPr>
              <w:t>ЕФРР</w:t>
            </w:r>
          </w:p>
        </w:tc>
        <w:tc>
          <w:tcPr>
            <w:tcW w:w="1614" w:type="dxa"/>
            <w:tcBorders>
              <w:top w:val="single" w:sz="4" w:space="0" w:color="auto"/>
              <w:left w:val="single" w:sz="4" w:space="0" w:color="auto"/>
              <w:bottom w:val="single" w:sz="4" w:space="0" w:color="auto"/>
              <w:right w:val="single" w:sz="4" w:space="0" w:color="auto"/>
            </w:tcBorders>
          </w:tcPr>
          <w:p w14:paraId="560AAF4A" w14:textId="77777777" w:rsidR="00EE4678" w:rsidRPr="00025B57" w:rsidRDefault="00EE4678" w:rsidP="00EE4678">
            <w:pPr>
              <w:spacing w:before="120" w:after="120"/>
              <w:jc w:val="both"/>
              <w:rPr>
                <w:rFonts w:ascii="Times New Roman" w:hAnsi="Times New Roman" w:cs="Times New Roman"/>
                <w:noProof/>
                <w:sz w:val="16"/>
                <w:szCs w:val="16"/>
              </w:rPr>
            </w:pPr>
            <w:r w:rsidRPr="0064751F">
              <w:rPr>
                <w:rFonts w:ascii="Times New Roman" w:hAnsi="Times New Roman" w:cs="Times New Roman"/>
                <w:noProof/>
                <w:sz w:val="16"/>
                <w:szCs w:val="16"/>
              </w:rPr>
              <w:t>По-слабо развити региони</w:t>
            </w:r>
          </w:p>
        </w:tc>
        <w:tc>
          <w:tcPr>
            <w:tcW w:w="1336" w:type="dxa"/>
            <w:tcBorders>
              <w:top w:val="single" w:sz="4" w:space="0" w:color="auto"/>
              <w:left w:val="single" w:sz="4" w:space="0" w:color="auto"/>
              <w:right w:val="single" w:sz="4" w:space="0" w:color="auto"/>
            </w:tcBorders>
          </w:tcPr>
          <w:p w14:paraId="72F38285" w14:textId="255928CF" w:rsidR="00EE4678" w:rsidRPr="00622297" w:rsidRDefault="00EE4678" w:rsidP="00EE4678">
            <w:pPr>
              <w:spacing w:before="120" w:after="120"/>
              <w:jc w:val="both"/>
              <w:rPr>
                <w:rFonts w:ascii="Times New Roman" w:hAnsi="Times New Roman" w:cs="Times New Roman"/>
                <w:iCs/>
                <w:noProof/>
                <w:sz w:val="16"/>
                <w:szCs w:val="16"/>
              </w:rPr>
            </w:pPr>
            <w:r>
              <w:rPr>
                <w:rFonts w:ascii="Times New Roman" w:hAnsi="Times New Roman" w:cs="Times New Roman"/>
                <w:iCs/>
                <w:noProof/>
                <w:sz w:val="16"/>
                <w:szCs w:val="16"/>
              </w:rPr>
              <w:t>25</w:t>
            </w:r>
            <w:r w:rsidRPr="00622297">
              <w:rPr>
                <w:rFonts w:ascii="Times New Roman" w:hAnsi="Times New Roman" w:cs="Times New Roman"/>
                <w:iCs/>
                <w:noProof/>
                <w:sz w:val="16"/>
                <w:szCs w:val="16"/>
              </w:rPr>
              <w:t>8 000 000,00</w:t>
            </w:r>
          </w:p>
          <w:p w14:paraId="02E323F4" w14:textId="41CB317C" w:rsidR="00EE4678" w:rsidRPr="008B3FB1" w:rsidRDefault="00EE4678" w:rsidP="00EE4678">
            <w:pPr>
              <w:spacing w:before="120" w:after="120"/>
              <w:jc w:val="both"/>
              <w:rPr>
                <w:rFonts w:ascii="Times New Roman" w:hAnsi="Times New Roman" w:cs="Times New Roman"/>
                <w:noProof/>
                <w:sz w:val="16"/>
                <w:szCs w:val="16"/>
                <w:lang w:val="en-US"/>
              </w:rPr>
            </w:pPr>
          </w:p>
        </w:tc>
        <w:tc>
          <w:tcPr>
            <w:tcW w:w="1300" w:type="dxa"/>
            <w:tcBorders>
              <w:top w:val="single" w:sz="4" w:space="0" w:color="auto"/>
              <w:left w:val="single" w:sz="4" w:space="0" w:color="auto"/>
              <w:right w:val="single" w:sz="4" w:space="0" w:color="auto"/>
            </w:tcBorders>
          </w:tcPr>
          <w:p w14:paraId="5EE6F007" w14:textId="05DF1DD8" w:rsidR="00EE4678" w:rsidRPr="00102718" w:rsidRDefault="00EE4678"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45 529 411,76</w:t>
            </w:r>
          </w:p>
          <w:p w14:paraId="1141BC9E" w14:textId="77777777" w:rsidR="00EE4678" w:rsidRPr="003E58CA" w:rsidRDefault="00EE4678" w:rsidP="00EE4678">
            <w:pPr>
              <w:spacing w:before="120" w:after="120"/>
              <w:jc w:val="both"/>
              <w:rPr>
                <w:rFonts w:ascii="Times New Roman" w:hAnsi="Times New Roman" w:cs="Times New Roman"/>
                <w:noProof/>
                <w:sz w:val="16"/>
                <w:szCs w:val="16"/>
              </w:rPr>
            </w:pPr>
          </w:p>
        </w:tc>
        <w:tc>
          <w:tcPr>
            <w:tcW w:w="1208" w:type="dxa"/>
            <w:tcBorders>
              <w:top w:val="single" w:sz="4" w:space="0" w:color="auto"/>
              <w:left w:val="single" w:sz="4" w:space="0" w:color="auto"/>
              <w:right w:val="single" w:sz="4" w:space="0" w:color="auto"/>
            </w:tcBorders>
          </w:tcPr>
          <w:p w14:paraId="71249478" w14:textId="1D8C6342" w:rsidR="00EE4678" w:rsidRPr="002F724F" w:rsidRDefault="00EE4678" w:rsidP="00EE4678">
            <w:pPr>
              <w:spacing w:before="120" w:after="120"/>
              <w:jc w:val="both"/>
              <w:rPr>
                <w:rFonts w:ascii="Times New Roman" w:hAnsi="Times New Roman" w:cs="Times New Roman"/>
                <w:noProof/>
                <w:sz w:val="16"/>
                <w:szCs w:val="16"/>
              </w:rPr>
            </w:pPr>
            <w:r w:rsidRPr="002F724F">
              <w:rPr>
                <w:rFonts w:ascii="Times New Roman" w:hAnsi="Times New Roman" w:cs="Times New Roman"/>
                <w:noProof/>
                <w:sz w:val="16"/>
                <w:szCs w:val="16"/>
              </w:rPr>
              <w:t>45 529 411,76</w:t>
            </w:r>
          </w:p>
          <w:p w14:paraId="3F65F7E0" w14:textId="77777777" w:rsidR="00EE4678" w:rsidRPr="003E58CA" w:rsidRDefault="00EE4678" w:rsidP="00EE4678">
            <w:pPr>
              <w:spacing w:before="120" w:after="120"/>
              <w:jc w:val="both"/>
              <w:rPr>
                <w:rFonts w:ascii="Times New Roman" w:hAnsi="Times New Roman" w:cs="Times New Roman"/>
                <w:noProof/>
                <w:sz w:val="16"/>
                <w:szCs w:val="16"/>
              </w:rPr>
            </w:pPr>
          </w:p>
        </w:tc>
        <w:tc>
          <w:tcPr>
            <w:tcW w:w="709" w:type="dxa"/>
            <w:tcBorders>
              <w:top w:val="single" w:sz="4" w:space="0" w:color="auto"/>
              <w:left w:val="single" w:sz="4" w:space="0" w:color="auto"/>
              <w:right w:val="single" w:sz="4" w:space="0" w:color="auto"/>
            </w:tcBorders>
          </w:tcPr>
          <w:p w14:paraId="45E31D99" w14:textId="77777777" w:rsidR="00EE4678" w:rsidRPr="003E58CA" w:rsidRDefault="00EE4678" w:rsidP="00EE4678">
            <w:pPr>
              <w:spacing w:before="120" w:after="120"/>
              <w:jc w:val="both"/>
              <w:rPr>
                <w:rFonts w:ascii="Times New Roman" w:hAnsi="Times New Roman" w:cs="Times New Roman"/>
                <w:noProof/>
                <w:sz w:val="16"/>
                <w:szCs w:val="16"/>
              </w:rPr>
            </w:pPr>
          </w:p>
        </w:tc>
        <w:tc>
          <w:tcPr>
            <w:tcW w:w="1385" w:type="dxa"/>
            <w:tcBorders>
              <w:top w:val="single" w:sz="4" w:space="0" w:color="auto"/>
              <w:left w:val="single" w:sz="4" w:space="0" w:color="auto"/>
              <w:right w:val="single" w:sz="4" w:space="0" w:color="auto"/>
            </w:tcBorders>
          </w:tcPr>
          <w:p w14:paraId="34F34C87" w14:textId="52196FAE" w:rsidR="00EE4678" w:rsidRPr="00102718" w:rsidRDefault="00EE4678" w:rsidP="00EE4678">
            <w:pPr>
              <w:spacing w:before="120" w:after="120"/>
              <w:jc w:val="both"/>
              <w:rPr>
                <w:rFonts w:ascii="Times New Roman" w:hAnsi="Times New Roman" w:cs="Times New Roman"/>
                <w:bCs/>
                <w:noProof/>
                <w:sz w:val="16"/>
                <w:szCs w:val="16"/>
              </w:rPr>
            </w:pPr>
            <w:r>
              <w:rPr>
                <w:rFonts w:ascii="Times New Roman" w:hAnsi="Times New Roman" w:cs="Times New Roman"/>
                <w:bCs/>
                <w:noProof/>
                <w:sz w:val="16"/>
                <w:szCs w:val="16"/>
              </w:rPr>
              <w:t>303 529 411,76</w:t>
            </w:r>
          </w:p>
          <w:p w14:paraId="74CB97A1" w14:textId="5ED92214" w:rsidR="00EE4678" w:rsidRPr="00D00A43" w:rsidRDefault="00EE4678" w:rsidP="00EE4678">
            <w:pPr>
              <w:spacing w:before="120" w:after="120"/>
              <w:jc w:val="both"/>
              <w:rPr>
                <w:rFonts w:ascii="Times New Roman" w:hAnsi="Times New Roman" w:cs="Times New Roman"/>
                <w:bCs/>
                <w:noProof/>
                <w:sz w:val="16"/>
                <w:szCs w:val="16"/>
              </w:rPr>
            </w:pPr>
          </w:p>
          <w:p w14:paraId="4184EB5B" w14:textId="77777777" w:rsidR="00EE4678" w:rsidRPr="003E58CA" w:rsidRDefault="00EE4678" w:rsidP="00EE4678">
            <w:pPr>
              <w:spacing w:before="120" w:after="120"/>
              <w:jc w:val="both"/>
              <w:rPr>
                <w:rFonts w:ascii="Times New Roman" w:hAnsi="Times New Roman" w:cs="Times New Roman"/>
                <w:noProof/>
                <w:sz w:val="16"/>
                <w:szCs w:val="16"/>
              </w:rPr>
            </w:pPr>
          </w:p>
        </w:tc>
        <w:tc>
          <w:tcPr>
            <w:tcW w:w="1484" w:type="dxa"/>
            <w:tcBorders>
              <w:top w:val="single" w:sz="4" w:space="0" w:color="auto"/>
              <w:left w:val="single" w:sz="4" w:space="0" w:color="auto"/>
              <w:right w:val="single" w:sz="4" w:space="0" w:color="auto"/>
            </w:tcBorders>
          </w:tcPr>
          <w:p w14:paraId="2345E33E" w14:textId="782D85BE" w:rsidR="00EE4678" w:rsidRPr="003E58CA" w:rsidRDefault="00EE4678"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85</w:t>
            </w:r>
            <w:r w:rsidRPr="00480F67">
              <w:rPr>
                <w:rFonts w:ascii="Times New Roman" w:hAnsi="Times New Roman" w:cs="Times New Roman"/>
                <w:noProof/>
                <w:sz w:val="16"/>
                <w:szCs w:val="16"/>
              </w:rPr>
              <w:t xml:space="preserve"> %</w:t>
            </w:r>
          </w:p>
        </w:tc>
      </w:tr>
      <w:tr w:rsidR="00EE4678" w:rsidRPr="003E58CA" w14:paraId="10E59E8B" w14:textId="77777777" w:rsidTr="003A3026">
        <w:trPr>
          <w:gridAfter w:val="1"/>
          <w:wAfter w:w="9" w:type="dxa"/>
          <w:trHeight w:val="53"/>
          <w:jc w:val="center"/>
        </w:trPr>
        <w:tc>
          <w:tcPr>
            <w:tcW w:w="1179" w:type="dxa"/>
            <w:vMerge/>
            <w:tcBorders>
              <w:left w:val="single" w:sz="4" w:space="0" w:color="auto"/>
              <w:right w:val="single" w:sz="4" w:space="0" w:color="auto"/>
            </w:tcBorders>
          </w:tcPr>
          <w:p w14:paraId="60958BBE" w14:textId="77777777" w:rsidR="00EE4678" w:rsidRPr="006A0D3F" w:rsidRDefault="00EE4678" w:rsidP="00EE4678">
            <w:pPr>
              <w:spacing w:before="120" w:after="120"/>
              <w:jc w:val="both"/>
              <w:rPr>
                <w:rFonts w:ascii="Times New Roman" w:hAnsi="Times New Roman" w:cs="Times New Roman"/>
                <w:noProof/>
                <w:sz w:val="16"/>
                <w:szCs w:val="16"/>
              </w:rPr>
            </w:pPr>
          </w:p>
        </w:tc>
        <w:tc>
          <w:tcPr>
            <w:tcW w:w="1111" w:type="dxa"/>
            <w:vMerge/>
            <w:tcBorders>
              <w:left w:val="single" w:sz="4" w:space="0" w:color="auto"/>
              <w:right w:val="single" w:sz="4" w:space="0" w:color="auto"/>
            </w:tcBorders>
          </w:tcPr>
          <w:p w14:paraId="641EEAF6" w14:textId="77777777" w:rsidR="00EE4678" w:rsidRPr="006A0D3F" w:rsidRDefault="00EE4678" w:rsidP="00EE4678">
            <w:pPr>
              <w:spacing w:before="120" w:after="120"/>
              <w:jc w:val="both"/>
              <w:rPr>
                <w:rFonts w:ascii="Times New Roman" w:hAnsi="Times New Roman" w:cs="Times New Roman"/>
                <w:noProof/>
                <w:sz w:val="16"/>
                <w:szCs w:val="20"/>
              </w:rPr>
            </w:pPr>
          </w:p>
        </w:tc>
        <w:tc>
          <w:tcPr>
            <w:tcW w:w="1654" w:type="dxa"/>
            <w:vMerge/>
            <w:tcBorders>
              <w:left w:val="single" w:sz="4" w:space="0" w:color="auto"/>
              <w:right w:val="single" w:sz="4" w:space="0" w:color="auto"/>
            </w:tcBorders>
          </w:tcPr>
          <w:p w14:paraId="1128D1A3" w14:textId="77777777" w:rsidR="00EE4678" w:rsidRPr="00E13240" w:rsidRDefault="00EE4678" w:rsidP="00EE4678">
            <w:pPr>
              <w:spacing w:before="120" w:after="120"/>
              <w:jc w:val="both"/>
              <w:rPr>
                <w:rFonts w:ascii="Times New Roman" w:hAnsi="Times New Roman" w:cs="Times New Roman"/>
                <w:noProof/>
                <w:sz w:val="16"/>
                <w:szCs w:val="20"/>
              </w:rPr>
            </w:pPr>
          </w:p>
        </w:tc>
        <w:tc>
          <w:tcPr>
            <w:tcW w:w="1005" w:type="dxa"/>
            <w:vMerge/>
            <w:tcBorders>
              <w:left w:val="single" w:sz="4" w:space="0" w:color="auto"/>
              <w:right w:val="single" w:sz="4" w:space="0" w:color="auto"/>
            </w:tcBorders>
          </w:tcPr>
          <w:p w14:paraId="65FF0DC3" w14:textId="77777777" w:rsidR="00EE4678" w:rsidRDefault="00EE4678" w:rsidP="00EE4678">
            <w:pPr>
              <w:spacing w:before="120" w:after="120"/>
              <w:jc w:val="both"/>
              <w:rPr>
                <w:rFonts w:ascii="Times New Roman" w:hAnsi="Times New Roman" w:cs="Times New Roman"/>
                <w:noProof/>
                <w:sz w:val="16"/>
                <w:szCs w:val="20"/>
              </w:rPr>
            </w:pPr>
          </w:p>
        </w:tc>
        <w:tc>
          <w:tcPr>
            <w:tcW w:w="1614" w:type="dxa"/>
            <w:tcBorders>
              <w:top w:val="single" w:sz="4" w:space="0" w:color="auto"/>
              <w:left w:val="single" w:sz="4" w:space="0" w:color="auto"/>
              <w:bottom w:val="single" w:sz="4" w:space="0" w:color="auto"/>
              <w:right w:val="single" w:sz="4" w:space="0" w:color="auto"/>
            </w:tcBorders>
          </w:tcPr>
          <w:p w14:paraId="04BFF0D9" w14:textId="77777777" w:rsidR="00EE4678" w:rsidRPr="00025B57" w:rsidRDefault="00EE4678" w:rsidP="00EE4678">
            <w:pPr>
              <w:spacing w:before="120" w:after="120"/>
              <w:jc w:val="both"/>
              <w:rPr>
                <w:rFonts w:ascii="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1336" w:type="dxa"/>
            <w:tcBorders>
              <w:left w:val="single" w:sz="4" w:space="0" w:color="auto"/>
              <w:right w:val="single" w:sz="4" w:space="0" w:color="auto"/>
            </w:tcBorders>
          </w:tcPr>
          <w:p w14:paraId="528763BD" w14:textId="77777777" w:rsidR="00EE4678" w:rsidRPr="003E58CA" w:rsidRDefault="00EE4678"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00" w:type="dxa"/>
            <w:tcBorders>
              <w:left w:val="single" w:sz="4" w:space="0" w:color="auto"/>
              <w:right w:val="single" w:sz="4" w:space="0" w:color="auto"/>
            </w:tcBorders>
          </w:tcPr>
          <w:p w14:paraId="2F0A1843" w14:textId="77777777" w:rsidR="00EE4678" w:rsidRPr="003E58CA" w:rsidRDefault="00EE4678"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208" w:type="dxa"/>
            <w:tcBorders>
              <w:left w:val="single" w:sz="4" w:space="0" w:color="auto"/>
              <w:right w:val="single" w:sz="4" w:space="0" w:color="auto"/>
            </w:tcBorders>
          </w:tcPr>
          <w:p w14:paraId="31518A92" w14:textId="77777777" w:rsidR="00EE4678" w:rsidRPr="003E58CA" w:rsidRDefault="00EE4678"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709" w:type="dxa"/>
            <w:tcBorders>
              <w:left w:val="single" w:sz="4" w:space="0" w:color="auto"/>
              <w:right w:val="single" w:sz="4" w:space="0" w:color="auto"/>
            </w:tcBorders>
          </w:tcPr>
          <w:p w14:paraId="203DE0C7" w14:textId="77777777" w:rsidR="00EE4678" w:rsidRPr="003E58CA" w:rsidRDefault="00EE4678"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85" w:type="dxa"/>
            <w:tcBorders>
              <w:left w:val="single" w:sz="4" w:space="0" w:color="auto"/>
              <w:right w:val="single" w:sz="4" w:space="0" w:color="auto"/>
            </w:tcBorders>
          </w:tcPr>
          <w:p w14:paraId="00E4EEB0" w14:textId="77777777" w:rsidR="00EE4678" w:rsidRPr="003E58CA" w:rsidRDefault="00EE4678"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484" w:type="dxa"/>
            <w:tcBorders>
              <w:left w:val="single" w:sz="4" w:space="0" w:color="auto"/>
              <w:right w:val="single" w:sz="4" w:space="0" w:color="auto"/>
            </w:tcBorders>
          </w:tcPr>
          <w:p w14:paraId="69A598D9" w14:textId="77777777" w:rsidR="00EE4678" w:rsidRPr="003E58CA" w:rsidRDefault="00EE4678"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r>
      <w:tr w:rsidR="00EE4678" w:rsidRPr="003E58CA" w14:paraId="09AE03BC" w14:textId="77777777" w:rsidTr="003A3026">
        <w:trPr>
          <w:gridAfter w:val="1"/>
          <w:wAfter w:w="9" w:type="dxa"/>
          <w:trHeight w:val="53"/>
          <w:jc w:val="center"/>
        </w:trPr>
        <w:tc>
          <w:tcPr>
            <w:tcW w:w="1179" w:type="dxa"/>
            <w:vMerge/>
            <w:tcBorders>
              <w:left w:val="single" w:sz="4" w:space="0" w:color="auto"/>
              <w:right w:val="single" w:sz="4" w:space="0" w:color="auto"/>
            </w:tcBorders>
          </w:tcPr>
          <w:p w14:paraId="53FFF40A" w14:textId="77777777" w:rsidR="00EE4678" w:rsidRPr="006A0D3F" w:rsidRDefault="00EE4678" w:rsidP="00EE4678">
            <w:pPr>
              <w:spacing w:before="120" w:after="120"/>
              <w:jc w:val="both"/>
              <w:rPr>
                <w:rFonts w:ascii="Times New Roman" w:hAnsi="Times New Roman" w:cs="Times New Roman"/>
                <w:noProof/>
                <w:sz w:val="16"/>
                <w:szCs w:val="16"/>
              </w:rPr>
            </w:pPr>
          </w:p>
        </w:tc>
        <w:tc>
          <w:tcPr>
            <w:tcW w:w="1111" w:type="dxa"/>
            <w:vMerge/>
            <w:tcBorders>
              <w:left w:val="single" w:sz="4" w:space="0" w:color="auto"/>
              <w:right w:val="single" w:sz="4" w:space="0" w:color="auto"/>
            </w:tcBorders>
          </w:tcPr>
          <w:p w14:paraId="1D4210A8" w14:textId="77777777" w:rsidR="00EE4678" w:rsidRPr="006A0D3F" w:rsidRDefault="00EE4678" w:rsidP="00EE4678">
            <w:pPr>
              <w:spacing w:before="120" w:after="120"/>
              <w:jc w:val="both"/>
              <w:rPr>
                <w:rFonts w:ascii="Times New Roman" w:hAnsi="Times New Roman" w:cs="Times New Roman"/>
                <w:noProof/>
                <w:sz w:val="16"/>
                <w:szCs w:val="20"/>
              </w:rPr>
            </w:pPr>
          </w:p>
        </w:tc>
        <w:tc>
          <w:tcPr>
            <w:tcW w:w="1654" w:type="dxa"/>
            <w:vMerge/>
            <w:tcBorders>
              <w:left w:val="single" w:sz="4" w:space="0" w:color="auto"/>
              <w:right w:val="single" w:sz="4" w:space="0" w:color="auto"/>
            </w:tcBorders>
          </w:tcPr>
          <w:p w14:paraId="0A85BB86" w14:textId="77777777" w:rsidR="00EE4678" w:rsidRPr="00E13240" w:rsidRDefault="00EE4678" w:rsidP="00EE4678">
            <w:pPr>
              <w:spacing w:before="120" w:after="120"/>
              <w:jc w:val="both"/>
              <w:rPr>
                <w:rFonts w:ascii="Times New Roman" w:hAnsi="Times New Roman" w:cs="Times New Roman"/>
                <w:noProof/>
                <w:sz w:val="16"/>
                <w:szCs w:val="20"/>
              </w:rPr>
            </w:pPr>
          </w:p>
        </w:tc>
        <w:tc>
          <w:tcPr>
            <w:tcW w:w="1005" w:type="dxa"/>
            <w:vMerge/>
            <w:tcBorders>
              <w:left w:val="single" w:sz="4" w:space="0" w:color="auto"/>
              <w:right w:val="single" w:sz="4" w:space="0" w:color="auto"/>
            </w:tcBorders>
          </w:tcPr>
          <w:p w14:paraId="4777C9E3" w14:textId="77777777" w:rsidR="00EE4678" w:rsidRDefault="00EE4678" w:rsidP="00EE4678">
            <w:pPr>
              <w:spacing w:before="120" w:after="120"/>
              <w:jc w:val="both"/>
              <w:rPr>
                <w:rFonts w:ascii="Times New Roman" w:hAnsi="Times New Roman" w:cs="Times New Roman"/>
                <w:noProof/>
                <w:sz w:val="16"/>
                <w:szCs w:val="20"/>
              </w:rPr>
            </w:pPr>
          </w:p>
        </w:tc>
        <w:tc>
          <w:tcPr>
            <w:tcW w:w="1614" w:type="dxa"/>
            <w:tcBorders>
              <w:top w:val="single" w:sz="4" w:space="0" w:color="auto"/>
              <w:left w:val="single" w:sz="4" w:space="0" w:color="auto"/>
              <w:bottom w:val="single" w:sz="4" w:space="0" w:color="auto"/>
              <w:right w:val="single" w:sz="4" w:space="0" w:color="auto"/>
            </w:tcBorders>
          </w:tcPr>
          <w:p w14:paraId="5988EADF" w14:textId="77777777" w:rsidR="00EE4678" w:rsidRPr="00025B57" w:rsidRDefault="00EE4678" w:rsidP="00EE4678">
            <w:pPr>
              <w:spacing w:before="120" w:after="120"/>
              <w:jc w:val="both"/>
              <w:rPr>
                <w:rFonts w:ascii="Times New Roman" w:hAnsi="Times New Roman" w:cs="Times New Roman"/>
                <w:noProof/>
                <w:sz w:val="16"/>
                <w:szCs w:val="16"/>
              </w:rPr>
            </w:pPr>
            <w:r w:rsidRPr="003051C5">
              <w:rPr>
                <w:rFonts w:ascii="Times New Roman" w:hAnsi="Times New Roman" w:cs="Times New Roman"/>
                <w:noProof/>
                <w:sz w:val="16"/>
                <w:szCs w:val="20"/>
              </w:rPr>
              <w:t>Преход</w:t>
            </w:r>
          </w:p>
        </w:tc>
        <w:tc>
          <w:tcPr>
            <w:tcW w:w="1336" w:type="dxa"/>
            <w:tcBorders>
              <w:left w:val="single" w:sz="4" w:space="0" w:color="auto"/>
              <w:right w:val="single" w:sz="4" w:space="0" w:color="auto"/>
            </w:tcBorders>
          </w:tcPr>
          <w:p w14:paraId="65057EFA" w14:textId="77777777" w:rsidR="003E033C" w:rsidRDefault="00730E94" w:rsidP="00EE4678">
            <w:pPr>
              <w:spacing w:before="120" w:after="120"/>
              <w:jc w:val="both"/>
              <w:rPr>
                <w:ins w:id="1241" w:author="Iva Chervenkova" w:date="2021-09-24T12:04:00Z"/>
                <w:rFonts w:ascii="Times New Roman" w:hAnsi="Times New Roman" w:cs="Times New Roman"/>
                <w:noProof/>
                <w:sz w:val="16"/>
                <w:szCs w:val="16"/>
                <w:lang w:val="en-US"/>
              </w:rPr>
            </w:pPr>
            <w:ins w:id="1242" w:author="Iva Chervenkova" w:date="2021-09-24T12:03:00Z">
              <w:r w:rsidRPr="00730E94">
                <w:rPr>
                  <w:rFonts w:ascii="Times New Roman" w:hAnsi="Times New Roman" w:cs="Times New Roman"/>
                  <w:noProof/>
                  <w:sz w:val="16"/>
                  <w:szCs w:val="16"/>
                </w:rPr>
                <w:t>НП</w:t>
              </w:r>
              <w:r w:rsidRPr="00730E94" w:rsidDel="00730E94">
                <w:rPr>
                  <w:rFonts w:ascii="Times New Roman" w:hAnsi="Times New Roman" w:cs="Times New Roman"/>
                  <w:noProof/>
                  <w:sz w:val="16"/>
                  <w:szCs w:val="16"/>
                  <w:lang w:val="en-US"/>
                </w:rPr>
                <w:t xml:space="preserve"> </w:t>
              </w:r>
            </w:ins>
          </w:p>
          <w:p w14:paraId="74A74BF1" w14:textId="51FCA9A8" w:rsidR="00EE4678" w:rsidRPr="00AA07C9" w:rsidRDefault="00EE4678" w:rsidP="00EE4678">
            <w:pPr>
              <w:spacing w:before="120" w:after="120"/>
              <w:jc w:val="both"/>
              <w:rPr>
                <w:rFonts w:ascii="Times New Roman" w:hAnsi="Times New Roman" w:cs="Times New Roman"/>
                <w:noProof/>
                <w:sz w:val="16"/>
                <w:szCs w:val="16"/>
                <w:lang w:val="en-US"/>
              </w:rPr>
            </w:pPr>
            <w:del w:id="1243" w:author="Iva Chervenkova" w:date="2021-09-24T12:03:00Z">
              <w:r w:rsidDel="00730E94">
                <w:rPr>
                  <w:rFonts w:ascii="Times New Roman" w:hAnsi="Times New Roman" w:cs="Times New Roman"/>
                  <w:noProof/>
                  <w:sz w:val="16"/>
                  <w:szCs w:val="16"/>
                  <w:lang w:val="en-US"/>
                </w:rPr>
                <w:delText>17 000 000,00</w:delText>
              </w:r>
            </w:del>
          </w:p>
        </w:tc>
        <w:tc>
          <w:tcPr>
            <w:tcW w:w="1300" w:type="dxa"/>
            <w:tcBorders>
              <w:left w:val="single" w:sz="4" w:space="0" w:color="auto"/>
              <w:right w:val="single" w:sz="4" w:space="0" w:color="auto"/>
            </w:tcBorders>
          </w:tcPr>
          <w:p w14:paraId="3F02E9B7" w14:textId="77777777" w:rsidR="00730E94" w:rsidRDefault="00730E94" w:rsidP="00EE4678">
            <w:pPr>
              <w:spacing w:before="120" w:after="120"/>
              <w:jc w:val="both"/>
              <w:rPr>
                <w:ins w:id="1244" w:author="Iva Chervenkova" w:date="2021-09-24T12:03:00Z"/>
                <w:rFonts w:ascii="Times New Roman" w:hAnsi="Times New Roman" w:cs="Times New Roman"/>
                <w:noProof/>
                <w:sz w:val="16"/>
                <w:szCs w:val="16"/>
              </w:rPr>
            </w:pPr>
            <w:ins w:id="1245" w:author="Iva Chervenkova" w:date="2021-09-24T12:03:00Z">
              <w:r w:rsidRPr="00730E94">
                <w:rPr>
                  <w:rFonts w:ascii="Times New Roman" w:hAnsi="Times New Roman" w:cs="Times New Roman"/>
                  <w:noProof/>
                  <w:sz w:val="16"/>
                  <w:szCs w:val="16"/>
                </w:rPr>
                <w:t>НП</w:t>
              </w:r>
              <w:r w:rsidRPr="00730E94" w:rsidDel="00730E94">
                <w:rPr>
                  <w:rFonts w:ascii="Times New Roman" w:hAnsi="Times New Roman" w:cs="Times New Roman"/>
                  <w:noProof/>
                  <w:sz w:val="16"/>
                  <w:szCs w:val="16"/>
                </w:rPr>
                <w:t xml:space="preserve"> </w:t>
              </w:r>
            </w:ins>
          </w:p>
          <w:p w14:paraId="51196213" w14:textId="6E51464D" w:rsidR="00EE4678" w:rsidRPr="004963BB" w:rsidDel="00730E94" w:rsidRDefault="00EE4678" w:rsidP="00EE4678">
            <w:pPr>
              <w:spacing w:before="120" w:after="120"/>
              <w:jc w:val="both"/>
              <w:rPr>
                <w:del w:id="1246" w:author="Iva Chervenkova" w:date="2021-09-24T12:03:00Z"/>
                <w:rFonts w:ascii="Times New Roman" w:hAnsi="Times New Roman" w:cs="Times New Roman"/>
                <w:noProof/>
                <w:sz w:val="16"/>
                <w:szCs w:val="16"/>
              </w:rPr>
            </w:pPr>
            <w:del w:id="1247" w:author="Iva Chervenkova" w:date="2021-09-24T12:03:00Z">
              <w:r w:rsidRPr="004963BB" w:rsidDel="00730E94">
                <w:rPr>
                  <w:rFonts w:ascii="Times New Roman" w:hAnsi="Times New Roman" w:cs="Times New Roman"/>
                  <w:noProof/>
                  <w:sz w:val="16"/>
                  <w:szCs w:val="16"/>
                </w:rPr>
                <w:delText>7 285 714,29</w:delText>
              </w:r>
            </w:del>
          </w:p>
          <w:p w14:paraId="55D440C0" w14:textId="77777777" w:rsidR="00EE4678" w:rsidRPr="003E58CA" w:rsidRDefault="00EE4678" w:rsidP="00EE4678">
            <w:pPr>
              <w:spacing w:before="120" w:after="120"/>
              <w:jc w:val="both"/>
              <w:rPr>
                <w:rFonts w:ascii="Times New Roman" w:hAnsi="Times New Roman" w:cs="Times New Roman"/>
                <w:noProof/>
                <w:sz w:val="16"/>
                <w:szCs w:val="16"/>
              </w:rPr>
            </w:pPr>
          </w:p>
        </w:tc>
        <w:tc>
          <w:tcPr>
            <w:tcW w:w="1208" w:type="dxa"/>
            <w:tcBorders>
              <w:left w:val="single" w:sz="4" w:space="0" w:color="auto"/>
              <w:right w:val="single" w:sz="4" w:space="0" w:color="auto"/>
            </w:tcBorders>
          </w:tcPr>
          <w:p w14:paraId="7ED87480" w14:textId="77777777" w:rsidR="00730E94" w:rsidRDefault="00730E94" w:rsidP="00EE4678">
            <w:pPr>
              <w:spacing w:before="120" w:after="120"/>
              <w:jc w:val="both"/>
              <w:rPr>
                <w:ins w:id="1248" w:author="Iva Chervenkova" w:date="2021-09-24T12:03:00Z"/>
                <w:rFonts w:ascii="Times New Roman" w:hAnsi="Times New Roman" w:cs="Times New Roman"/>
                <w:noProof/>
                <w:sz w:val="16"/>
                <w:szCs w:val="16"/>
              </w:rPr>
            </w:pPr>
            <w:ins w:id="1249" w:author="Iva Chervenkova" w:date="2021-09-24T12:03:00Z">
              <w:r w:rsidRPr="00730E94">
                <w:rPr>
                  <w:rFonts w:ascii="Times New Roman" w:hAnsi="Times New Roman" w:cs="Times New Roman"/>
                  <w:noProof/>
                  <w:sz w:val="16"/>
                  <w:szCs w:val="16"/>
                </w:rPr>
                <w:t>НП</w:t>
              </w:r>
              <w:r w:rsidRPr="00730E94" w:rsidDel="00730E94">
                <w:rPr>
                  <w:rFonts w:ascii="Times New Roman" w:hAnsi="Times New Roman" w:cs="Times New Roman"/>
                  <w:noProof/>
                  <w:sz w:val="16"/>
                  <w:szCs w:val="16"/>
                </w:rPr>
                <w:t xml:space="preserve"> </w:t>
              </w:r>
            </w:ins>
          </w:p>
          <w:p w14:paraId="4AC4FB63" w14:textId="1D025DE2" w:rsidR="00EE4678" w:rsidRPr="004963BB" w:rsidDel="00730E94" w:rsidRDefault="00EE4678" w:rsidP="00EE4678">
            <w:pPr>
              <w:spacing w:before="120" w:after="120"/>
              <w:jc w:val="both"/>
              <w:rPr>
                <w:del w:id="1250" w:author="Iva Chervenkova" w:date="2021-09-24T12:03:00Z"/>
                <w:rFonts w:ascii="Times New Roman" w:hAnsi="Times New Roman" w:cs="Times New Roman"/>
                <w:noProof/>
                <w:sz w:val="16"/>
                <w:szCs w:val="16"/>
              </w:rPr>
            </w:pPr>
            <w:del w:id="1251" w:author="Iva Chervenkova" w:date="2021-09-24T12:03:00Z">
              <w:r w:rsidRPr="004963BB" w:rsidDel="00730E94">
                <w:rPr>
                  <w:rFonts w:ascii="Times New Roman" w:hAnsi="Times New Roman" w:cs="Times New Roman"/>
                  <w:noProof/>
                  <w:sz w:val="16"/>
                  <w:szCs w:val="16"/>
                </w:rPr>
                <w:delText>7 285 714,29</w:delText>
              </w:r>
            </w:del>
          </w:p>
          <w:p w14:paraId="01ECE58D" w14:textId="77777777" w:rsidR="00EE4678" w:rsidRPr="003E58CA" w:rsidRDefault="00EE4678" w:rsidP="00EE4678">
            <w:pPr>
              <w:spacing w:before="120" w:after="120"/>
              <w:jc w:val="both"/>
              <w:rPr>
                <w:rFonts w:ascii="Times New Roman" w:hAnsi="Times New Roman" w:cs="Times New Roman"/>
                <w:noProof/>
                <w:sz w:val="16"/>
                <w:szCs w:val="16"/>
              </w:rPr>
            </w:pPr>
          </w:p>
        </w:tc>
        <w:tc>
          <w:tcPr>
            <w:tcW w:w="709" w:type="dxa"/>
            <w:tcBorders>
              <w:left w:val="single" w:sz="4" w:space="0" w:color="auto"/>
              <w:right w:val="single" w:sz="4" w:space="0" w:color="auto"/>
            </w:tcBorders>
          </w:tcPr>
          <w:p w14:paraId="782F0ADE" w14:textId="1EBACA19" w:rsidR="00EE4678" w:rsidRPr="003E58CA" w:rsidRDefault="00730E94" w:rsidP="00EE4678">
            <w:pPr>
              <w:spacing w:before="120" w:after="120"/>
              <w:jc w:val="both"/>
              <w:rPr>
                <w:rFonts w:ascii="Times New Roman" w:hAnsi="Times New Roman" w:cs="Times New Roman"/>
                <w:noProof/>
                <w:sz w:val="16"/>
                <w:szCs w:val="16"/>
              </w:rPr>
            </w:pPr>
            <w:ins w:id="1252" w:author="Iva Chervenkova" w:date="2021-09-24T12:03:00Z">
              <w:r w:rsidRPr="00730E94">
                <w:rPr>
                  <w:rFonts w:ascii="Times New Roman" w:hAnsi="Times New Roman" w:cs="Times New Roman"/>
                  <w:noProof/>
                  <w:sz w:val="16"/>
                  <w:szCs w:val="16"/>
                </w:rPr>
                <w:t>НП</w:t>
              </w:r>
            </w:ins>
          </w:p>
        </w:tc>
        <w:tc>
          <w:tcPr>
            <w:tcW w:w="1385" w:type="dxa"/>
            <w:tcBorders>
              <w:left w:val="single" w:sz="4" w:space="0" w:color="auto"/>
              <w:right w:val="single" w:sz="4" w:space="0" w:color="auto"/>
            </w:tcBorders>
          </w:tcPr>
          <w:p w14:paraId="7F3FF5D8" w14:textId="77777777" w:rsidR="00730E94" w:rsidRDefault="00730E94" w:rsidP="00EE4678">
            <w:pPr>
              <w:spacing w:before="120" w:after="120"/>
              <w:jc w:val="both"/>
              <w:rPr>
                <w:ins w:id="1253" w:author="Iva Chervenkova" w:date="2021-09-24T12:03:00Z"/>
                <w:rFonts w:ascii="Times New Roman" w:hAnsi="Times New Roman" w:cs="Times New Roman"/>
                <w:bCs/>
                <w:noProof/>
                <w:sz w:val="16"/>
                <w:szCs w:val="16"/>
              </w:rPr>
            </w:pPr>
            <w:ins w:id="1254" w:author="Iva Chervenkova" w:date="2021-09-24T12:03:00Z">
              <w:r w:rsidRPr="00730E94">
                <w:rPr>
                  <w:rFonts w:ascii="Times New Roman" w:hAnsi="Times New Roman" w:cs="Times New Roman"/>
                  <w:bCs/>
                  <w:noProof/>
                  <w:sz w:val="16"/>
                  <w:szCs w:val="16"/>
                </w:rPr>
                <w:t>НП</w:t>
              </w:r>
              <w:r w:rsidRPr="00730E94" w:rsidDel="00730E94">
                <w:rPr>
                  <w:rFonts w:ascii="Times New Roman" w:hAnsi="Times New Roman" w:cs="Times New Roman"/>
                  <w:bCs/>
                  <w:noProof/>
                  <w:sz w:val="16"/>
                  <w:szCs w:val="16"/>
                </w:rPr>
                <w:t xml:space="preserve"> </w:t>
              </w:r>
            </w:ins>
          </w:p>
          <w:p w14:paraId="3FC0CCC7" w14:textId="28EF4BE9" w:rsidR="00EE4678" w:rsidRPr="004963BB" w:rsidDel="00730E94" w:rsidRDefault="00EE4678" w:rsidP="00EE4678">
            <w:pPr>
              <w:spacing w:before="120" w:after="120"/>
              <w:jc w:val="both"/>
              <w:rPr>
                <w:del w:id="1255" w:author="Iva Chervenkova" w:date="2021-09-24T12:03:00Z"/>
                <w:rFonts w:ascii="Times New Roman" w:hAnsi="Times New Roman" w:cs="Times New Roman"/>
                <w:bCs/>
                <w:noProof/>
                <w:sz w:val="16"/>
                <w:szCs w:val="16"/>
              </w:rPr>
            </w:pPr>
            <w:del w:id="1256" w:author="Iva Chervenkova" w:date="2021-09-24T12:03:00Z">
              <w:r w:rsidRPr="004963BB" w:rsidDel="00730E94">
                <w:rPr>
                  <w:rFonts w:ascii="Times New Roman" w:hAnsi="Times New Roman" w:cs="Times New Roman"/>
                  <w:bCs/>
                  <w:noProof/>
                  <w:sz w:val="16"/>
                  <w:szCs w:val="16"/>
                </w:rPr>
                <w:delText>24 285 714,29</w:delText>
              </w:r>
            </w:del>
          </w:p>
          <w:p w14:paraId="627CCEE0" w14:textId="77777777" w:rsidR="00EE4678" w:rsidRPr="003E58CA" w:rsidRDefault="00EE4678" w:rsidP="00EE4678">
            <w:pPr>
              <w:spacing w:before="120" w:after="120"/>
              <w:jc w:val="both"/>
              <w:rPr>
                <w:rFonts w:ascii="Times New Roman" w:hAnsi="Times New Roman" w:cs="Times New Roman"/>
                <w:noProof/>
                <w:sz w:val="16"/>
                <w:szCs w:val="16"/>
              </w:rPr>
            </w:pPr>
          </w:p>
        </w:tc>
        <w:tc>
          <w:tcPr>
            <w:tcW w:w="1484" w:type="dxa"/>
            <w:tcBorders>
              <w:left w:val="single" w:sz="4" w:space="0" w:color="auto"/>
              <w:right w:val="single" w:sz="4" w:space="0" w:color="auto"/>
            </w:tcBorders>
          </w:tcPr>
          <w:p w14:paraId="066F6870" w14:textId="77777777" w:rsidR="008C2C90" w:rsidRDefault="00730E94" w:rsidP="00EE4678">
            <w:pPr>
              <w:spacing w:before="120" w:after="120"/>
              <w:jc w:val="both"/>
              <w:rPr>
                <w:ins w:id="1257" w:author="Iva Chervenkova" w:date="2021-09-24T12:04:00Z"/>
                <w:rFonts w:ascii="Times New Roman" w:hAnsi="Times New Roman" w:cs="Times New Roman"/>
                <w:noProof/>
                <w:sz w:val="16"/>
                <w:szCs w:val="16"/>
              </w:rPr>
            </w:pPr>
            <w:ins w:id="1258" w:author="Iva Chervenkova" w:date="2021-09-24T12:03:00Z">
              <w:r w:rsidRPr="00730E94">
                <w:rPr>
                  <w:rFonts w:ascii="Times New Roman" w:hAnsi="Times New Roman" w:cs="Times New Roman"/>
                  <w:noProof/>
                  <w:sz w:val="16"/>
                  <w:szCs w:val="16"/>
                </w:rPr>
                <w:t>НП</w:t>
              </w:r>
              <w:r w:rsidRPr="00730E94" w:rsidDel="00730E94">
                <w:rPr>
                  <w:rFonts w:ascii="Times New Roman" w:hAnsi="Times New Roman" w:cs="Times New Roman"/>
                  <w:noProof/>
                  <w:sz w:val="16"/>
                  <w:szCs w:val="16"/>
                </w:rPr>
                <w:t xml:space="preserve"> </w:t>
              </w:r>
            </w:ins>
          </w:p>
          <w:p w14:paraId="69194662" w14:textId="4A42F9A1" w:rsidR="00EE4678" w:rsidRPr="003E58CA" w:rsidRDefault="00EE4678" w:rsidP="00EE4678">
            <w:pPr>
              <w:spacing w:before="120" w:after="120"/>
              <w:jc w:val="both"/>
              <w:rPr>
                <w:rFonts w:ascii="Times New Roman" w:hAnsi="Times New Roman" w:cs="Times New Roman"/>
                <w:noProof/>
                <w:sz w:val="16"/>
                <w:szCs w:val="16"/>
              </w:rPr>
            </w:pPr>
            <w:del w:id="1259" w:author="Iva Chervenkova" w:date="2021-09-24T12:03:00Z">
              <w:r w:rsidDel="00730E94">
                <w:rPr>
                  <w:rFonts w:ascii="Times New Roman" w:hAnsi="Times New Roman" w:cs="Times New Roman"/>
                  <w:noProof/>
                  <w:sz w:val="16"/>
                  <w:szCs w:val="16"/>
                </w:rPr>
                <w:delText>70</w:delText>
              </w:r>
              <w:r w:rsidRPr="000303B1" w:rsidDel="00730E94">
                <w:rPr>
                  <w:rFonts w:ascii="Times New Roman" w:hAnsi="Times New Roman" w:cs="Times New Roman"/>
                  <w:noProof/>
                  <w:sz w:val="16"/>
                  <w:szCs w:val="16"/>
                </w:rPr>
                <w:delText xml:space="preserve"> %</w:delText>
              </w:r>
            </w:del>
          </w:p>
        </w:tc>
      </w:tr>
      <w:tr w:rsidR="00EE4678" w:rsidRPr="003E58CA" w14:paraId="1F10461E" w14:textId="77777777" w:rsidTr="003A3026">
        <w:trPr>
          <w:gridAfter w:val="1"/>
          <w:wAfter w:w="9" w:type="dxa"/>
          <w:trHeight w:val="53"/>
          <w:jc w:val="center"/>
        </w:trPr>
        <w:tc>
          <w:tcPr>
            <w:tcW w:w="1179" w:type="dxa"/>
            <w:vMerge/>
            <w:tcBorders>
              <w:left w:val="single" w:sz="4" w:space="0" w:color="auto"/>
              <w:right w:val="single" w:sz="4" w:space="0" w:color="auto"/>
            </w:tcBorders>
          </w:tcPr>
          <w:p w14:paraId="73D1E683" w14:textId="77777777" w:rsidR="00EE4678" w:rsidRPr="006A0D3F" w:rsidRDefault="00EE4678" w:rsidP="00EE4678">
            <w:pPr>
              <w:spacing w:before="120" w:after="120"/>
              <w:jc w:val="both"/>
              <w:rPr>
                <w:rFonts w:ascii="Times New Roman" w:hAnsi="Times New Roman" w:cs="Times New Roman"/>
                <w:noProof/>
                <w:sz w:val="16"/>
                <w:szCs w:val="16"/>
              </w:rPr>
            </w:pPr>
          </w:p>
        </w:tc>
        <w:tc>
          <w:tcPr>
            <w:tcW w:w="1111" w:type="dxa"/>
            <w:vMerge/>
            <w:tcBorders>
              <w:left w:val="single" w:sz="4" w:space="0" w:color="auto"/>
              <w:right w:val="single" w:sz="4" w:space="0" w:color="auto"/>
            </w:tcBorders>
          </w:tcPr>
          <w:p w14:paraId="568517AA" w14:textId="77777777" w:rsidR="00EE4678" w:rsidRPr="006A0D3F" w:rsidRDefault="00EE4678" w:rsidP="00EE4678">
            <w:pPr>
              <w:spacing w:before="120" w:after="120"/>
              <w:jc w:val="both"/>
              <w:rPr>
                <w:rFonts w:ascii="Times New Roman" w:hAnsi="Times New Roman" w:cs="Times New Roman"/>
                <w:noProof/>
                <w:sz w:val="16"/>
                <w:szCs w:val="20"/>
              </w:rPr>
            </w:pPr>
          </w:p>
        </w:tc>
        <w:tc>
          <w:tcPr>
            <w:tcW w:w="1654" w:type="dxa"/>
            <w:vMerge/>
            <w:tcBorders>
              <w:left w:val="single" w:sz="4" w:space="0" w:color="auto"/>
              <w:right w:val="single" w:sz="4" w:space="0" w:color="auto"/>
            </w:tcBorders>
          </w:tcPr>
          <w:p w14:paraId="4AE9BA23" w14:textId="77777777" w:rsidR="00EE4678" w:rsidRPr="00E13240" w:rsidRDefault="00EE4678" w:rsidP="00EE4678">
            <w:pPr>
              <w:spacing w:before="120" w:after="120"/>
              <w:jc w:val="both"/>
              <w:rPr>
                <w:rFonts w:ascii="Times New Roman" w:hAnsi="Times New Roman" w:cs="Times New Roman"/>
                <w:noProof/>
                <w:sz w:val="16"/>
                <w:szCs w:val="20"/>
              </w:rPr>
            </w:pPr>
          </w:p>
        </w:tc>
        <w:tc>
          <w:tcPr>
            <w:tcW w:w="1005" w:type="dxa"/>
            <w:vMerge/>
            <w:tcBorders>
              <w:left w:val="single" w:sz="4" w:space="0" w:color="auto"/>
              <w:right w:val="single" w:sz="4" w:space="0" w:color="auto"/>
            </w:tcBorders>
          </w:tcPr>
          <w:p w14:paraId="0396A157" w14:textId="77777777" w:rsidR="00EE4678" w:rsidRDefault="00EE4678" w:rsidP="00EE4678">
            <w:pPr>
              <w:spacing w:before="120" w:after="120"/>
              <w:jc w:val="both"/>
              <w:rPr>
                <w:rFonts w:ascii="Times New Roman" w:hAnsi="Times New Roman" w:cs="Times New Roman"/>
                <w:noProof/>
                <w:sz w:val="16"/>
                <w:szCs w:val="20"/>
              </w:rPr>
            </w:pPr>
          </w:p>
        </w:tc>
        <w:tc>
          <w:tcPr>
            <w:tcW w:w="1614" w:type="dxa"/>
            <w:tcBorders>
              <w:top w:val="single" w:sz="4" w:space="0" w:color="auto"/>
              <w:left w:val="single" w:sz="4" w:space="0" w:color="auto"/>
              <w:bottom w:val="single" w:sz="4" w:space="0" w:color="auto"/>
              <w:right w:val="single" w:sz="4" w:space="0" w:color="auto"/>
            </w:tcBorders>
          </w:tcPr>
          <w:p w14:paraId="44B84B2A" w14:textId="77777777" w:rsidR="00EE4678" w:rsidRPr="00025B57" w:rsidRDefault="00EE4678" w:rsidP="00EE4678">
            <w:pPr>
              <w:spacing w:before="120" w:after="120"/>
              <w:jc w:val="both"/>
              <w:rPr>
                <w:rFonts w:ascii="Times New Roman" w:hAnsi="Times New Roman" w:cs="Times New Roman"/>
                <w:noProof/>
                <w:sz w:val="16"/>
                <w:szCs w:val="16"/>
              </w:rPr>
            </w:pPr>
            <w:r w:rsidRPr="003E58CA">
              <w:rPr>
                <w:rFonts w:ascii="Times New Roman" w:hAnsi="Times New Roman" w:cs="Times New Roman"/>
                <w:noProof/>
                <w:sz w:val="16"/>
                <w:szCs w:val="20"/>
              </w:rPr>
              <w:t>Най-отдалечени региони</w:t>
            </w:r>
          </w:p>
        </w:tc>
        <w:tc>
          <w:tcPr>
            <w:tcW w:w="1336" w:type="dxa"/>
            <w:tcBorders>
              <w:left w:val="single" w:sz="4" w:space="0" w:color="auto"/>
              <w:right w:val="single" w:sz="4" w:space="0" w:color="auto"/>
            </w:tcBorders>
          </w:tcPr>
          <w:p w14:paraId="6D286BD0" w14:textId="77777777" w:rsidR="00EE4678" w:rsidRPr="003E58CA" w:rsidRDefault="00EE4678"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00" w:type="dxa"/>
            <w:tcBorders>
              <w:left w:val="single" w:sz="4" w:space="0" w:color="auto"/>
              <w:right w:val="single" w:sz="4" w:space="0" w:color="auto"/>
            </w:tcBorders>
          </w:tcPr>
          <w:p w14:paraId="42BCF76F" w14:textId="77777777" w:rsidR="00EE4678" w:rsidRPr="003E58CA" w:rsidRDefault="00EE4678"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208" w:type="dxa"/>
            <w:tcBorders>
              <w:left w:val="single" w:sz="4" w:space="0" w:color="auto"/>
              <w:right w:val="single" w:sz="4" w:space="0" w:color="auto"/>
            </w:tcBorders>
          </w:tcPr>
          <w:p w14:paraId="666D3450" w14:textId="77777777" w:rsidR="00EE4678" w:rsidRPr="003E58CA" w:rsidRDefault="00EE4678"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709" w:type="dxa"/>
            <w:tcBorders>
              <w:left w:val="single" w:sz="4" w:space="0" w:color="auto"/>
              <w:right w:val="single" w:sz="4" w:space="0" w:color="auto"/>
            </w:tcBorders>
          </w:tcPr>
          <w:p w14:paraId="067CDCD9" w14:textId="77777777" w:rsidR="00EE4678" w:rsidRPr="003E58CA" w:rsidRDefault="00EE4678"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85" w:type="dxa"/>
            <w:tcBorders>
              <w:left w:val="single" w:sz="4" w:space="0" w:color="auto"/>
              <w:right w:val="single" w:sz="4" w:space="0" w:color="auto"/>
            </w:tcBorders>
          </w:tcPr>
          <w:p w14:paraId="7F312700" w14:textId="77777777" w:rsidR="00EE4678" w:rsidRPr="003E58CA" w:rsidRDefault="00EE4678"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484" w:type="dxa"/>
            <w:tcBorders>
              <w:left w:val="single" w:sz="4" w:space="0" w:color="auto"/>
              <w:right w:val="single" w:sz="4" w:space="0" w:color="auto"/>
            </w:tcBorders>
          </w:tcPr>
          <w:p w14:paraId="1BB237B8" w14:textId="77777777" w:rsidR="00EE4678" w:rsidRPr="003E58CA" w:rsidRDefault="00EE4678"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r>
      <w:tr w:rsidR="003C6FB3" w:rsidRPr="003E58CA" w14:paraId="5615EB42" w14:textId="77777777" w:rsidTr="003C6FB3">
        <w:trPr>
          <w:gridAfter w:val="1"/>
          <w:wAfter w:w="9" w:type="dxa"/>
          <w:trHeight w:val="53"/>
          <w:jc w:val="center"/>
          <w:ins w:id="1260" w:author="Iva Chervenkova" w:date="2021-09-24T12:07:00Z"/>
        </w:trPr>
        <w:tc>
          <w:tcPr>
            <w:tcW w:w="1179" w:type="dxa"/>
            <w:tcBorders>
              <w:top w:val="single" w:sz="4" w:space="0" w:color="auto"/>
              <w:left w:val="single" w:sz="4" w:space="0" w:color="auto"/>
              <w:bottom w:val="single" w:sz="4" w:space="0" w:color="auto"/>
              <w:right w:val="single" w:sz="4" w:space="0" w:color="auto"/>
            </w:tcBorders>
          </w:tcPr>
          <w:p w14:paraId="01470DA0" w14:textId="3923FA54" w:rsidR="003C6FB3" w:rsidRDefault="003C6FB3" w:rsidP="003C6FB3">
            <w:pPr>
              <w:spacing w:before="120" w:after="120"/>
              <w:jc w:val="both"/>
              <w:rPr>
                <w:ins w:id="1261" w:author="Iva Chervenkova" w:date="2021-09-24T12:07:00Z"/>
                <w:rFonts w:ascii="Times New Roman" w:hAnsi="Times New Roman" w:cs="Times New Roman"/>
                <w:noProof/>
                <w:sz w:val="16"/>
                <w:szCs w:val="16"/>
              </w:rPr>
            </w:pPr>
            <w:ins w:id="1262" w:author="Iva Chervenkova" w:date="2021-09-24T12:07:00Z">
              <w:r>
                <w:rPr>
                  <w:rFonts w:ascii="Times New Roman" w:hAnsi="Times New Roman"/>
                  <w:noProof/>
                  <w:sz w:val="16"/>
                  <w:szCs w:val="16"/>
                </w:rPr>
                <w:t>ЦП 3</w:t>
              </w:r>
            </w:ins>
          </w:p>
        </w:tc>
        <w:tc>
          <w:tcPr>
            <w:tcW w:w="1111" w:type="dxa"/>
            <w:tcBorders>
              <w:top w:val="single" w:sz="4" w:space="0" w:color="auto"/>
              <w:left w:val="single" w:sz="4" w:space="0" w:color="auto"/>
              <w:bottom w:val="single" w:sz="4" w:space="0" w:color="auto"/>
              <w:right w:val="single" w:sz="4" w:space="0" w:color="auto"/>
            </w:tcBorders>
          </w:tcPr>
          <w:p w14:paraId="1DE2549F" w14:textId="34472B21" w:rsidR="003C6FB3" w:rsidRDefault="003C6FB3" w:rsidP="003C6FB3">
            <w:pPr>
              <w:spacing w:before="120" w:after="120"/>
              <w:jc w:val="both"/>
              <w:rPr>
                <w:ins w:id="1263" w:author="Iva Chervenkova" w:date="2021-09-24T12:07:00Z"/>
                <w:rFonts w:ascii="Times New Roman" w:hAnsi="Times New Roman" w:cs="Times New Roman"/>
                <w:noProof/>
                <w:sz w:val="16"/>
                <w:szCs w:val="20"/>
              </w:rPr>
            </w:pPr>
            <w:ins w:id="1264" w:author="Iva Chervenkova" w:date="2021-09-24T12:07:00Z">
              <w:r>
                <w:rPr>
                  <w:rFonts w:ascii="Times New Roman" w:hAnsi="Times New Roman"/>
                  <w:noProof/>
                  <w:sz w:val="16"/>
                  <w:szCs w:val="20"/>
                </w:rPr>
                <w:t>Приоритет 3</w:t>
              </w:r>
            </w:ins>
          </w:p>
        </w:tc>
        <w:tc>
          <w:tcPr>
            <w:tcW w:w="1654" w:type="dxa"/>
            <w:tcBorders>
              <w:top w:val="single" w:sz="4" w:space="0" w:color="auto"/>
              <w:left w:val="single" w:sz="4" w:space="0" w:color="auto"/>
              <w:bottom w:val="single" w:sz="4" w:space="0" w:color="auto"/>
              <w:right w:val="single" w:sz="4" w:space="0" w:color="auto"/>
            </w:tcBorders>
          </w:tcPr>
          <w:p w14:paraId="0ED512A9" w14:textId="294E56D3" w:rsidR="003C6FB3" w:rsidRDefault="003C6FB3" w:rsidP="003C6FB3">
            <w:pPr>
              <w:spacing w:before="120" w:after="120"/>
              <w:jc w:val="both"/>
              <w:rPr>
                <w:ins w:id="1265" w:author="Iva Chervenkova" w:date="2021-09-24T12:07:00Z"/>
                <w:rFonts w:ascii="Times New Roman" w:hAnsi="Times New Roman" w:cs="Times New Roman"/>
                <w:noProof/>
                <w:sz w:val="16"/>
                <w:szCs w:val="20"/>
              </w:rPr>
            </w:pPr>
            <w:ins w:id="1266" w:author="Iva Chervenkova" w:date="2021-09-24T12:07:00Z">
              <w:r>
                <w:rPr>
                  <w:rFonts w:ascii="Times New Roman" w:hAnsi="Times New Roman"/>
                  <w:noProof/>
                  <w:sz w:val="16"/>
                  <w:szCs w:val="20"/>
                </w:rPr>
                <w:t>публично</w:t>
              </w:r>
            </w:ins>
          </w:p>
        </w:tc>
        <w:tc>
          <w:tcPr>
            <w:tcW w:w="1005" w:type="dxa"/>
            <w:tcBorders>
              <w:top w:val="single" w:sz="4" w:space="0" w:color="auto"/>
              <w:left w:val="single" w:sz="4" w:space="0" w:color="auto"/>
              <w:bottom w:val="single" w:sz="4" w:space="0" w:color="auto"/>
              <w:right w:val="single" w:sz="4" w:space="0" w:color="auto"/>
            </w:tcBorders>
            <w:vAlign w:val="center"/>
          </w:tcPr>
          <w:p w14:paraId="1F399388" w14:textId="3D659B38" w:rsidR="003C6FB3" w:rsidRDefault="003C6FB3" w:rsidP="003C6FB3">
            <w:pPr>
              <w:spacing w:before="120" w:after="120"/>
              <w:jc w:val="both"/>
              <w:rPr>
                <w:ins w:id="1267" w:author="Iva Chervenkova" w:date="2021-09-24T12:07:00Z"/>
                <w:rFonts w:ascii="Times New Roman" w:hAnsi="Times New Roman" w:cs="Times New Roman"/>
                <w:noProof/>
                <w:sz w:val="16"/>
                <w:szCs w:val="20"/>
              </w:rPr>
            </w:pPr>
            <w:ins w:id="1268" w:author="Iva Chervenkova" w:date="2021-09-24T12:07:00Z">
              <w:r w:rsidRPr="00ED4DA6">
                <w:rPr>
                  <w:rFonts w:ascii="Times New Roman" w:hAnsi="Times New Roman"/>
                  <w:noProof/>
                  <w:sz w:val="16"/>
                  <w:szCs w:val="20"/>
                </w:rPr>
                <w:t>КФ</w:t>
              </w:r>
            </w:ins>
          </w:p>
        </w:tc>
        <w:tc>
          <w:tcPr>
            <w:tcW w:w="1614" w:type="dxa"/>
            <w:tcBorders>
              <w:top w:val="single" w:sz="4" w:space="0" w:color="auto"/>
              <w:left w:val="single" w:sz="4" w:space="0" w:color="auto"/>
              <w:bottom w:val="single" w:sz="4" w:space="0" w:color="auto"/>
              <w:right w:val="single" w:sz="4" w:space="0" w:color="auto"/>
            </w:tcBorders>
          </w:tcPr>
          <w:p w14:paraId="7EDD9817" w14:textId="7E008084" w:rsidR="003C6FB3" w:rsidRPr="00440EF7" w:rsidRDefault="003C6FB3" w:rsidP="003C6FB3">
            <w:pPr>
              <w:spacing w:before="120" w:after="120"/>
              <w:jc w:val="both"/>
              <w:rPr>
                <w:ins w:id="1269" w:author="Iva Chervenkova" w:date="2021-09-24T12:07:00Z"/>
                <w:rFonts w:ascii="Times New Roman" w:hAnsi="Times New Roman" w:cs="Times New Roman"/>
                <w:noProof/>
                <w:sz w:val="16"/>
                <w:szCs w:val="20"/>
              </w:rPr>
            </w:pPr>
            <w:ins w:id="1270" w:author="Iva Chervenkova" w:date="2021-09-24T12:07:00Z">
              <w:r w:rsidRPr="00ED4DA6">
                <w:rPr>
                  <w:rFonts w:ascii="Times New Roman" w:hAnsi="Times New Roman"/>
                  <w:noProof/>
                  <w:sz w:val="16"/>
                  <w:szCs w:val="16"/>
                </w:rPr>
                <w:t>Не е приложимо</w:t>
              </w:r>
            </w:ins>
          </w:p>
        </w:tc>
        <w:tc>
          <w:tcPr>
            <w:tcW w:w="1336" w:type="dxa"/>
            <w:tcBorders>
              <w:top w:val="single" w:sz="4" w:space="0" w:color="auto"/>
              <w:left w:val="single" w:sz="4" w:space="0" w:color="auto"/>
              <w:bottom w:val="single" w:sz="4" w:space="0" w:color="auto"/>
              <w:right w:val="single" w:sz="4" w:space="0" w:color="auto"/>
            </w:tcBorders>
          </w:tcPr>
          <w:p w14:paraId="16209E16" w14:textId="744F4B99" w:rsidR="003C6FB3" w:rsidRDefault="003C6FB3" w:rsidP="003C6FB3">
            <w:pPr>
              <w:spacing w:before="120" w:after="120"/>
              <w:jc w:val="both"/>
              <w:rPr>
                <w:ins w:id="1271" w:author="Iva Chervenkova" w:date="2021-09-24T12:07:00Z"/>
                <w:rFonts w:ascii="Times New Roman" w:hAnsi="Times New Roman" w:cs="Times New Roman"/>
                <w:noProof/>
                <w:sz w:val="16"/>
                <w:szCs w:val="16"/>
                <w:lang w:val="en-US"/>
              </w:rPr>
            </w:pPr>
            <w:ins w:id="1272" w:author="Iva Chervenkova" w:date="2021-09-24T12:07:00Z">
              <w:r>
                <w:rPr>
                  <w:rFonts w:ascii="Times New Roman" w:hAnsi="Times New Roman"/>
                  <w:noProof/>
                  <w:sz w:val="16"/>
                  <w:szCs w:val="16"/>
                  <w:lang w:val="en-US"/>
                </w:rPr>
                <w:t>17 000 000,00</w:t>
              </w:r>
            </w:ins>
          </w:p>
        </w:tc>
        <w:tc>
          <w:tcPr>
            <w:tcW w:w="1300" w:type="dxa"/>
            <w:tcBorders>
              <w:top w:val="single" w:sz="4" w:space="0" w:color="auto"/>
              <w:left w:val="single" w:sz="4" w:space="0" w:color="auto"/>
              <w:bottom w:val="single" w:sz="4" w:space="0" w:color="auto"/>
              <w:right w:val="single" w:sz="4" w:space="0" w:color="auto"/>
            </w:tcBorders>
          </w:tcPr>
          <w:p w14:paraId="21143255" w14:textId="77777777" w:rsidR="003C6FB3" w:rsidRPr="00911704" w:rsidRDefault="003C6FB3" w:rsidP="003C6FB3">
            <w:pPr>
              <w:spacing w:before="120" w:after="120"/>
              <w:jc w:val="both"/>
              <w:rPr>
                <w:ins w:id="1273" w:author="Iva Chervenkova" w:date="2021-09-24T12:07:00Z"/>
                <w:rFonts w:ascii="Times New Roman" w:hAnsi="Times New Roman"/>
                <w:noProof/>
                <w:sz w:val="16"/>
                <w:szCs w:val="16"/>
              </w:rPr>
            </w:pPr>
            <w:ins w:id="1274" w:author="Iva Chervenkova" w:date="2021-09-24T12:07:00Z">
              <w:r w:rsidRPr="00911704">
                <w:rPr>
                  <w:rFonts w:ascii="Times New Roman" w:hAnsi="Times New Roman"/>
                  <w:noProof/>
                  <w:sz w:val="16"/>
                  <w:szCs w:val="16"/>
                </w:rPr>
                <w:t>3 000 000,00</w:t>
              </w:r>
            </w:ins>
          </w:p>
          <w:p w14:paraId="7C5D6743" w14:textId="77777777" w:rsidR="003C6FB3" w:rsidRPr="00597B4E" w:rsidRDefault="003C6FB3" w:rsidP="003C6FB3">
            <w:pPr>
              <w:spacing w:before="120" w:after="120"/>
              <w:jc w:val="both"/>
              <w:rPr>
                <w:ins w:id="1275" w:author="Iva Chervenkova" w:date="2021-09-24T12:07:00Z"/>
                <w:rFonts w:ascii="Times New Roman" w:hAnsi="Times New Roman" w:cs="Times New Roman"/>
                <w:noProof/>
                <w:sz w:val="16"/>
                <w:szCs w:val="16"/>
              </w:rPr>
            </w:pPr>
          </w:p>
        </w:tc>
        <w:tc>
          <w:tcPr>
            <w:tcW w:w="1208" w:type="dxa"/>
            <w:tcBorders>
              <w:top w:val="single" w:sz="4" w:space="0" w:color="auto"/>
              <w:left w:val="single" w:sz="4" w:space="0" w:color="auto"/>
              <w:bottom w:val="single" w:sz="4" w:space="0" w:color="auto"/>
              <w:right w:val="single" w:sz="4" w:space="0" w:color="auto"/>
            </w:tcBorders>
          </w:tcPr>
          <w:p w14:paraId="1EDBA333" w14:textId="77777777" w:rsidR="003C6FB3" w:rsidRPr="00911704" w:rsidRDefault="003C6FB3" w:rsidP="003C6FB3">
            <w:pPr>
              <w:spacing w:before="120" w:after="120"/>
              <w:jc w:val="both"/>
              <w:rPr>
                <w:ins w:id="1276" w:author="Iva Chervenkova" w:date="2021-09-24T12:07:00Z"/>
                <w:rFonts w:ascii="Times New Roman" w:hAnsi="Times New Roman"/>
                <w:noProof/>
                <w:sz w:val="16"/>
                <w:szCs w:val="16"/>
              </w:rPr>
            </w:pPr>
            <w:ins w:id="1277" w:author="Iva Chervenkova" w:date="2021-09-24T12:07:00Z">
              <w:r w:rsidRPr="00911704">
                <w:rPr>
                  <w:rFonts w:ascii="Times New Roman" w:hAnsi="Times New Roman"/>
                  <w:noProof/>
                  <w:sz w:val="16"/>
                  <w:szCs w:val="16"/>
                </w:rPr>
                <w:t>3 000 000,00</w:t>
              </w:r>
            </w:ins>
          </w:p>
          <w:p w14:paraId="264F7B2A" w14:textId="77777777" w:rsidR="003C6FB3" w:rsidRPr="00597B4E" w:rsidRDefault="003C6FB3" w:rsidP="003C6FB3">
            <w:pPr>
              <w:spacing w:before="120" w:after="120"/>
              <w:jc w:val="both"/>
              <w:rPr>
                <w:ins w:id="1278" w:author="Iva Chervenkova" w:date="2021-09-24T12:07:00Z"/>
                <w:rFonts w:ascii="Times New Roman" w:hAnsi="Times New Roman" w:cs="Times New Roman"/>
                <w:noProof/>
                <w:sz w:val="16"/>
                <w:szCs w:val="16"/>
              </w:rPr>
            </w:pPr>
          </w:p>
        </w:tc>
        <w:tc>
          <w:tcPr>
            <w:tcW w:w="709" w:type="dxa"/>
            <w:tcBorders>
              <w:top w:val="single" w:sz="4" w:space="0" w:color="auto"/>
              <w:left w:val="single" w:sz="4" w:space="0" w:color="auto"/>
              <w:bottom w:val="single" w:sz="4" w:space="0" w:color="auto"/>
              <w:right w:val="single" w:sz="4" w:space="0" w:color="auto"/>
            </w:tcBorders>
          </w:tcPr>
          <w:p w14:paraId="5234BD9E" w14:textId="6B109778" w:rsidR="003C6FB3" w:rsidRDefault="003C6FB3" w:rsidP="003C6FB3">
            <w:pPr>
              <w:spacing w:before="120" w:after="120"/>
              <w:jc w:val="both"/>
              <w:rPr>
                <w:ins w:id="1279" w:author="Iva Chervenkova" w:date="2021-09-24T12:07:00Z"/>
                <w:rFonts w:ascii="Times New Roman" w:hAnsi="Times New Roman" w:cs="Times New Roman"/>
                <w:noProof/>
                <w:sz w:val="16"/>
                <w:szCs w:val="16"/>
              </w:rPr>
            </w:pPr>
            <w:ins w:id="1280" w:author="Iva Chervenkova" w:date="2021-09-24T12:07:00Z">
              <w:r w:rsidRPr="00911704">
                <w:rPr>
                  <w:rFonts w:ascii="Times New Roman" w:hAnsi="Times New Roman"/>
                  <w:noProof/>
                  <w:sz w:val="16"/>
                  <w:szCs w:val="16"/>
                </w:rPr>
                <w:t>НП</w:t>
              </w:r>
            </w:ins>
          </w:p>
        </w:tc>
        <w:tc>
          <w:tcPr>
            <w:tcW w:w="1385" w:type="dxa"/>
            <w:tcBorders>
              <w:top w:val="single" w:sz="4" w:space="0" w:color="auto"/>
              <w:left w:val="single" w:sz="4" w:space="0" w:color="auto"/>
              <w:bottom w:val="single" w:sz="4" w:space="0" w:color="auto"/>
              <w:right w:val="single" w:sz="4" w:space="0" w:color="auto"/>
            </w:tcBorders>
          </w:tcPr>
          <w:p w14:paraId="768FBC6B" w14:textId="77777777" w:rsidR="003C6FB3" w:rsidRPr="00911704" w:rsidRDefault="003C6FB3" w:rsidP="003C6FB3">
            <w:pPr>
              <w:spacing w:before="120" w:after="120"/>
              <w:jc w:val="both"/>
              <w:rPr>
                <w:ins w:id="1281" w:author="Iva Chervenkova" w:date="2021-09-24T12:07:00Z"/>
                <w:rFonts w:ascii="Times New Roman" w:hAnsi="Times New Roman"/>
                <w:noProof/>
                <w:sz w:val="16"/>
                <w:szCs w:val="16"/>
              </w:rPr>
            </w:pPr>
            <w:ins w:id="1282" w:author="Iva Chervenkova" w:date="2021-09-24T12:07:00Z">
              <w:r w:rsidRPr="00911704">
                <w:rPr>
                  <w:rFonts w:ascii="Times New Roman" w:hAnsi="Times New Roman"/>
                  <w:noProof/>
                  <w:sz w:val="16"/>
                  <w:szCs w:val="16"/>
                </w:rPr>
                <w:t>20 000 000,00</w:t>
              </w:r>
            </w:ins>
          </w:p>
          <w:p w14:paraId="4C5B3B8D" w14:textId="77777777" w:rsidR="003C6FB3" w:rsidRPr="00597B4E" w:rsidRDefault="003C6FB3" w:rsidP="003C6FB3">
            <w:pPr>
              <w:spacing w:before="120" w:after="120"/>
              <w:jc w:val="both"/>
              <w:rPr>
                <w:ins w:id="1283" w:author="Iva Chervenkova" w:date="2021-09-24T12:07:00Z"/>
                <w:rFonts w:ascii="Times New Roman" w:hAnsi="Times New Roman" w:cs="Times New Roman"/>
                <w:noProof/>
                <w:sz w:val="16"/>
                <w:szCs w:val="16"/>
              </w:rPr>
            </w:pPr>
          </w:p>
        </w:tc>
        <w:tc>
          <w:tcPr>
            <w:tcW w:w="1484" w:type="dxa"/>
            <w:tcBorders>
              <w:top w:val="single" w:sz="4" w:space="0" w:color="auto"/>
              <w:left w:val="single" w:sz="4" w:space="0" w:color="auto"/>
              <w:bottom w:val="single" w:sz="4" w:space="0" w:color="auto"/>
              <w:right w:val="single" w:sz="4" w:space="0" w:color="auto"/>
            </w:tcBorders>
          </w:tcPr>
          <w:p w14:paraId="6308724D" w14:textId="033C4F62" w:rsidR="003C6FB3" w:rsidRPr="00597B4E" w:rsidRDefault="003C6FB3" w:rsidP="003C6FB3">
            <w:pPr>
              <w:spacing w:before="120" w:after="120"/>
              <w:jc w:val="both"/>
              <w:rPr>
                <w:ins w:id="1284" w:author="Iva Chervenkova" w:date="2021-09-24T12:07:00Z"/>
                <w:rFonts w:ascii="Times New Roman" w:hAnsi="Times New Roman" w:cs="Times New Roman"/>
                <w:noProof/>
                <w:sz w:val="16"/>
                <w:szCs w:val="16"/>
              </w:rPr>
            </w:pPr>
            <w:ins w:id="1285" w:author="Iva Chervenkova" w:date="2021-09-24T12:07:00Z">
              <w:r w:rsidRPr="00911704">
                <w:rPr>
                  <w:rFonts w:ascii="Times New Roman" w:hAnsi="Times New Roman"/>
                  <w:noProof/>
                  <w:sz w:val="16"/>
                  <w:szCs w:val="16"/>
                </w:rPr>
                <w:t>85 %</w:t>
              </w:r>
            </w:ins>
          </w:p>
        </w:tc>
      </w:tr>
      <w:tr w:rsidR="003C6FB3" w:rsidRPr="003E58CA" w14:paraId="0E7190B2" w14:textId="77777777" w:rsidTr="003A3026">
        <w:trPr>
          <w:gridAfter w:val="1"/>
          <w:wAfter w:w="9" w:type="dxa"/>
          <w:trHeight w:val="53"/>
          <w:jc w:val="center"/>
        </w:trPr>
        <w:tc>
          <w:tcPr>
            <w:tcW w:w="1179" w:type="dxa"/>
            <w:tcBorders>
              <w:left w:val="single" w:sz="4" w:space="0" w:color="auto"/>
              <w:right w:val="single" w:sz="4" w:space="0" w:color="auto"/>
            </w:tcBorders>
          </w:tcPr>
          <w:p w14:paraId="4E5EB02F" w14:textId="77777777" w:rsidR="003C6FB3" w:rsidRPr="006A0D3F" w:rsidRDefault="003C6FB3" w:rsidP="003C6FB3">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ЦП 2</w:t>
            </w:r>
          </w:p>
        </w:tc>
        <w:tc>
          <w:tcPr>
            <w:tcW w:w="1111" w:type="dxa"/>
            <w:tcBorders>
              <w:left w:val="single" w:sz="4" w:space="0" w:color="auto"/>
              <w:right w:val="single" w:sz="4" w:space="0" w:color="auto"/>
            </w:tcBorders>
          </w:tcPr>
          <w:p w14:paraId="2199D943" w14:textId="77777777" w:rsidR="003C6FB3" w:rsidRPr="006A0D3F" w:rsidRDefault="003C6FB3" w:rsidP="003C6FB3">
            <w:pPr>
              <w:spacing w:before="120" w:after="120"/>
              <w:jc w:val="both"/>
              <w:rPr>
                <w:rFonts w:ascii="Times New Roman" w:hAnsi="Times New Roman" w:cs="Times New Roman"/>
                <w:noProof/>
                <w:sz w:val="16"/>
                <w:szCs w:val="20"/>
              </w:rPr>
            </w:pPr>
            <w:r>
              <w:rPr>
                <w:rFonts w:ascii="Times New Roman" w:hAnsi="Times New Roman" w:cs="Times New Roman"/>
                <w:noProof/>
                <w:sz w:val="16"/>
                <w:szCs w:val="20"/>
              </w:rPr>
              <w:t>Приоритет 4</w:t>
            </w:r>
          </w:p>
        </w:tc>
        <w:tc>
          <w:tcPr>
            <w:tcW w:w="1654" w:type="dxa"/>
            <w:tcBorders>
              <w:left w:val="single" w:sz="4" w:space="0" w:color="auto"/>
              <w:right w:val="single" w:sz="4" w:space="0" w:color="auto"/>
            </w:tcBorders>
          </w:tcPr>
          <w:p w14:paraId="26309F2E" w14:textId="77777777" w:rsidR="003C6FB3" w:rsidRPr="00E13240" w:rsidRDefault="003C6FB3" w:rsidP="003C6FB3">
            <w:pPr>
              <w:spacing w:before="120" w:after="120"/>
              <w:jc w:val="both"/>
              <w:rPr>
                <w:rFonts w:ascii="Times New Roman" w:hAnsi="Times New Roman" w:cs="Times New Roman"/>
                <w:noProof/>
                <w:sz w:val="16"/>
                <w:szCs w:val="20"/>
              </w:rPr>
            </w:pPr>
            <w:r>
              <w:rPr>
                <w:rFonts w:ascii="Times New Roman" w:hAnsi="Times New Roman" w:cs="Times New Roman"/>
                <w:noProof/>
                <w:sz w:val="16"/>
                <w:szCs w:val="20"/>
              </w:rPr>
              <w:t>публично</w:t>
            </w:r>
          </w:p>
        </w:tc>
        <w:tc>
          <w:tcPr>
            <w:tcW w:w="1005" w:type="dxa"/>
            <w:tcBorders>
              <w:left w:val="single" w:sz="4" w:space="0" w:color="auto"/>
              <w:right w:val="single" w:sz="4" w:space="0" w:color="auto"/>
            </w:tcBorders>
          </w:tcPr>
          <w:p w14:paraId="32577843" w14:textId="3044B700" w:rsidR="003C6FB3" w:rsidRDefault="003C6FB3" w:rsidP="003C6FB3">
            <w:pPr>
              <w:spacing w:before="120" w:after="120"/>
              <w:jc w:val="both"/>
              <w:rPr>
                <w:rFonts w:ascii="Times New Roman" w:hAnsi="Times New Roman" w:cs="Times New Roman"/>
                <w:noProof/>
                <w:sz w:val="16"/>
                <w:szCs w:val="20"/>
              </w:rPr>
            </w:pPr>
            <w:r>
              <w:rPr>
                <w:rFonts w:ascii="Times New Roman" w:hAnsi="Times New Roman" w:cs="Times New Roman"/>
                <w:noProof/>
                <w:sz w:val="16"/>
                <w:szCs w:val="20"/>
              </w:rPr>
              <w:t>ЕФРР</w:t>
            </w:r>
          </w:p>
        </w:tc>
        <w:tc>
          <w:tcPr>
            <w:tcW w:w="1614" w:type="dxa"/>
            <w:tcBorders>
              <w:top w:val="single" w:sz="4" w:space="0" w:color="auto"/>
              <w:left w:val="single" w:sz="4" w:space="0" w:color="auto"/>
              <w:bottom w:val="single" w:sz="4" w:space="0" w:color="auto"/>
              <w:right w:val="single" w:sz="4" w:space="0" w:color="auto"/>
            </w:tcBorders>
          </w:tcPr>
          <w:p w14:paraId="60AD5FEE" w14:textId="3CCB66D6" w:rsidR="003C6FB3" w:rsidRPr="003E58CA" w:rsidRDefault="003C6FB3" w:rsidP="003C6FB3">
            <w:pPr>
              <w:spacing w:before="120" w:after="120"/>
              <w:jc w:val="both"/>
              <w:rPr>
                <w:rFonts w:ascii="Times New Roman" w:hAnsi="Times New Roman" w:cs="Times New Roman"/>
                <w:noProof/>
                <w:sz w:val="16"/>
                <w:szCs w:val="20"/>
              </w:rPr>
            </w:pPr>
            <w:r w:rsidRPr="00440EF7">
              <w:rPr>
                <w:rFonts w:ascii="Times New Roman" w:hAnsi="Times New Roman" w:cs="Times New Roman"/>
                <w:noProof/>
                <w:sz w:val="16"/>
                <w:szCs w:val="20"/>
              </w:rPr>
              <w:t>По-слабо развити региони</w:t>
            </w:r>
          </w:p>
        </w:tc>
        <w:tc>
          <w:tcPr>
            <w:tcW w:w="1336" w:type="dxa"/>
            <w:tcBorders>
              <w:left w:val="single" w:sz="4" w:space="0" w:color="auto"/>
              <w:right w:val="single" w:sz="4" w:space="0" w:color="auto"/>
            </w:tcBorders>
          </w:tcPr>
          <w:p w14:paraId="76461323" w14:textId="77777777" w:rsidR="003C6FB3" w:rsidRPr="00597B4E" w:rsidRDefault="003C6FB3" w:rsidP="003C6FB3">
            <w:pPr>
              <w:spacing w:before="120" w:after="120"/>
              <w:jc w:val="both"/>
              <w:rPr>
                <w:rFonts w:ascii="Times New Roman" w:hAnsi="Times New Roman" w:cs="Times New Roman"/>
                <w:noProof/>
                <w:sz w:val="16"/>
                <w:szCs w:val="16"/>
                <w:lang w:val="en-US"/>
              </w:rPr>
            </w:pPr>
            <w:r>
              <w:rPr>
                <w:rFonts w:ascii="Times New Roman" w:hAnsi="Times New Roman" w:cs="Times New Roman"/>
                <w:noProof/>
                <w:sz w:val="16"/>
                <w:szCs w:val="16"/>
                <w:lang w:val="en-US"/>
              </w:rPr>
              <w:t>40 000 000,00</w:t>
            </w:r>
          </w:p>
        </w:tc>
        <w:tc>
          <w:tcPr>
            <w:tcW w:w="1300" w:type="dxa"/>
            <w:tcBorders>
              <w:left w:val="single" w:sz="4" w:space="0" w:color="auto"/>
              <w:right w:val="single" w:sz="4" w:space="0" w:color="auto"/>
            </w:tcBorders>
          </w:tcPr>
          <w:p w14:paraId="79591235" w14:textId="77777777" w:rsidR="003C6FB3" w:rsidRPr="00597B4E" w:rsidRDefault="003C6FB3" w:rsidP="003C6FB3">
            <w:pPr>
              <w:spacing w:before="120" w:after="120"/>
              <w:jc w:val="both"/>
              <w:rPr>
                <w:rFonts w:ascii="Times New Roman" w:hAnsi="Times New Roman" w:cs="Times New Roman"/>
                <w:noProof/>
                <w:sz w:val="16"/>
                <w:szCs w:val="16"/>
              </w:rPr>
            </w:pPr>
            <w:r w:rsidRPr="00597B4E">
              <w:rPr>
                <w:rFonts w:ascii="Times New Roman" w:hAnsi="Times New Roman" w:cs="Times New Roman"/>
                <w:noProof/>
                <w:sz w:val="16"/>
                <w:szCs w:val="16"/>
              </w:rPr>
              <w:t>7 058 823,53</w:t>
            </w:r>
          </w:p>
          <w:p w14:paraId="691C7C0E" w14:textId="77777777" w:rsidR="003C6FB3" w:rsidRDefault="003C6FB3" w:rsidP="003C6FB3">
            <w:pPr>
              <w:spacing w:before="120" w:after="120"/>
              <w:jc w:val="both"/>
              <w:rPr>
                <w:rFonts w:ascii="Times New Roman" w:hAnsi="Times New Roman" w:cs="Times New Roman"/>
                <w:noProof/>
                <w:sz w:val="16"/>
                <w:szCs w:val="16"/>
              </w:rPr>
            </w:pPr>
          </w:p>
        </w:tc>
        <w:tc>
          <w:tcPr>
            <w:tcW w:w="1208" w:type="dxa"/>
            <w:tcBorders>
              <w:left w:val="single" w:sz="4" w:space="0" w:color="auto"/>
              <w:right w:val="single" w:sz="4" w:space="0" w:color="auto"/>
            </w:tcBorders>
          </w:tcPr>
          <w:p w14:paraId="04D00838" w14:textId="77777777" w:rsidR="003C6FB3" w:rsidRPr="00597B4E" w:rsidRDefault="003C6FB3" w:rsidP="003C6FB3">
            <w:pPr>
              <w:spacing w:before="120" w:after="120"/>
              <w:jc w:val="both"/>
              <w:rPr>
                <w:rFonts w:ascii="Times New Roman" w:hAnsi="Times New Roman" w:cs="Times New Roman"/>
                <w:noProof/>
                <w:sz w:val="16"/>
                <w:szCs w:val="16"/>
              </w:rPr>
            </w:pPr>
            <w:r w:rsidRPr="00597B4E">
              <w:rPr>
                <w:rFonts w:ascii="Times New Roman" w:hAnsi="Times New Roman" w:cs="Times New Roman"/>
                <w:noProof/>
                <w:sz w:val="16"/>
                <w:szCs w:val="16"/>
              </w:rPr>
              <w:t>7 058 823,53</w:t>
            </w:r>
          </w:p>
          <w:p w14:paraId="3BD80BBC" w14:textId="77777777" w:rsidR="003C6FB3" w:rsidRDefault="003C6FB3" w:rsidP="003C6FB3">
            <w:pPr>
              <w:spacing w:before="120" w:after="120"/>
              <w:jc w:val="both"/>
              <w:rPr>
                <w:rFonts w:ascii="Times New Roman" w:hAnsi="Times New Roman" w:cs="Times New Roman"/>
                <w:noProof/>
                <w:sz w:val="16"/>
                <w:szCs w:val="16"/>
              </w:rPr>
            </w:pPr>
          </w:p>
        </w:tc>
        <w:tc>
          <w:tcPr>
            <w:tcW w:w="709" w:type="dxa"/>
            <w:tcBorders>
              <w:left w:val="single" w:sz="4" w:space="0" w:color="auto"/>
              <w:right w:val="single" w:sz="4" w:space="0" w:color="auto"/>
            </w:tcBorders>
          </w:tcPr>
          <w:p w14:paraId="6A46F865" w14:textId="77777777" w:rsidR="003C6FB3" w:rsidRDefault="003C6FB3" w:rsidP="003C6FB3">
            <w:pPr>
              <w:spacing w:before="120" w:after="120"/>
              <w:jc w:val="both"/>
              <w:rPr>
                <w:rFonts w:ascii="Times New Roman" w:hAnsi="Times New Roman" w:cs="Times New Roman"/>
                <w:noProof/>
                <w:sz w:val="16"/>
                <w:szCs w:val="16"/>
              </w:rPr>
            </w:pPr>
          </w:p>
        </w:tc>
        <w:tc>
          <w:tcPr>
            <w:tcW w:w="1385" w:type="dxa"/>
            <w:tcBorders>
              <w:left w:val="single" w:sz="4" w:space="0" w:color="auto"/>
              <w:right w:val="single" w:sz="4" w:space="0" w:color="auto"/>
            </w:tcBorders>
          </w:tcPr>
          <w:p w14:paraId="3FB4375F" w14:textId="77777777" w:rsidR="003C6FB3" w:rsidRPr="00597B4E" w:rsidRDefault="003C6FB3" w:rsidP="003C6FB3">
            <w:pPr>
              <w:spacing w:before="120" w:after="120"/>
              <w:jc w:val="both"/>
              <w:rPr>
                <w:rFonts w:ascii="Times New Roman" w:hAnsi="Times New Roman" w:cs="Times New Roman"/>
                <w:noProof/>
                <w:sz w:val="16"/>
                <w:szCs w:val="16"/>
              </w:rPr>
            </w:pPr>
            <w:r w:rsidRPr="00597B4E">
              <w:rPr>
                <w:rFonts w:ascii="Times New Roman" w:hAnsi="Times New Roman" w:cs="Times New Roman"/>
                <w:noProof/>
                <w:sz w:val="16"/>
                <w:szCs w:val="16"/>
              </w:rPr>
              <w:t>47 058 823,53</w:t>
            </w:r>
          </w:p>
          <w:p w14:paraId="7FBD1AF0" w14:textId="77777777" w:rsidR="003C6FB3" w:rsidRDefault="003C6FB3" w:rsidP="003C6FB3">
            <w:pPr>
              <w:spacing w:before="120" w:after="120"/>
              <w:jc w:val="both"/>
              <w:rPr>
                <w:rFonts w:ascii="Times New Roman" w:hAnsi="Times New Roman" w:cs="Times New Roman"/>
                <w:noProof/>
                <w:sz w:val="16"/>
                <w:szCs w:val="16"/>
              </w:rPr>
            </w:pPr>
          </w:p>
        </w:tc>
        <w:tc>
          <w:tcPr>
            <w:tcW w:w="1484" w:type="dxa"/>
            <w:tcBorders>
              <w:left w:val="single" w:sz="4" w:space="0" w:color="auto"/>
              <w:right w:val="single" w:sz="4" w:space="0" w:color="auto"/>
            </w:tcBorders>
          </w:tcPr>
          <w:p w14:paraId="14BF6AD1" w14:textId="77777777" w:rsidR="003C6FB3" w:rsidRDefault="003C6FB3" w:rsidP="003C6FB3">
            <w:pPr>
              <w:spacing w:before="120" w:after="120"/>
              <w:jc w:val="both"/>
              <w:rPr>
                <w:rFonts w:ascii="Times New Roman" w:hAnsi="Times New Roman" w:cs="Times New Roman"/>
                <w:noProof/>
                <w:sz w:val="16"/>
                <w:szCs w:val="16"/>
              </w:rPr>
            </w:pPr>
            <w:r w:rsidRPr="00597B4E">
              <w:rPr>
                <w:rFonts w:ascii="Times New Roman" w:hAnsi="Times New Roman" w:cs="Times New Roman"/>
                <w:noProof/>
                <w:sz w:val="16"/>
                <w:szCs w:val="16"/>
              </w:rPr>
              <w:t>85 %</w:t>
            </w:r>
          </w:p>
        </w:tc>
      </w:tr>
      <w:tr w:rsidR="00DD1CE4" w:rsidRPr="003E58CA" w14:paraId="33140355" w14:textId="77777777" w:rsidTr="00DD1CE4">
        <w:trPr>
          <w:gridAfter w:val="1"/>
          <w:wAfter w:w="9" w:type="dxa"/>
          <w:trHeight w:val="105"/>
          <w:jc w:val="center"/>
        </w:trPr>
        <w:tc>
          <w:tcPr>
            <w:tcW w:w="1179" w:type="dxa"/>
            <w:vMerge w:val="restart"/>
            <w:tcBorders>
              <w:top w:val="single" w:sz="4" w:space="0" w:color="auto"/>
              <w:left w:val="single" w:sz="4" w:space="0" w:color="auto"/>
              <w:right w:val="single" w:sz="4" w:space="0" w:color="auto"/>
            </w:tcBorders>
          </w:tcPr>
          <w:p w14:paraId="69792F20" w14:textId="77777777" w:rsidR="00DD1CE4" w:rsidRPr="003E58CA" w:rsidRDefault="00DD1CE4" w:rsidP="00DD1CE4">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ЦП 3</w:t>
            </w:r>
          </w:p>
        </w:tc>
        <w:tc>
          <w:tcPr>
            <w:tcW w:w="1111" w:type="dxa"/>
            <w:vMerge w:val="restart"/>
            <w:tcBorders>
              <w:top w:val="single" w:sz="4" w:space="0" w:color="auto"/>
              <w:left w:val="single" w:sz="4" w:space="0" w:color="auto"/>
              <w:right w:val="single" w:sz="4" w:space="0" w:color="auto"/>
            </w:tcBorders>
            <w:hideMark/>
          </w:tcPr>
          <w:p w14:paraId="6911D8C2" w14:textId="77777777" w:rsidR="00DD1CE4" w:rsidRPr="00324EE5" w:rsidRDefault="00DD1CE4" w:rsidP="00DD1CE4">
            <w:pPr>
              <w:spacing w:before="120" w:after="120"/>
              <w:jc w:val="both"/>
              <w:rPr>
                <w:rFonts w:ascii="Times New Roman" w:hAnsi="Times New Roman" w:cs="Times New Roman"/>
                <w:noProof/>
                <w:sz w:val="16"/>
                <w:szCs w:val="16"/>
              </w:rPr>
            </w:pPr>
            <w:r w:rsidRPr="00324EE5">
              <w:rPr>
                <w:rFonts w:ascii="Times New Roman" w:hAnsi="Times New Roman" w:cs="Times New Roman"/>
                <w:noProof/>
                <w:sz w:val="16"/>
                <w:szCs w:val="20"/>
              </w:rPr>
              <w:t>Приоритет 4</w:t>
            </w:r>
          </w:p>
        </w:tc>
        <w:tc>
          <w:tcPr>
            <w:tcW w:w="1654" w:type="dxa"/>
            <w:vMerge w:val="restart"/>
            <w:tcBorders>
              <w:top w:val="single" w:sz="4" w:space="0" w:color="auto"/>
              <w:left w:val="single" w:sz="4" w:space="0" w:color="auto"/>
              <w:right w:val="single" w:sz="4" w:space="0" w:color="auto"/>
            </w:tcBorders>
          </w:tcPr>
          <w:p w14:paraId="6CB56729" w14:textId="77777777" w:rsidR="00DD1CE4" w:rsidRPr="003E58CA" w:rsidRDefault="00DD1CE4" w:rsidP="00DD1CE4">
            <w:pPr>
              <w:spacing w:before="120" w:after="120"/>
              <w:jc w:val="both"/>
              <w:rPr>
                <w:rFonts w:ascii="Times New Roman" w:hAnsi="Times New Roman" w:cs="Times New Roman"/>
                <w:noProof/>
                <w:sz w:val="16"/>
                <w:szCs w:val="16"/>
              </w:rPr>
            </w:pPr>
            <w:r>
              <w:rPr>
                <w:rFonts w:ascii="Times New Roman" w:hAnsi="Times New Roman" w:cs="Times New Roman"/>
                <w:noProof/>
                <w:sz w:val="16"/>
                <w:szCs w:val="20"/>
              </w:rPr>
              <w:t>публично</w:t>
            </w:r>
          </w:p>
        </w:tc>
        <w:tc>
          <w:tcPr>
            <w:tcW w:w="1005" w:type="dxa"/>
            <w:vMerge w:val="restart"/>
            <w:tcBorders>
              <w:top w:val="single" w:sz="4" w:space="0" w:color="auto"/>
              <w:left w:val="single" w:sz="4" w:space="0" w:color="auto"/>
              <w:right w:val="single" w:sz="4" w:space="0" w:color="auto"/>
            </w:tcBorders>
            <w:hideMark/>
          </w:tcPr>
          <w:p w14:paraId="6FC11438" w14:textId="77777777" w:rsidR="000F0176" w:rsidRDefault="000F0176" w:rsidP="00DD1CE4">
            <w:pPr>
              <w:spacing w:before="120" w:after="120"/>
              <w:jc w:val="both"/>
              <w:rPr>
                <w:ins w:id="1286" w:author="Iva Chervenkova" w:date="2021-10-21T11:50:00Z"/>
                <w:rFonts w:ascii="Times New Roman" w:hAnsi="Times New Roman" w:cs="Times New Roman"/>
                <w:noProof/>
                <w:sz w:val="16"/>
                <w:szCs w:val="20"/>
              </w:rPr>
            </w:pPr>
            <w:ins w:id="1287" w:author="Iva Chervenkova" w:date="2021-10-21T11:50:00Z">
              <w:r>
                <w:rPr>
                  <w:rFonts w:ascii="Times New Roman" w:hAnsi="Times New Roman" w:cs="Times New Roman"/>
                  <w:noProof/>
                  <w:sz w:val="16"/>
                  <w:szCs w:val="20"/>
                </w:rPr>
                <w:t>КФ</w:t>
              </w:r>
            </w:ins>
          </w:p>
          <w:p w14:paraId="06438430" w14:textId="039E6CD0" w:rsidR="00DD1CE4" w:rsidRPr="003E58CA" w:rsidRDefault="00DD1CE4" w:rsidP="00DD1CE4">
            <w:pPr>
              <w:spacing w:before="120" w:after="120"/>
              <w:jc w:val="both"/>
              <w:rPr>
                <w:rFonts w:ascii="Times New Roman" w:hAnsi="Times New Roman" w:cs="Times New Roman"/>
                <w:noProof/>
                <w:sz w:val="16"/>
                <w:szCs w:val="16"/>
              </w:rPr>
            </w:pPr>
            <w:del w:id="1288" w:author="Iva Chervenkova" w:date="2021-10-21T11:50:00Z">
              <w:r w:rsidDel="000F0176">
                <w:rPr>
                  <w:rFonts w:ascii="Times New Roman" w:hAnsi="Times New Roman" w:cs="Times New Roman"/>
                  <w:noProof/>
                  <w:sz w:val="16"/>
                  <w:szCs w:val="20"/>
                </w:rPr>
                <w:delText>ЕФРР</w:delText>
              </w:r>
            </w:del>
          </w:p>
        </w:tc>
        <w:tc>
          <w:tcPr>
            <w:tcW w:w="1614" w:type="dxa"/>
            <w:tcBorders>
              <w:top w:val="single" w:sz="4" w:space="0" w:color="auto"/>
              <w:left w:val="single" w:sz="4" w:space="0" w:color="auto"/>
              <w:bottom w:val="single" w:sz="4" w:space="0" w:color="auto"/>
              <w:right w:val="single" w:sz="4" w:space="0" w:color="auto"/>
            </w:tcBorders>
          </w:tcPr>
          <w:p w14:paraId="34470F93" w14:textId="77777777" w:rsidR="000F0176" w:rsidRDefault="000F0176" w:rsidP="00DD1CE4">
            <w:pPr>
              <w:spacing w:before="120" w:after="120"/>
              <w:jc w:val="both"/>
              <w:rPr>
                <w:ins w:id="1289" w:author="Iva Chervenkova" w:date="2021-10-21T11:51:00Z"/>
                <w:rFonts w:ascii="Times New Roman" w:hAnsi="Times New Roman" w:cs="Times New Roman"/>
                <w:noProof/>
                <w:sz w:val="16"/>
                <w:szCs w:val="16"/>
              </w:rPr>
            </w:pPr>
            <w:ins w:id="1290" w:author="Iva Chervenkova" w:date="2021-10-21T11:51:00Z">
              <w:r>
                <w:rPr>
                  <w:rFonts w:ascii="Times New Roman" w:hAnsi="Times New Roman" w:cs="Times New Roman"/>
                  <w:noProof/>
                  <w:sz w:val="16"/>
                  <w:szCs w:val="16"/>
                </w:rPr>
                <w:t>Не е приложимо</w:t>
              </w:r>
            </w:ins>
          </w:p>
          <w:p w14:paraId="6732D551" w14:textId="4B8E7C65" w:rsidR="00DD1CE4" w:rsidRPr="003E58CA" w:rsidRDefault="00DD1CE4" w:rsidP="00DD1CE4">
            <w:pPr>
              <w:spacing w:before="120" w:after="120"/>
              <w:jc w:val="both"/>
              <w:rPr>
                <w:rFonts w:ascii="Times New Roman" w:hAnsi="Times New Roman" w:cs="Times New Roman"/>
                <w:noProof/>
                <w:sz w:val="16"/>
                <w:szCs w:val="16"/>
              </w:rPr>
            </w:pPr>
            <w:del w:id="1291" w:author="Iva Chervenkova" w:date="2021-10-21T11:51:00Z">
              <w:r w:rsidRPr="0064751F" w:rsidDel="000F0176">
                <w:rPr>
                  <w:rFonts w:ascii="Times New Roman" w:hAnsi="Times New Roman" w:cs="Times New Roman"/>
                  <w:noProof/>
                  <w:sz w:val="16"/>
                  <w:szCs w:val="16"/>
                </w:rPr>
                <w:delText>По-слабо развити региони</w:delText>
              </w:r>
            </w:del>
          </w:p>
        </w:tc>
        <w:tc>
          <w:tcPr>
            <w:tcW w:w="1336" w:type="dxa"/>
            <w:tcBorders>
              <w:top w:val="single" w:sz="4" w:space="0" w:color="auto"/>
              <w:left w:val="single" w:sz="4" w:space="0" w:color="auto"/>
              <w:bottom w:val="single" w:sz="4" w:space="0" w:color="auto"/>
              <w:right w:val="single" w:sz="4" w:space="0" w:color="auto"/>
            </w:tcBorders>
          </w:tcPr>
          <w:p w14:paraId="6481F6DB" w14:textId="5EE3E1CD" w:rsidR="004959DB" w:rsidRPr="004959DB" w:rsidRDefault="004959DB" w:rsidP="004959DB">
            <w:pPr>
              <w:spacing w:before="120" w:after="120"/>
              <w:jc w:val="both"/>
              <w:rPr>
                <w:ins w:id="1292" w:author="Iva Chervenkova" w:date="2021-10-21T11:51:00Z"/>
                <w:rFonts w:ascii="Times New Roman" w:hAnsi="Times New Roman"/>
                <w:iCs/>
                <w:noProof/>
                <w:sz w:val="16"/>
                <w:szCs w:val="16"/>
              </w:rPr>
            </w:pPr>
            <w:ins w:id="1293" w:author="Iva Chervenkova" w:date="2021-10-21T11:51:00Z">
              <w:r>
                <w:rPr>
                  <w:rFonts w:ascii="Times New Roman" w:hAnsi="Times New Roman"/>
                  <w:iCs/>
                  <w:noProof/>
                  <w:sz w:val="16"/>
                  <w:szCs w:val="16"/>
                </w:rPr>
                <w:t>7</w:t>
              </w:r>
              <w:r w:rsidRPr="004959DB">
                <w:rPr>
                  <w:rFonts w:ascii="Times New Roman" w:hAnsi="Times New Roman"/>
                  <w:iCs/>
                  <w:noProof/>
                  <w:sz w:val="16"/>
                  <w:szCs w:val="16"/>
                </w:rPr>
                <w:t>6 820 000,00</w:t>
              </w:r>
            </w:ins>
          </w:p>
          <w:p w14:paraId="242E60E4" w14:textId="45460465" w:rsidR="00DD1CE4" w:rsidDel="00DD1CE4" w:rsidRDefault="00DD1CE4" w:rsidP="00DD1CE4">
            <w:pPr>
              <w:spacing w:before="120" w:after="120"/>
              <w:jc w:val="both"/>
              <w:rPr>
                <w:del w:id="1294" w:author="Iva Chervenkova" w:date="2021-09-24T12:10:00Z"/>
                <w:rFonts w:ascii="Times New Roman" w:hAnsi="Times New Roman" w:cs="Times New Roman"/>
                <w:iCs/>
                <w:noProof/>
                <w:sz w:val="16"/>
                <w:szCs w:val="16"/>
              </w:rPr>
            </w:pPr>
            <w:del w:id="1295" w:author="Iva Chervenkova" w:date="2021-09-24T12:10:00Z">
              <w:r w:rsidDel="00DD1CE4">
                <w:rPr>
                  <w:rFonts w:ascii="Times New Roman" w:hAnsi="Times New Roman" w:cs="Times New Roman"/>
                  <w:iCs/>
                  <w:noProof/>
                  <w:sz w:val="16"/>
                  <w:szCs w:val="16"/>
                </w:rPr>
                <w:delText>5</w:delText>
              </w:r>
              <w:r w:rsidRPr="00620F52" w:rsidDel="00DD1CE4">
                <w:rPr>
                  <w:rFonts w:ascii="Times New Roman" w:hAnsi="Times New Roman" w:cs="Times New Roman"/>
                  <w:iCs/>
                  <w:noProof/>
                  <w:sz w:val="16"/>
                  <w:szCs w:val="16"/>
                </w:rPr>
                <w:delText>3 410 000,00</w:delText>
              </w:r>
            </w:del>
          </w:p>
          <w:p w14:paraId="2247C3DA" w14:textId="1247C933" w:rsidR="00DD1CE4" w:rsidRPr="00A03D00" w:rsidRDefault="00DD1CE4" w:rsidP="00DD1CE4">
            <w:pPr>
              <w:spacing w:before="120" w:after="120"/>
              <w:jc w:val="both"/>
              <w:rPr>
                <w:rFonts w:ascii="Times New Roman" w:hAnsi="Times New Roman" w:cs="Times New Roman"/>
                <w:noProof/>
                <w:sz w:val="16"/>
                <w:szCs w:val="16"/>
                <w:highlight w:val="yellow"/>
                <w:lang w:val="en-US"/>
              </w:rPr>
            </w:pPr>
          </w:p>
        </w:tc>
        <w:tc>
          <w:tcPr>
            <w:tcW w:w="1300" w:type="dxa"/>
            <w:tcBorders>
              <w:top w:val="single" w:sz="4" w:space="0" w:color="auto"/>
              <w:left w:val="single" w:sz="4" w:space="0" w:color="auto"/>
              <w:bottom w:val="single" w:sz="4" w:space="0" w:color="auto"/>
              <w:right w:val="single" w:sz="4" w:space="0" w:color="auto"/>
            </w:tcBorders>
          </w:tcPr>
          <w:p w14:paraId="23678BA0" w14:textId="77777777" w:rsidR="00AD765C" w:rsidRPr="00AD765C" w:rsidRDefault="00AD765C" w:rsidP="00AD765C">
            <w:pPr>
              <w:spacing w:before="120" w:after="120"/>
              <w:jc w:val="both"/>
              <w:rPr>
                <w:ins w:id="1296" w:author="Iva Chervenkova" w:date="2021-10-21T11:53:00Z"/>
                <w:rFonts w:ascii="Times New Roman" w:hAnsi="Times New Roman"/>
                <w:noProof/>
                <w:sz w:val="16"/>
                <w:szCs w:val="16"/>
              </w:rPr>
            </w:pPr>
            <w:ins w:id="1297" w:author="Iva Chervenkova" w:date="2021-10-21T11:53:00Z">
              <w:r w:rsidRPr="00AD765C">
                <w:rPr>
                  <w:rFonts w:ascii="Times New Roman" w:hAnsi="Times New Roman"/>
                  <w:noProof/>
                  <w:sz w:val="16"/>
                  <w:szCs w:val="16"/>
                </w:rPr>
                <w:t>13 556 470,59</w:t>
              </w:r>
            </w:ins>
          </w:p>
          <w:p w14:paraId="331D58EC" w14:textId="1BEB1BD9" w:rsidR="00DD1CE4" w:rsidRPr="007A289F" w:rsidDel="00DD1CE4" w:rsidRDefault="00DD1CE4" w:rsidP="00DD1CE4">
            <w:pPr>
              <w:spacing w:before="120" w:after="120"/>
              <w:jc w:val="both"/>
              <w:rPr>
                <w:del w:id="1298" w:author="Iva Chervenkova" w:date="2021-09-24T12:10:00Z"/>
                <w:rFonts w:ascii="Times New Roman" w:hAnsi="Times New Roman" w:cs="Times New Roman"/>
                <w:noProof/>
                <w:sz w:val="16"/>
                <w:szCs w:val="16"/>
              </w:rPr>
            </w:pPr>
            <w:del w:id="1299" w:author="Iva Chervenkova" w:date="2021-09-24T12:10:00Z">
              <w:r w:rsidRPr="007A289F" w:rsidDel="00DD1CE4">
                <w:rPr>
                  <w:rFonts w:ascii="Times New Roman" w:hAnsi="Times New Roman" w:cs="Times New Roman"/>
                  <w:noProof/>
                  <w:sz w:val="16"/>
                  <w:szCs w:val="16"/>
                </w:rPr>
                <w:delText>9 425 294,12</w:delText>
              </w:r>
            </w:del>
          </w:p>
          <w:p w14:paraId="049A1222" w14:textId="77777777" w:rsidR="00DD1CE4" w:rsidRPr="00192E19" w:rsidRDefault="00DD1CE4" w:rsidP="00DD1CE4">
            <w:pPr>
              <w:spacing w:before="120" w:after="120"/>
              <w:jc w:val="both"/>
              <w:rPr>
                <w:rFonts w:ascii="Times New Roman" w:hAnsi="Times New Roman" w:cs="Times New Roman"/>
                <w:noProof/>
                <w:sz w:val="16"/>
                <w:szCs w:val="16"/>
                <w:lang w:val="en-US"/>
              </w:rPr>
            </w:pPr>
          </w:p>
        </w:tc>
        <w:tc>
          <w:tcPr>
            <w:tcW w:w="1208" w:type="dxa"/>
            <w:tcBorders>
              <w:top w:val="single" w:sz="4" w:space="0" w:color="auto"/>
              <w:left w:val="single" w:sz="4" w:space="0" w:color="auto"/>
              <w:bottom w:val="single" w:sz="4" w:space="0" w:color="auto"/>
              <w:right w:val="single" w:sz="4" w:space="0" w:color="auto"/>
            </w:tcBorders>
          </w:tcPr>
          <w:p w14:paraId="3EC746E8" w14:textId="77777777" w:rsidR="00DA5F20" w:rsidRPr="00DA5F20" w:rsidRDefault="00DA5F20" w:rsidP="00DA5F20">
            <w:pPr>
              <w:spacing w:before="120" w:after="120"/>
              <w:jc w:val="both"/>
              <w:rPr>
                <w:ins w:id="1300" w:author="Iva Chervenkova" w:date="2021-10-21T11:53:00Z"/>
                <w:rFonts w:ascii="Times New Roman" w:hAnsi="Times New Roman"/>
                <w:noProof/>
                <w:sz w:val="16"/>
                <w:szCs w:val="16"/>
              </w:rPr>
            </w:pPr>
            <w:ins w:id="1301" w:author="Iva Chervenkova" w:date="2021-10-21T11:53:00Z">
              <w:r w:rsidRPr="00DA5F20">
                <w:rPr>
                  <w:rFonts w:ascii="Times New Roman" w:hAnsi="Times New Roman"/>
                  <w:noProof/>
                  <w:sz w:val="16"/>
                  <w:szCs w:val="16"/>
                </w:rPr>
                <w:t>13 556 470,59</w:t>
              </w:r>
            </w:ins>
          </w:p>
          <w:p w14:paraId="05B9E565" w14:textId="126C05AB" w:rsidR="00DD1CE4" w:rsidRPr="007A289F" w:rsidDel="00DD1CE4" w:rsidRDefault="00DD1CE4" w:rsidP="00DD1CE4">
            <w:pPr>
              <w:spacing w:before="120" w:after="120"/>
              <w:jc w:val="both"/>
              <w:rPr>
                <w:del w:id="1302" w:author="Iva Chervenkova" w:date="2021-09-24T12:10:00Z"/>
                <w:rFonts w:ascii="Times New Roman" w:hAnsi="Times New Roman" w:cs="Times New Roman"/>
                <w:noProof/>
                <w:sz w:val="16"/>
                <w:szCs w:val="16"/>
              </w:rPr>
            </w:pPr>
            <w:del w:id="1303" w:author="Iva Chervenkova" w:date="2021-09-24T12:10:00Z">
              <w:r w:rsidRPr="007A289F" w:rsidDel="00DD1CE4">
                <w:rPr>
                  <w:rFonts w:ascii="Times New Roman" w:hAnsi="Times New Roman" w:cs="Times New Roman"/>
                  <w:noProof/>
                  <w:sz w:val="16"/>
                  <w:szCs w:val="16"/>
                </w:rPr>
                <w:delText>9 425 294,12</w:delText>
              </w:r>
            </w:del>
          </w:p>
          <w:p w14:paraId="69F9894A" w14:textId="77777777" w:rsidR="00DD1CE4" w:rsidRPr="003E58CA" w:rsidRDefault="00DD1CE4" w:rsidP="00DD1CE4">
            <w:pPr>
              <w:spacing w:before="120" w:after="120"/>
              <w:jc w:val="both"/>
              <w:rPr>
                <w:rFonts w:ascii="Times New Roman" w:hAnsi="Times New Roman" w:cs="Times New Roman"/>
                <w:noProof/>
                <w:sz w:val="16"/>
                <w:szCs w:val="16"/>
              </w:rPr>
            </w:pPr>
          </w:p>
        </w:tc>
        <w:tc>
          <w:tcPr>
            <w:tcW w:w="709" w:type="dxa"/>
            <w:tcBorders>
              <w:top w:val="single" w:sz="4" w:space="0" w:color="auto"/>
              <w:left w:val="single" w:sz="4" w:space="0" w:color="auto"/>
              <w:bottom w:val="single" w:sz="4" w:space="0" w:color="auto"/>
              <w:right w:val="single" w:sz="4" w:space="0" w:color="auto"/>
            </w:tcBorders>
          </w:tcPr>
          <w:p w14:paraId="2514D81E" w14:textId="324C1711" w:rsidR="00DD1CE4" w:rsidRPr="003E58CA" w:rsidRDefault="00DD1CE4" w:rsidP="00DD1CE4">
            <w:pPr>
              <w:spacing w:before="120" w:after="120"/>
              <w:jc w:val="both"/>
              <w:rPr>
                <w:rFonts w:ascii="Times New Roman" w:hAnsi="Times New Roman" w:cs="Times New Roman"/>
                <w:noProof/>
                <w:sz w:val="16"/>
                <w:szCs w:val="16"/>
              </w:rPr>
            </w:pPr>
            <w:ins w:id="1304" w:author="Iva Chervenkova" w:date="2021-09-24T12:10:00Z">
              <w:r w:rsidRPr="0090037B">
                <w:rPr>
                  <w:rFonts w:ascii="Times New Roman" w:hAnsi="Times New Roman"/>
                  <w:noProof/>
                  <w:sz w:val="16"/>
                  <w:szCs w:val="16"/>
                </w:rPr>
                <w:t>НП</w:t>
              </w:r>
            </w:ins>
            <w:del w:id="1305" w:author="Iva Chervenkova" w:date="2021-09-24T12:10:00Z">
              <w:r w:rsidRPr="00EE35E8" w:rsidDel="00DD1CE4">
                <w:rPr>
                  <w:rFonts w:ascii="Times New Roman" w:hAnsi="Times New Roman" w:cs="Times New Roman"/>
                  <w:noProof/>
                  <w:sz w:val="16"/>
                  <w:szCs w:val="16"/>
                </w:rPr>
                <w:delText>НП</w:delText>
              </w:r>
            </w:del>
          </w:p>
        </w:tc>
        <w:tc>
          <w:tcPr>
            <w:tcW w:w="1385" w:type="dxa"/>
            <w:tcBorders>
              <w:top w:val="single" w:sz="4" w:space="0" w:color="auto"/>
              <w:left w:val="single" w:sz="4" w:space="0" w:color="auto"/>
              <w:bottom w:val="single" w:sz="4" w:space="0" w:color="auto"/>
              <w:right w:val="single" w:sz="4" w:space="0" w:color="auto"/>
            </w:tcBorders>
          </w:tcPr>
          <w:p w14:paraId="1509E5CC" w14:textId="77777777" w:rsidR="004C04A0" w:rsidRPr="004C04A0" w:rsidRDefault="004C04A0" w:rsidP="004C04A0">
            <w:pPr>
              <w:spacing w:before="120" w:after="120"/>
              <w:jc w:val="both"/>
              <w:rPr>
                <w:ins w:id="1306" w:author="Iva Chervenkova" w:date="2021-10-21T11:54:00Z"/>
                <w:rFonts w:ascii="Times New Roman" w:hAnsi="Times New Roman"/>
                <w:noProof/>
                <w:sz w:val="16"/>
                <w:szCs w:val="16"/>
              </w:rPr>
            </w:pPr>
            <w:ins w:id="1307" w:author="Iva Chervenkova" w:date="2021-10-21T11:54:00Z">
              <w:r w:rsidRPr="004C04A0">
                <w:rPr>
                  <w:rFonts w:ascii="Times New Roman" w:hAnsi="Times New Roman"/>
                  <w:noProof/>
                  <w:sz w:val="16"/>
                  <w:szCs w:val="16"/>
                </w:rPr>
                <w:t>90 376 470,59</w:t>
              </w:r>
            </w:ins>
          </w:p>
          <w:p w14:paraId="2BB3B085" w14:textId="151E6A6F" w:rsidR="00DD1CE4" w:rsidRPr="004E4135" w:rsidDel="00DD1CE4" w:rsidRDefault="00DD1CE4" w:rsidP="00DD1CE4">
            <w:pPr>
              <w:spacing w:before="120" w:after="120"/>
              <w:jc w:val="both"/>
              <w:rPr>
                <w:del w:id="1308" w:author="Iva Chervenkova" w:date="2021-09-24T12:10:00Z"/>
                <w:rFonts w:ascii="Times New Roman" w:hAnsi="Times New Roman" w:cs="Times New Roman"/>
                <w:bCs/>
                <w:noProof/>
                <w:sz w:val="16"/>
                <w:szCs w:val="16"/>
              </w:rPr>
            </w:pPr>
            <w:del w:id="1309" w:author="Iva Chervenkova" w:date="2021-09-24T12:10:00Z">
              <w:r w:rsidDel="00DD1CE4">
                <w:rPr>
                  <w:rFonts w:ascii="Times New Roman" w:hAnsi="Times New Roman" w:cs="Times New Roman"/>
                  <w:bCs/>
                  <w:noProof/>
                  <w:sz w:val="16"/>
                  <w:szCs w:val="16"/>
                </w:rPr>
                <w:delText>62 835 294,12</w:delText>
              </w:r>
            </w:del>
          </w:p>
          <w:p w14:paraId="2787ABF2" w14:textId="4AE5E7AF" w:rsidR="00DD1CE4" w:rsidRPr="004B6344" w:rsidDel="00DD1CE4" w:rsidRDefault="00DD1CE4" w:rsidP="00DD1CE4">
            <w:pPr>
              <w:spacing w:before="120" w:after="120"/>
              <w:jc w:val="both"/>
              <w:rPr>
                <w:del w:id="1310" w:author="Iva Chervenkova" w:date="2021-09-24T12:10:00Z"/>
                <w:rFonts w:ascii="Times New Roman" w:hAnsi="Times New Roman" w:cs="Times New Roman"/>
                <w:bCs/>
                <w:noProof/>
                <w:sz w:val="16"/>
                <w:szCs w:val="16"/>
              </w:rPr>
            </w:pPr>
          </w:p>
          <w:p w14:paraId="1ADC1D49" w14:textId="77777777" w:rsidR="00DD1CE4" w:rsidRPr="00940751" w:rsidRDefault="00DD1CE4" w:rsidP="00DD1CE4">
            <w:pPr>
              <w:spacing w:before="120" w:after="120"/>
              <w:jc w:val="both"/>
              <w:rPr>
                <w:rFonts w:ascii="Times New Roman" w:hAnsi="Times New Roman" w:cs="Times New Roman"/>
                <w:noProof/>
                <w:sz w:val="16"/>
                <w:szCs w:val="16"/>
              </w:rPr>
            </w:pPr>
          </w:p>
        </w:tc>
        <w:tc>
          <w:tcPr>
            <w:tcW w:w="1484" w:type="dxa"/>
            <w:tcBorders>
              <w:top w:val="single" w:sz="4" w:space="0" w:color="auto"/>
              <w:left w:val="single" w:sz="4" w:space="0" w:color="auto"/>
              <w:bottom w:val="single" w:sz="4" w:space="0" w:color="auto"/>
              <w:right w:val="single" w:sz="4" w:space="0" w:color="auto"/>
            </w:tcBorders>
          </w:tcPr>
          <w:p w14:paraId="095C401B" w14:textId="1586A80E" w:rsidR="00DD1CE4" w:rsidRPr="003E58CA" w:rsidRDefault="00DD1CE4" w:rsidP="00DD1CE4">
            <w:pPr>
              <w:spacing w:before="120" w:after="120"/>
              <w:jc w:val="both"/>
              <w:rPr>
                <w:rFonts w:ascii="Times New Roman" w:hAnsi="Times New Roman" w:cs="Times New Roman"/>
                <w:noProof/>
                <w:sz w:val="16"/>
                <w:szCs w:val="16"/>
              </w:rPr>
            </w:pPr>
            <w:ins w:id="1311" w:author="Iva Chervenkova" w:date="2021-09-24T12:10:00Z">
              <w:r w:rsidRPr="00FA3786">
                <w:rPr>
                  <w:rFonts w:ascii="Times New Roman" w:hAnsi="Times New Roman"/>
                  <w:noProof/>
                  <w:sz w:val="16"/>
                  <w:szCs w:val="16"/>
                </w:rPr>
                <w:t>85 %</w:t>
              </w:r>
            </w:ins>
          </w:p>
        </w:tc>
      </w:tr>
      <w:tr w:rsidR="00DD1CE4" w:rsidRPr="003E58CA" w14:paraId="22844332" w14:textId="77777777" w:rsidTr="003A3026">
        <w:trPr>
          <w:gridAfter w:val="1"/>
          <w:wAfter w:w="9" w:type="dxa"/>
          <w:trHeight w:val="105"/>
          <w:jc w:val="center"/>
        </w:trPr>
        <w:tc>
          <w:tcPr>
            <w:tcW w:w="1179" w:type="dxa"/>
            <w:vMerge/>
            <w:tcBorders>
              <w:left w:val="single" w:sz="4" w:space="0" w:color="auto"/>
              <w:right w:val="single" w:sz="4" w:space="0" w:color="auto"/>
            </w:tcBorders>
          </w:tcPr>
          <w:p w14:paraId="21D09E36" w14:textId="77777777" w:rsidR="00DD1CE4" w:rsidRPr="003E58CA" w:rsidRDefault="00DD1CE4" w:rsidP="00DD1CE4">
            <w:pPr>
              <w:spacing w:before="120" w:after="120"/>
              <w:jc w:val="both"/>
              <w:rPr>
                <w:rFonts w:ascii="Times New Roman" w:hAnsi="Times New Roman" w:cs="Times New Roman"/>
                <w:noProof/>
                <w:sz w:val="16"/>
                <w:szCs w:val="16"/>
              </w:rPr>
            </w:pPr>
          </w:p>
        </w:tc>
        <w:tc>
          <w:tcPr>
            <w:tcW w:w="1111" w:type="dxa"/>
            <w:vMerge/>
            <w:tcBorders>
              <w:left w:val="single" w:sz="4" w:space="0" w:color="auto"/>
              <w:right w:val="single" w:sz="4" w:space="0" w:color="auto"/>
            </w:tcBorders>
          </w:tcPr>
          <w:p w14:paraId="5B523849" w14:textId="77777777" w:rsidR="00DD1CE4" w:rsidRPr="003E58CA" w:rsidRDefault="00DD1CE4" w:rsidP="00DD1CE4">
            <w:pPr>
              <w:spacing w:before="120" w:after="120"/>
              <w:jc w:val="both"/>
              <w:rPr>
                <w:rFonts w:ascii="Times New Roman" w:hAnsi="Times New Roman" w:cs="Times New Roman"/>
                <w:noProof/>
                <w:sz w:val="16"/>
                <w:szCs w:val="20"/>
              </w:rPr>
            </w:pPr>
          </w:p>
        </w:tc>
        <w:tc>
          <w:tcPr>
            <w:tcW w:w="1654" w:type="dxa"/>
            <w:vMerge/>
            <w:tcBorders>
              <w:left w:val="single" w:sz="4" w:space="0" w:color="auto"/>
              <w:right w:val="single" w:sz="4" w:space="0" w:color="auto"/>
            </w:tcBorders>
          </w:tcPr>
          <w:p w14:paraId="7C462AF9" w14:textId="77777777" w:rsidR="00DD1CE4" w:rsidRDefault="00DD1CE4" w:rsidP="00DD1CE4">
            <w:pPr>
              <w:spacing w:before="120" w:after="120"/>
              <w:jc w:val="both"/>
              <w:rPr>
                <w:rFonts w:ascii="Times New Roman" w:hAnsi="Times New Roman" w:cs="Times New Roman"/>
                <w:noProof/>
                <w:sz w:val="16"/>
                <w:szCs w:val="20"/>
              </w:rPr>
            </w:pPr>
          </w:p>
        </w:tc>
        <w:tc>
          <w:tcPr>
            <w:tcW w:w="1005" w:type="dxa"/>
            <w:vMerge/>
            <w:tcBorders>
              <w:left w:val="single" w:sz="4" w:space="0" w:color="auto"/>
              <w:right w:val="single" w:sz="4" w:space="0" w:color="auto"/>
            </w:tcBorders>
          </w:tcPr>
          <w:p w14:paraId="2AEB8639" w14:textId="77777777" w:rsidR="00DD1CE4" w:rsidRDefault="00DD1CE4" w:rsidP="00DD1CE4">
            <w:pPr>
              <w:spacing w:before="120" w:after="120"/>
              <w:jc w:val="both"/>
              <w:rPr>
                <w:rFonts w:ascii="Times New Roman" w:hAnsi="Times New Roman" w:cs="Times New Roman"/>
                <w:noProof/>
                <w:sz w:val="16"/>
                <w:szCs w:val="20"/>
              </w:rPr>
            </w:pPr>
          </w:p>
        </w:tc>
        <w:tc>
          <w:tcPr>
            <w:tcW w:w="1614" w:type="dxa"/>
            <w:tcBorders>
              <w:top w:val="single" w:sz="4" w:space="0" w:color="auto"/>
              <w:left w:val="single" w:sz="4" w:space="0" w:color="auto"/>
              <w:bottom w:val="single" w:sz="4" w:space="0" w:color="auto"/>
              <w:right w:val="single" w:sz="4" w:space="0" w:color="auto"/>
            </w:tcBorders>
          </w:tcPr>
          <w:p w14:paraId="2889049C" w14:textId="77777777" w:rsidR="00DD1CE4" w:rsidRPr="003E58CA" w:rsidRDefault="00DD1CE4" w:rsidP="00DD1CE4">
            <w:pPr>
              <w:spacing w:before="120" w:after="120"/>
              <w:jc w:val="both"/>
              <w:rPr>
                <w:rFonts w:ascii="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1336" w:type="dxa"/>
            <w:tcBorders>
              <w:left w:val="single" w:sz="4" w:space="0" w:color="auto"/>
              <w:right w:val="single" w:sz="4" w:space="0" w:color="auto"/>
            </w:tcBorders>
          </w:tcPr>
          <w:p w14:paraId="2B82AE96" w14:textId="77777777" w:rsidR="00DD1CE4" w:rsidRPr="003E58CA" w:rsidRDefault="00DD1CE4" w:rsidP="00DD1CE4">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00" w:type="dxa"/>
            <w:tcBorders>
              <w:left w:val="single" w:sz="4" w:space="0" w:color="auto"/>
              <w:right w:val="single" w:sz="4" w:space="0" w:color="auto"/>
            </w:tcBorders>
          </w:tcPr>
          <w:p w14:paraId="4F708922" w14:textId="77777777" w:rsidR="00DD1CE4" w:rsidRPr="003E58CA" w:rsidRDefault="00DD1CE4" w:rsidP="00DD1CE4">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208" w:type="dxa"/>
            <w:tcBorders>
              <w:left w:val="single" w:sz="4" w:space="0" w:color="auto"/>
              <w:right w:val="single" w:sz="4" w:space="0" w:color="auto"/>
            </w:tcBorders>
          </w:tcPr>
          <w:p w14:paraId="2B49B29F" w14:textId="77777777" w:rsidR="00DD1CE4" w:rsidRPr="003E58CA" w:rsidRDefault="00DD1CE4" w:rsidP="00DD1CE4">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709" w:type="dxa"/>
            <w:tcBorders>
              <w:left w:val="single" w:sz="4" w:space="0" w:color="auto"/>
              <w:right w:val="single" w:sz="4" w:space="0" w:color="auto"/>
            </w:tcBorders>
          </w:tcPr>
          <w:p w14:paraId="45564C5D" w14:textId="77777777" w:rsidR="00DD1CE4" w:rsidRPr="003E58CA" w:rsidRDefault="00DD1CE4" w:rsidP="00DD1CE4">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85" w:type="dxa"/>
            <w:tcBorders>
              <w:left w:val="single" w:sz="4" w:space="0" w:color="auto"/>
              <w:right w:val="single" w:sz="4" w:space="0" w:color="auto"/>
            </w:tcBorders>
          </w:tcPr>
          <w:p w14:paraId="1ABC5405" w14:textId="77777777" w:rsidR="00DD1CE4" w:rsidRPr="003E58CA" w:rsidRDefault="00DD1CE4" w:rsidP="00DD1CE4">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484" w:type="dxa"/>
            <w:tcBorders>
              <w:left w:val="single" w:sz="4" w:space="0" w:color="auto"/>
              <w:right w:val="single" w:sz="4" w:space="0" w:color="auto"/>
            </w:tcBorders>
          </w:tcPr>
          <w:p w14:paraId="45EFFB30" w14:textId="77777777" w:rsidR="00DD1CE4" w:rsidRPr="003E58CA" w:rsidRDefault="00DD1CE4" w:rsidP="00DD1CE4">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r>
      <w:tr w:rsidR="00DD1CE4" w:rsidRPr="003E58CA" w14:paraId="0AD803F3" w14:textId="77777777" w:rsidTr="003A3026">
        <w:trPr>
          <w:gridAfter w:val="1"/>
          <w:wAfter w:w="9" w:type="dxa"/>
          <w:trHeight w:val="105"/>
          <w:jc w:val="center"/>
        </w:trPr>
        <w:tc>
          <w:tcPr>
            <w:tcW w:w="1179" w:type="dxa"/>
            <w:vMerge/>
            <w:tcBorders>
              <w:left w:val="single" w:sz="4" w:space="0" w:color="auto"/>
              <w:right w:val="single" w:sz="4" w:space="0" w:color="auto"/>
            </w:tcBorders>
          </w:tcPr>
          <w:p w14:paraId="47129813" w14:textId="77777777" w:rsidR="00DD1CE4" w:rsidRPr="003E58CA" w:rsidRDefault="00DD1CE4" w:rsidP="00DD1CE4">
            <w:pPr>
              <w:spacing w:before="120" w:after="120"/>
              <w:jc w:val="both"/>
              <w:rPr>
                <w:rFonts w:ascii="Times New Roman" w:hAnsi="Times New Roman" w:cs="Times New Roman"/>
                <w:noProof/>
                <w:sz w:val="16"/>
                <w:szCs w:val="16"/>
              </w:rPr>
            </w:pPr>
          </w:p>
        </w:tc>
        <w:tc>
          <w:tcPr>
            <w:tcW w:w="1111" w:type="dxa"/>
            <w:vMerge/>
            <w:tcBorders>
              <w:left w:val="single" w:sz="4" w:space="0" w:color="auto"/>
              <w:right w:val="single" w:sz="4" w:space="0" w:color="auto"/>
            </w:tcBorders>
          </w:tcPr>
          <w:p w14:paraId="2F60F29C" w14:textId="77777777" w:rsidR="00DD1CE4" w:rsidRPr="003E58CA" w:rsidRDefault="00DD1CE4" w:rsidP="00DD1CE4">
            <w:pPr>
              <w:spacing w:before="120" w:after="120"/>
              <w:jc w:val="both"/>
              <w:rPr>
                <w:rFonts w:ascii="Times New Roman" w:hAnsi="Times New Roman" w:cs="Times New Roman"/>
                <w:noProof/>
                <w:sz w:val="16"/>
                <w:szCs w:val="20"/>
              </w:rPr>
            </w:pPr>
          </w:p>
        </w:tc>
        <w:tc>
          <w:tcPr>
            <w:tcW w:w="1654" w:type="dxa"/>
            <w:vMerge/>
            <w:tcBorders>
              <w:left w:val="single" w:sz="4" w:space="0" w:color="auto"/>
              <w:right w:val="single" w:sz="4" w:space="0" w:color="auto"/>
            </w:tcBorders>
          </w:tcPr>
          <w:p w14:paraId="35481F1E" w14:textId="77777777" w:rsidR="00DD1CE4" w:rsidRDefault="00DD1CE4" w:rsidP="00DD1CE4">
            <w:pPr>
              <w:spacing w:before="120" w:after="120"/>
              <w:jc w:val="both"/>
              <w:rPr>
                <w:rFonts w:ascii="Times New Roman" w:hAnsi="Times New Roman" w:cs="Times New Roman"/>
                <w:noProof/>
                <w:sz w:val="16"/>
                <w:szCs w:val="20"/>
              </w:rPr>
            </w:pPr>
          </w:p>
        </w:tc>
        <w:tc>
          <w:tcPr>
            <w:tcW w:w="1005" w:type="dxa"/>
            <w:vMerge/>
            <w:tcBorders>
              <w:left w:val="single" w:sz="4" w:space="0" w:color="auto"/>
              <w:right w:val="single" w:sz="4" w:space="0" w:color="auto"/>
            </w:tcBorders>
          </w:tcPr>
          <w:p w14:paraId="2ADE9093" w14:textId="77777777" w:rsidR="00DD1CE4" w:rsidRDefault="00DD1CE4" w:rsidP="00DD1CE4">
            <w:pPr>
              <w:spacing w:before="120" w:after="120"/>
              <w:jc w:val="both"/>
              <w:rPr>
                <w:rFonts w:ascii="Times New Roman" w:hAnsi="Times New Roman" w:cs="Times New Roman"/>
                <w:noProof/>
                <w:sz w:val="16"/>
                <w:szCs w:val="20"/>
              </w:rPr>
            </w:pPr>
          </w:p>
        </w:tc>
        <w:tc>
          <w:tcPr>
            <w:tcW w:w="1614" w:type="dxa"/>
            <w:tcBorders>
              <w:top w:val="single" w:sz="4" w:space="0" w:color="auto"/>
              <w:left w:val="single" w:sz="4" w:space="0" w:color="auto"/>
              <w:bottom w:val="single" w:sz="4" w:space="0" w:color="auto"/>
              <w:right w:val="single" w:sz="4" w:space="0" w:color="auto"/>
            </w:tcBorders>
          </w:tcPr>
          <w:p w14:paraId="375D269A" w14:textId="77777777" w:rsidR="00DD1CE4" w:rsidRPr="003E58CA" w:rsidRDefault="00DD1CE4" w:rsidP="00DD1CE4">
            <w:pPr>
              <w:spacing w:before="120" w:after="120"/>
              <w:jc w:val="both"/>
              <w:rPr>
                <w:rFonts w:ascii="Times New Roman" w:hAnsi="Times New Roman" w:cs="Times New Roman"/>
                <w:noProof/>
                <w:sz w:val="16"/>
                <w:szCs w:val="16"/>
              </w:rPr>
            </w:pPr>
            <w:r w:rsidRPr="003051C5">
              <w:rPr>
                <w:rFonts w:ascii="Times New Roman" w:hAnsi="Times New Roman" w:cs="Times New Roman"/>
                <w:noProof/>
                <w:sz w:val="16"/>
                <w:szCs w:val="20"/>
              </w:rPr>
              <w:t>Преход</w:t>
            </w:r>
          </w:p>
        </w:tc>
        <w:tc>
          <w:tcPr>
            <w:tcW w:w="1336" w:type="dxa"/>
            <w:tcBorders>
              <w:left w:val="single" w:sz="4" w:space="0" w:color="auto"/>
              <w:bottom w:val="single" w:sz="4" w:space="0" w:color="auto"/>
              <w:right w:val="single" w:sz="4" w:space="0" w:color="auto"/>
            </w:tcBorders>
          </w:tcPr>
          <w:p w14:paraId="502FBE97" w14:textId="77777777" w:rsidR="00922F7F" w:rsidRDefault="00922F7F" w:rsidP="00DD1CE4">
            <w:pPr>
              <w:spacing w:before="120" w:after="120"/>
              <w:jc w:val="both"/>
              <w:rPr>
                <w:ins w:id="1312" w:author="Iva Chervenkova" w:date="2021-09-24T12:11:00Z"/>
                <w:rFonts w:ascii="Times New Roman" w:hAnsi="Times New Roman" w:cs="Times New Roman"/>
                <w:iCs/>
                <w:noProof/>
                <w:sz w:val="16"/>
                <w:szCs w:val="16"/>
              </w:rPr>
            </w:pPr>
            <w:ins w:id="1313" w:author="Iva Chervenkova" w:date="2021-09-24T12:11:00Z">
              <w:r w:rsidRPr="00922F7F">
                <w:rPr>
                  <w:rFonts w:ascii="Times New Roman" w:hAnsi="Times New Roman" w:cs="Times New Roman"/>
                  <w:iCs/>
                  <w:noProof/>
                  <w:sz w:val="16"/>
                  <w:szCs w:val="16"/>
                </w:rPr>
                <w:t>НП</w:t>
              </w:r>
              <w:r w:rsidRPr="00922F7F" w:rsidDel="00922F7F">
                <w:rPr>
                  <w:rFonts w:ascii="Times New Roman" w:hAnsi="Times New Roman" w:cs="Times New Roman"/>
                  <w:iCs/>
                  <w:noProof/>
                  <w:sz w:val="16"/>
                  <w:szCs w:val="16"/>
                </w:rPr>
                <w:t xml:space="preserve"> </w:t>
              </w:r>
            </w:ins>
          </w:p>
          <w:p w14:paraId="0B9EBB90" w14:textId="1571F77A" w:rsidR="00DD1CE4" w:rsidRPr="0020097F" w:rsidDel="00922F7F" w:rsidRDefault="00DD1CE4" w:rsidP="00DD1CE4">
            <w:pPr>
              <w:spacing w:before="120" w:after="120"/>
              <w:jc w:val="both"/>
              <w:rPr>
                <w:del w:id="1314" w:author="Iva Chervenkova" w:date="2021-09-24T12:11:00Z"/>
                <w:rFonts w:ascii="Times New Roman" w:hAnsi="Times New Roman" w:cs="Times New Roman"/>
                <w:iCs/>
                <w:noProof/>
                <w:sz w:val="16"/>
                <w:szCs w:val="16"/>
              </w:rPr>
            </w:pPr>
            <w:del w:id="1315" w:author="Iva Chervenkova" w:date="2021-09-24T12:11:00Z">
              <w:r w:rsidRPr="0020097F" w:rsidDel="00922F7F">
                <w:rPr>
                  <w:rFonts w:ascii="Times New Roman" w:hAnsi="Times New Roman" w:cs="Times New Roman"/>
                  <w:iCs/>
                  <w:noProof/>
                  <w:sz w:val="16"/>
                  <w:szCs w:val="16"/>
                </w:rPr>
                <w:delText>23 410 000,00</w:delText>
              </w:r>
            </w:del>
          </w:p>
          <w:p w14:paraId="638E4014" w14:textId="6474DC8D" w:rsidR="00DD1CE4" w:rsidRPr="00183534" w:rsidDel="00922F7F" w:rsidRDefault="00DD1CE4" w:rsidP="00DD1CE4">
            <w:pPr>
              <w:spacing w:before="120" w:after="120"/>
              <w:jc w:val="both"/>
              <w:rPr>
                <w:del w:id="1316" w:author="Iva Chervenkova" w:date="2021-09-24T12:11:00Z"/>
                <w:rFonts w:ascii="Times New Roman" w:hAnsi="Times New Roman" w:cs="Times New Roman"/>
                <w:iCs/>
                <w:noProof/>
                <w:sz w:val="16"/>
                <w:szCs w:val="16"/>
              </w:rPr>
            </w:pPr>
          </w:p>
          <w:p w14:paraId="633D2504" w14:textId="77777777" w:rsidR="00DD1CE4" w:rsidRPr="003E58CA" w:rsidRDefault="00DD1CE4" w:rsidP="00DD1CE4">
            <w:pPr>
              <w:spacing w:before="120" w:after="120"/>
              <w:jc w:val="both"/>
              <w:rPr>
                <w:rFonts w:ascii="Times New Roman" w:hAnsi="Times New Roman" w:cs="Times New Roman"/>
                <w:noProof/>
                <w:sz w:val="16"/>
                <w:szCs w:val="16"/>
              </w:rPr>
            </w:pPr>
          </w:p>
        </w:tc>
        <w:tc>
          <w:tcPr>
            <w:tcW w:w="1300" w:type="dxa"/>
            <w:tcBorders>
              <w:left w:val="single" w:sz="4" w:space="0" w:color="auto"/>
              <w:bottom w:val="single" w:sz="4" w:space="0" w:color="auto"/>
              <w:right w:val="single" w:sz="4" w:space="0" w:color="auto"/>
            </w:tcBorders>
          </w:tcPr>
          <w:p w14:paraId="798F4E2D" w14:textId="77777777" w:rsidR="00922F7F" w:rsidRDefault="00922F7F" w:rsidP="00DD1CE4">
            <w:pPr>
              <w:spacing w:before="120" w:after="120"/>
              <w:jc w:val="both"/>
              <w:rPr>
                <w:ins w:id="1317" w:author="Iva Chervenkova" w:date="2021-09-24T12:11:00Z"/>
                <w:rFonts w:ascii="Times New Roman" w:hAnsi="Times New Roman" w:cs="Times New Roman"/>
                <w:noProof/>
                <w:sz w:val="16"/>
                <w:szCs w:val="16"/>
              </w:rPr>
            </w:pPr>
            <w:ins w:id="1318" w:author="Iva Chervenkova" w:date="2021-09-24T12:11:00Z">
              <w:r w:rsidRPr="00922F7F">
                <w:rPr>
                  <w:rFonts w:ascii="Times New Roman" w:hAnsi="Times New Roman" w:cs="Times New Roman"/>
                  <w:noProof/>
                  <w:sz w:val="16"/>
                  <w:szCs w:val="16"/>
                </w:rPr>
                <w:t>НП</w:t>
              </w:r>
              <w:r w:rsidRPr="00922F7F" w:rsidDel="00922F7F">
                <w:rPr>
                  <w:rFonts w:ascii="Times New Roman" w:hAnsi="Times New Roman" w:cs="Times New Roman"/>
                  <w:noProof/>
                  <w:sz w:val="16"/>
                  <w:szCs w:val="16"/>
                </w:rPr>
                <w:t xml:space="preserve"> </w:t>
              </w:r>
            </w:ins>
          </w:p>
          <w:p w14:paraId="3BC1FDEB" w14:textId="5877734E" w:rsidR="00DD1CE4" w:rsidRPr="00F27D5E" w:rsidDel="00922F7F" w:rsidRDefault="00DD1CE4" w:rsidP="00DD1CE4">
            <w:pPr>
              <w:spacing w:before="120" w:after="120"/>
              <w:jc w:val="both"/>
              <w:rPr>
                <w:del w:id="1319" w:author="Iva Chervenkova" w:date="2021-09-24T12:11:00Z"/>
                <w:rFonts w:ascii="Times New Roman" w:hAnsi="Times New Roman" w:cs="Times New Roman"/>
                <w:noProof/>
                <w:sz w:val="16"/>
                <w:szCs w:val="16"/>
              </w:rPr>
            </w:pPr>
            <w:del w:id="1320" w:author="Iva Chervenkova" w:date="2021-09-24T12:11:00Z">
              <w:r w:rsidRPr="00F27D5E" w:rsidDel="00922F7F">
                <w:rPr>
                  <w:rFonts w:ascii="Times New Roman" w:hAnsi="Times New Roman" w:cs="Times New Roman"/>
                  <w:noProof/>
                  <w:sz w:val="16"/>
                  <w:szCs w:val="16"/>
                </w:rPr>
                <w:delText>10 032 857,14</w:delText>
              </w:r>
            </w:del>
          </w:p>
          <w:p w14:paraId="1C36F6B1" w14:textId="2D8B2D5D" w:rsidR="00DD1CE4" w:rsidRPr="00717ECB" w:rsidDel="00922F7F" w:rsidRDefault="00DD1CE4" w:rsidP="00DD1CE4">
            <w:pPr>
              <w:spacing w:before="120" w:after="120"/>
              <w:jc w:val="both"/>
              <w:rPr>
                <w:del w:id="1321" w:author="Iva Chervenkova" w:date="2021-09-24T12:11:00Z"/>
                <w:rFonts w:ascii="Times New Roman" w:hAnsi="Times New Roman" w:cs="Times New Roman"/>
                <w:noProof/>
                <w:sz w:val="16"/>
                <w:szCs w:val="16"/>
              </w:rPr>
            </w:pPr>
          </w:p>
          <w:p w14:paraId="03A2A15F" w14:textId="77777777" w:rsidR="00DD1CE4" w:rsidRPr="003E58CA" w:rsidRDefault="00DD1CE4" w:rsidP="00DD1CE4">
            <w:pPr>
              <w:spacing w:before="120" w:after="120"/>
              <w:jc w:val="both"/>
              <w:rPr>
                <w:rFonts w:ascii="Times New Roman" w:hAnsi="Times New Roman" w:cs="Times New Roman"/>
                <w:noProof/>
                <w:sz w:val="16"/>
                <w:szCs w:val="16"/>
              </w:rPr>
            </w:pPr>
          </w:p>
        </w:tc>
        <w:tc>
          <w:tcPr>
            <w:tcW w:w="1208" w:type="dxa"/>
            <w:tcBorders>
              <w:left w:val="single" w:sz="4" w:space="0" w:color="auto"/>
              <w:bottom w:val="single" w:sz="4" w:space="0" w:color="auto"/>
              <w:right w:val="single" w:sz="4" w:space="0" w:color="auto"/>
            </w:tcBorders>
          </w:tcPr>
          <w:p w14:paraId="7E04D48A" w14:textId="77777777" w:rsidR="00922F7F" w:rsidRDefault="00922F7F" w:rsidP="00DD1CE4">
            <w:pPr>
              <w:spacing w:before="120" w:after="120"/>
              <w:jc w:val="both"/>
              <w:rPr>
                <w:ins w:id="1322" w:author="Iva Chervenkova" w:date="2021-09-24T12:12:00Z"/>
                <w:rFonts w:ascii="Times New Roman" w:hAnsi="Times New Roman" w:cs="Times New Roman"/>
                <w:noProof/>
                <w:sz w:val="16"/>
                <w:szCs w:val="16"/>
              </w:rPr>
            </w:pPr>
            <w:ins w:id="1323" w:author="Iva Chervenkova" w:date="2021-09-24T12:12:00Z">
              <w:r w:rsidRPr="00922F7F">
                <w:rPr>
                  <w:rFonts w:ascii="Times New Roman" w:hAnsi="Times New Roman" w:cs="Times New Roman"/>
                  <w:noProof/>
                  <w:sz w:val="16"/>
                  <w:szCs w:val="16"/>
                </w:rPr>
                <w:t>НП</w:t>
              </w:r>
              <w:r w:rsidRPr="00922F7F" w:rsidDel="00922F7F">
                <w:rPr>
                  <w:rFonts w:ascii="Times New Roman" w:hAnsi="Times New Roman" w:cs="Times New Roman"/>
                  <w:noProof/>
                  <w:sz w:val="16"/>
                  <w:szCs w:val="16"/>
                </w:rPr>
                <w:t xml:space="preserve"> </w:t>
              </w:r>
            </w:ins>
          </w:p>
          <w:p w14:paraId="11156E6A" w14:textId="600A1642" w:rsidR="00DD1CE4" w:rsidRPr="0094723F" w:rsidDel="00922F7F" w:rsidRDefault="00DD1CE4" w:rsidP="00DD1CE4">
            <w:pPr>
              <w:spacing w:before="120" w:after="120"/>
              <w:jc w:val="both"/>
              <w:rPr>
                <w:del w:id="1324" w:author="Iva Chervenkova" w:date="2021-09-24T12:11:00Z"/>
                <w:rFonts w:ascii="Times New Roman" w:hAnsi="Times New Roman" w:cs="Times New Roman"/>
                <w:noProof/>
                <w:sz w:val="16"/>
                <w:szCs w:val="16"/>
              </w:rPr>
            </w:pPr>
            <w:del w:id="1325" w:author="Iva Chervenkova" w:date="2021-09-24T12:11:00Z">
              <w:r w:rsidRPr="0094723F" w:rsidDel="00922F7F">
                <w:rPr>
                  <w:rFonts w:ascii="Times New Roman" w:hAnsi="Times New Roman" w:cs="Times New Roman"/>
                  <w:noProof/>
                  <w:sz w:val="16"/>
                  <w:szCs w:val="16"/>
                </w:rPr>
                <w:delText>10 032 857,14</w:delText>
              </w:r>
            </w:del>
          </w:p>
          <w:p w14:paraId="7E39951F" w14:textId="78E8D7EA" w:rsidR="00DD1CE4" w:rsidRPr="00717ECB" w:rsidDel="00922F7F" w:rsidRDefault="00DD1CE4" w:rsidP="00DD1CE4">
            <w:pPr>
              <w:spacing w:before="120" w:after="120"/>
              <w:jc w:val="both"/>
              <w:rPr>
                <w:del w:id="1326" w:author="Iva Chervenkova" w:date="2021-09-24T12:11:00Z"/>
                <w:rFonts w:ascii="Times New Roman" w:hAnsi="Times New Roman" w:cs="Times New Roman"/>
                <w:noProof/>
                <w:sz w:val="16"/>
                <w:szCs w:val="16"/>
              </w:rPr>
            </w:pPr>
          </w:p>
          <w:p w14:paraId="021AC472" w14:textId="77777777" w:rsidR="00DD1CE4" w:rsidRPr="003E58CA" w:rsidRDefault="00DD1CE4" w:rsidP="00DD1CE4">
            <w:pPr>
              <w:spacing w:before="120" w:after="120"/>
              <w:jc w:val="both"/>
              <w:rPr>
                <w:rFonts w:ascii="Times New Roman" w:hAnsi="Times New Roman" w:cs="Times New Roman"/>
                <w:noProof/>
                <w:sz w:val="16"/>
                <w:szCs w:val="16"/>
              </w:rPr>
            </w:pPr>
          </w:p>
        </w:tc>
        <w:tc>
          <w:tcPr>
            <w:tcW w:w="709" w:type="dxa"/>
            <w:tcBorders>
              <w:left w:val="single" w:sz="4" w:space="0" w:color="auto"/>
              <w:bottom w:val="single" w:sz="4" w:space="0" w:color="auto"/>
              <w:right w:val="single" w:sz="4" w:space="0" w:color="auto"/>
            </w:tcBorders>
          </w:tcPr>
          <w:p w14:paraId="57EEF865" w14:textId="4771C5A2" w:rsidR="00DD1CE4" w:rsidRPr="003E58CA" w:rsidRDefault="00922F7F" w:rsidP="00DD1CE4">
            <w:pPr>
              <w:spacing w:before="120" w:after="120"/>
              <w:jc w:val="both"/>
              <w:rPr>
                <w:rFonts w:ascii="Times New Roman" w:hAnsi="Times New Roman" w:cs="Times New Roman"/>
                <w:noProof/>
                <w:sz w:val="16"/>
                <w:szCs w:val="16"/>
              </w:rPr>
            </w:pPr>
            <w:ins w:id="1327" w:author="Iva Chervenkova" w:date="2021-09-24T12:12:00Z">
              <w:r w:rsidRPr="00922F7F">
                <w:rPr>
                  <w:rFonts w:ascii="Times New Roman" w:hAnsi="Times New Roman" w:cs="Times New Roman"/>
                  <w:noProof/>
                  <w:sz w:val="16"/>
                  <w:szCs w:val="16"/>
                </w:rPr>
                <w:t>НП</w:t>
              </w:r>
            </w:ins>
          </w:p>
        </w:tc>
        <w:tc>
          <w:tcPr>
            <w:tcW w:w="1385" w:type="dxa"/>
            <w:tcBorders>
              <w:left w:val="single" w:sz="4" w:space="0" w:color="auto"/>
              <w:bottom w:val="single" w:sz="4" w:space="0" w:color="auto"/>
              <w:right w:val="single" w:sz="4" w:space="0" w:color="auto"/>
            </w:tcBorders>
          </w:tcPr>
          <w:p w14:paraId="3D8910D1" w14:textId="5AC618F8" w:rsidR="00922F7F" w:rsidRDefault="00922F7F" w:rsidP="00DD1CE4">
            <w:pPr>
              <w:spacing w:before="120" w:after="120"/>
              <w:jc w:val="both"/>
              <w:rPr>
                <w:ins w:id="1328" w:author="Iva Chervenkova" w:date="2021-09-24T12:12:00Z"/>
                <w:rFonts w:ascii="Times New Roman" w:hAnsi="Times New Roman" w:cs="Times New Roman"/>
                <w:bCs/>
                <w:noProof/>
                <w:sz w:val="16"/>
                <w:szCs w:val="16"/>
              </w:rPr>
            </w:pPr>
            <w:ins w:id="1329" w:author="Iva Chervenkova" w:date="2021-09-24T12:12:00Z">
              <w:r w:rsidRPr="00922F7F">
                <w:rPr>
                  <w:rFonts w:ascii="Times New Roman" w:hAnsi="Times New Roman" w:cs="Times New Roman"/>
                  <w:bCs/>
                  <w:noProof/>
                  <w:sz w:val="16"/>
                  <w:szCs w:val="16"/>
                </w:rPr>
                <w:t>НП</w:t>
              </w:r>
            </w:ins>
          </w:p>
          <w:p w14:paraId="05BC1044" w14:textId="4E982325" w:rsidR="00DD1CE4" w:rsidRPr="00F1472A" w:rsidDel="00922F7F" w:rsidRDefault="00DD1CE4" w:rsidP="00DD1CE4">
            <w:pPr>
              <w:spacing w:before="120" w:after="120"/>
              <w:jc w:val="both"/>
              <w:rPr>
                <w:del w:id="1330" w:author="Iva Chervenkova" w:date="2021-09-24T12:11:00Z"/>
                <w:rFonts w:ascii="Times New Roman" w:hAnsi="Times New Roman" w:cs="Times New Roman"/>
                <w:bCs/>
                <w:noProof/>
                <w:sz w:val="16"/>
                <w:szCs w:val="16"/>
              </w:rPr>
            </w:pPr>
            <w:del w:id="1331" w:author="Iva Chervenkova" w:date="2021-09-24T12:11:00Z">
              <w:r w:rsidRPr="00F1472A" w:rsidDel="00922F7F">
                <w:rPr>
                  <w:rFonts w:ascii="Times New Roman" w:hAnsi="Times New Roman" w:cs="Times New Roman"/>
                  <w:bCs/>
                  <w:noProof/>
                  <w:sz w:val="16"/>
                  <w:szCs w:val="16"/>
                </w:rPr>
                <w:delText>33 442 857,14</w:delText>
              </w:r>
            </w:del>
          </w:p>
          <w:p w14:paraId="1AC8B575" w14:textId="792B337C" w:rsidR="00DD1CE4" w:rsidRPr="00717ECB" w:rsidDel="00922F7F" w:rsidRDefault="00DD1CE4" w:rsidP="00DD1CE4">
            <w:pPr>
              <w:spacing w:before="120" w:after="120"/>
              <w:jc w:val="both"/>
              <w:rPr>
                <w:del w:id="1332" w:author="Iva Chervenkova" w:date="2021-09-24T12:11:00Z"/>
                <w:rFonts w:ascii="Times New Roman" w:hAnsi="Times New Roman" w:cs="Times New Roman"/>
                <w:bCs/>
                <w:noProof/>
                <w:sz w:val="16"/>
                <w:szCs w:val="16"/>
              </w:rPr>
            </w:pPr>
          </w:p>
          <w:p w14:paraId="20E5F830" w14:textId="77777777" w:rsidR="00DD1CE4" w:rsidRPr="003E58CA" w:rsidRDefault="00DD1CE4" w:rsidP="00DD1CE4">
            <w:pPr>
              <w:spacing w:before="120" w:after="120"/>
              <w:jc w:val="both"/>
              <w:rPr>
                <w:rFonts w:ascii="Times New Roman" w:hAnsi="Times New Roman" w:cs="Times New Roman"/>
                <w:noProof/>
                <w:sz w:val="16"/>
                <w:szCs w:val="16"/>
              </w:rPr>
            </w:pPr>
          </w:p>
        </w:tc>
        <w:tc>
          <w:tcPr>
            <w:tcW w:w="1484" w:type="dxa"/>
            <w:tcBorders>
              <w:left w:val="single" w:sz="4" w:space="0" w:color="auto"/>
              <w:bottom w:val="single" w:sz="4" w:space="0" w:color="auto"/>
              <w:right w:val="single" w:sz="4" w:space="0" w:color="auto"/>
            </w:tcBorders>
          </w:tcPr>
          <w:p w14:paraId="24047D8D" w14:textId="77777777" w:rsidR="00922F7F" w:rsidRDefault="00922F7F" w:rsidP="00DD1CE4">
            <w:pPr>
              <w:spacing w:before="120" w:after="120"/>
              <w:jc w:val="both"/>
              <w:rPr>
                <w:ins w:id="1333" w:author="Iva Chervenkova" w:date="2021-09-24T12:12:00Z"/>
                <w:rFonts w:ascii="Times New Roman" w:hAnsi="Times New Roman" w:cs="Times New Roman"/>
                <w:noProof/>
                <w:sz w:val="16"/>
                <w:szCs w:val="16"/>
              </w:rPr>
            </w:pPr>
            <w:ins w:id="1334" w:author="Iva Chervenkova" w:date="2021-09-24T12:12:00Z">
              <w:r w:rsidRPr="00922F7F">
                <w:rPr>
                  <w:rFonts w:ascii="Times New Roman" w:hAnsi="Times New Roman" w:cs="Times New Roman"/>
                  <w:noProof/>
                  <w:sz w:val="16"/>
                  <w:szCs w:val="16"/>
                </w:rPr>
                <w:t>НП</w:t>
              </w:r>
              <w:r w:rsidRPr="00922F7F" w:rsidDel="00922F7F">
                <w:rPr>
                  <w:rFonts w:ascii="Times New Roman" w:hAnsi="Times New Roman" w:cs="Times New Roman"/>
                  <w:noProof/>
                  <w:sz w:val="16"/>
                  <w:szCs w:val="16"/>
                </w:rPr>
                <w:t xml:space="preserve"> </w:t>
              </w:r>
            </w:ins>
          </w:p>
          <w:p w14:paraId="316F0322" w14:textId="004CF94C" w:rsidR="00DD1CE4" w:rsidRPr="003E58CA" w:rsidRDefault="00DD1CE4" w:rsidP="00DD1CE4">
            <w:pPr>
              <w:spacing w:before="120" w:after="120"/>
              <w:jc w:val="both"/>
              <w:rPr>
                <w:rFonts w:ascii="Times New Roman" w:hAnsi="Times New Roman" w:cs="Times New Roman"/>
                <w:noProof/>
                <w:sz w:val="16"/>
                <w:szCs w:val="16"/>
              </w:rPr>
            </w:pPr>
            <w:del w:id="1335" w:author="Iva Chervenkova" w:date="2021-09-24T12:11:00Z">
              <w:r w:rsidDel="00922F7F">
                <w:rPr>
                  <w:rFonts w:ascii="Times New Roman" w:hAnsi="Times New Roman" w:cs="Times New Roman"/>
                  <w:noProof/>
                  <w:sz w:val="16"/>
                  <w:szCs w:val="16"/>
                </w:rPr>
                <w:delText>70%</w:delText>
              </w:r>
            </w:del>
          </w:p>
        </w:tc>
      </w:tr>
      <w:tr w:rsidR="00DD1CE4" w:rsidRPr="003E58CA" w14:paraId="0ADEEAA7" w14:textId="77777777" w:rsidTr="003A3026">
        <w:trPr>
          <w:gridAfter w:val="1"/>
          <w:wAfter w:w="9" w:type="dxa"/>
          <w:trHeight w:val="105"/>
          <w:jc w:val="center"/>
        </w:trPr>
        <w:tc>
          <w:tcPr>
            <w:tcW w:w="1179" w:type="dxa"/>
            <w:vMerge/>
            <w:tcBorders>
              <w:left w:val="single" w:sz="4" w:space="0" w:color="auto"/>
              <w:bottom w:val="single" w:sz="4" w:space="0" w:color="auto"/>
              <w:right w:val="single" w:sz="4" w:space="0" w:color="auto"/>
            </w:tcBorders>
          </w:tcPr>
          <w:p w14:paraId="1C1C3787" w14:textId="77777777" w:rsidR="00DD1CE4" w:rsidRPr="003E58CA" w:rsidRDefault="00DD1CE4" w:rsidP="00DD1CE4">
            <w:pPr>
              <w:spacing w:before="120" w:after="120"/>
              <w:jc w:val="both"/>
              <w:rPr>
                <w:rFonts w:ascii="Times New Roman" w:hAnsi="Times New Roman" w:cs="Times New Roman"/>
                <w:noProof/>
                <w:sz w:val="16"/>
                <w:szCs w:val="16"/>
              </w:rPr>
            </w:pPr>
          </w:p>
        </w:tc>
        <w:tc>
          <w:tcPr>
            <w:tcW w:w="1111" w:type="dxa"/>
            <w:vMerge/>
            <w:tcBorders>
              <w:left w:val="single" w:sz="4" w:space="0" w:color="auto"/>
              <w:bottom w:val="single" w:sz="4" w:space="0" w:color="auto"/>
              <w:right w:val="single" w:sz="4" w:space="0" w:color="auto"/>
            </w:tcBorders>
          </w:tcPr>
          <w:p w14:paraId="018AFD01" w14:textId="77777777" w:rsidR="00DD1CE4" w:rsidRPr="003E58CA" w:rsidRDefault="00DD1CE4" w:rsidP="00DD1CE4">
            <w:pPr>
              <w:spacing w:before="120" w:after="120"/>
              <w:jc w:val="both"/>
              <w:rPr>
                <w:rFonts w:ascii="Times New Roman" w:hAnsi="Times New Roman" w:cs="Times New Roman"/>
                <w:noProof/>
                <w:sz w:val="16"/>
                <w:szCs w:val="20"/>
              </w:rPr>
            </w:pPr>
          </w:p>
        </w:tc>
        <w:tc>
          <w:tcPr>
            <w:tcW w:w="1654" w:type="dxa"/>
            <w:vMerge/>
            <w:tcBorders>
              <w:left w:val="single" w:sz="4" w:space="0" w:color="auto"/>
              <w:bottom w:val="single" w:sz="4" w:space="0" w:color="auto"/>
              <w:right w:val="single" w:sz="4" w:space="0" w:color="auto"/>
            </w:tcBorders>
          </w:tcPr>
          <w:p w14:paraId="4C18C35D" w14:textId="77777777" w:rsidR="00DD1CE4" w:rsidRDefault="00DD1CE4" w:rsidP="00DD1CE4">
            <w:pPr>
              <w:spacing w:before="120" w:after="120"/>
              <w:jc w:val="both"/>
              <w:rPr>
                <w:rFonts w:ascii="Times New Roman" w:hAnsi="Times New Roman" w:cs="Times New Roman"/>
                <w:noProof/>
                <w:sz w:val="16"/>
                <w:szCs w:val="20"/>
              </w:rPr>
            </w:pPr>
          </w:p>
        </w:tc>
        <w:tc>
          <w:tcPr>
            <w:tcW w:w="1005" w:type="dxa"/>
            <w:vMerge/>
            <w:tcBorders>
              <w:left w:val="single" w:sz="4" w:space="0" w:color="auto"/>
              <w:bottom w:val="single" w:sz="4" w:space="0" w:color="auto"/>
              <w:right w:val="single" w:sz="4" w:space="0" w:color="auto"/>
            </w:tcBorders>
          </w:tcPr>
          <w:p w14:paraId="6D0BA2DF" w14:textId="77777777" w:rsidR="00DD1CE4" w:rsidRDefault="00DD1CE4" w:rsidP="00DD1CE4">
            <w:pPr>
              <w:spacing w:before="120" w:after="120"/>
              <w:jc w:val="both"/>
              <w:rPr>
                <w:rFonts w:ascii="Times New Roman" w:hAnsi="Times New Roman" w:cs="Times New Roman"/>
                <w:noProof/>
                <w:sz w:val="16"/>
                <w:szCs w:val="20"/>
              </w:rPr>
            </w:pPr>
          </w:p>
        </w:tc>
        <w:tc>
          <w:tcPr>
            <w:tcW w:w="1614" w:type="dxa"/>
            <w:tcBorders>
              <w:top w:val="single" w:sz="4" w:space="0" w:color="auto"/>
              <w:left w:val="single" w:sz="4" w:space="0" w:color="auto"/>
              <w:bottom w:val="single" w:sz="4" w:space="0" w:color="auto"/>
              <w:right w:val="single" w:sz="4" w:space="0" w:color="auto"/>
            </w:tcBorders>
          </w:tcPr>
          <w:p w14:paraId="72743361" w14:textId="77777777" w:rsidR="00DD1CE4" w:rsidRPr="003E58CA" w:rsidRDefault="00DD1CE4" w:rsidP="00DD1CE4">
            <w:pPr>
              <w:spacing w:before="120" w:after="120"/>
              <w:jc w:val="both"/>
              <w:rPr>
                <w:rFonts w:ascii="Times New Roman" w:hAnsi="Times New Roman" w:cs="Times New Roman"/>
                <w:noProof/>
                <w:sz w:val="16"/>
                <w:szCs w:val="16"/>
              </w:rPr>
            </w:pPr>
            <w:r w:rsidRPr="003E58CA">
              <w:rPr>
                <w:rFonts w:ascii="Times New Roman" w:hAnsi="Times New Roman" w:cs="Times New Roman"/>
                <w:noProof/>
                <w:sz w:val="16"/>
                <w:szCs w:val="20"/>
              </w:rPr>
              <w:t>Най-отдалечени региони</w:t>
            </w:r>
          </w:p>
        </w:tc>
        <w:tc>
          <w:tcPr>
            <w:tcW w:w="1336" w:type="dxa"/>
            <w:tcBorders>
              <w:left w:val="single" w:sz="4" w:space="0" w:color="auto"/>
              <w:bottom w:val="single" w:sz="4" w:space="0" w:color="auto"/>
              <w:right w:val="single" w:sz="4" w:space="0" w:color="auto"/>
            </w:tcBorders>
          </w:tcPr>
          <w:p w14:paraId="6EE3FF81" w14:textId="77777777" w:rsidR="00DD1CE4" w:rsidRPr="003E58CA" w:rsidRDefault="00DD1CE4" w:rsidP="00DD1CE4">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00" w:type="dxa"/>
            <w:tcBorders>
              <w:left w:val="single" w:sz="4" w:space="0" w:color="auto"/>
              <w:bottom w:val="single" w:sz="4" w:space="0" w:color="auto"/>
              <w:right w:val="single" w:sz="4" w:space="0" w:color="auto"/>
            </w:tcBorders>
          </w:tcPr>
          <w:p w14:paraId="3BCDEE07" w14:textId="77777777" w:rsidR="00DD1CE4" w:rsidRPr="003E58CA" w:rsidRDefault="00DD1CE4" w:rsidP="00DD1CE4">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208" w:type="dxa"/>
            <w:tcBorders>
              <w:left w:val="single" w:sz="4" w:space="0" w:color="auto"/>
              <w:bottom w:val="single" w:sz="4" w:space="0" w:color="auto"/>
              <w:right w:val="single" w:sz="4" w:space="0" w:color="auto"/>
            </w:tcBorders>
          </w:tcPr>
          <w:p w14:paraId="66314740" w14:textId="77777777" w:rsidR="00DD1CE4" w:rsidRPr="003E58CA" w:rsidRDefault="00DD1CE4" w:rsidP="00DD1CE4">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709" w:type="dxa"/>
            <w:tcBorders>
              <w:left w:val="single" w:sz="4" w:space="0" w:color="auto"/>
              <w:bottom w:val="single" w:sz="4" w:space="0" w:color="auto"/>
              <w:right w:val="single" w:sz="4" w:space="0" w:color="auto"/>
            </w:tcBorders>
          </w:tcPr>
          <w:p w14:paraId="0B8751BF" w14:textId="77777777" w:rsidR="00DD1CE4" w:rsidRPr="003E58CA" w:rsidRDefault="00DD1CE4" w:rsidP="00DD1CE4">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85" w:type="dxa"/>
            <w:tcBorders>
              <w:left w:val="single" w:sz="4" w:space="0" w:color="auto"/>
              <w:bottom w:val="single" w:sz="4" w:space="0" w:color="auto"/>
              <w:right w:val="single" w:sz="4" w:space="0" w:color="auto"/>
            </w:tcBorders>
          </w:tcPr>
          <w:p w14:paraId="6157CAA7" w14:textId="77777777" w:rsidR="00DD1CE4" w:rsidRPr="003D311C" w:rsidRDefault="00DD1CE4" w:rsidP="00DD1CE4">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484" w:type="dxa"/>
            <w:tcBorders>
              <w:left w:val="single" w:sz="4" w:space="0" w:color="auto"/>
              <w:bottom w:val="single" w:sz="4" w:space="0" w:color="auto"/>
              <w:right w:val="single" w:sz="4" w:space="0" w:color="auto"/>
            </w:tcBorders>
          </w:tcPr>
          <w:p w14:paraId="00064057" w14:textId="77777777" w:rsidR="00DD1CE4" w:rsidRPr="003E58CA" w:rsidRDefault="00DD1CE4" w:rsidP="00DD1CE4">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r>
      <w:tr w:rsidR="00922F7F" w:rsidRPr="003E58CA" w:rsidDel="008667ED" w14:paraId="3F38E1CD" w14:textId="50364770" w:rsidTr="003A3026">
        <w:trPr>
          <w:gridAfter w:val="1"/>
          <w:wAfter w:w="9" w:type="dxa"/>
          <w:jc w:val="center"/>
          <w:del w:id="1336" w:author="Iva Chervenkova" w:date="2021-09-24T12:12:00Z"/>
        </w:trPr>
        <w:tc>
          <w:tcPr>
            <w:tcW w:w="1179" w:type="dxa"/>
            <w:tcBorders>
              <w:top w:val="single" w:sz="4" w:space="0" w:color="auto"/>
              <w:left w:val="single" w:sz="4" w:space="0" w:color="auto"/>
              <w:bottom w:val="single" w:sz="4" w:space="0" w:color="auto"/>
              <w:right w:val="single" w:sz="4" w:space="0" w:color="auto"/>
            </w:tcBorders>
            <w:hideMark/>
          </w:tcPr>
          <w:p w14:paraId="24DCC01E" w14:textId="0356805F" w:rsidR="00922F7F" w:rsidRPr="005E058C" w:rsidDel="008667ED" w:rsidRDefault="00922F7F" w:rsidP="00922F7F">
            <w:pPr>
              <w:spacing w:before="120" w:after="120"/>
              <w:jc w:val="both"/>
              <w:rPr>
                <w:del w:id="1337" w:author="Iva Chervenkova" w:date="2021-09-24T12:12:00Z"/>
                <w:rFonts w:ascii="Times New Roman" w:hAnsi="Times New Roman" w:cs="Times New Roman"/>
                <w:noProof/>
                <w:sz w:val="16"/>
                <w:szCs w:val="16"/>
              </w:rPr>
            </w:pPr>
            <w:del w:id="1338" w:author="Iva Chervenkova" w:date="2021-09-24T12:12:00Z">
              <w:r w:rsidRPr="005E058C" w:rsidDel="008667ED">
                <w:rPr>
                  <w:rFonts w:ascii="Times New Roman" w:hAnsi="Times New Roman" w:cs="Times New Roman"/>
                  <w:noProof/>
                  <w:sz w:val="16"/>
                  <w:szCs w:val="20"/>
                </w:rPr>
                <w:delText>Техническа помощ</w:delText>
              </w:r>
            </w:del>
          </w:p>
        </w:tc>
        <w:tc>
          <w:tcPr>
            <w:tcW w:w="1111" w:type="dxa"/>
            <w:tcBorders>
              <w:top w:val="single" w:sz="4" w:space="0" w:color="auto"/>
              <w:left w:val="single" w:sz="4" w:space="0" w:color="auto"/>
              <w:bottom w:val="single" w:sz="4" w:space="0" w:color="auto"/>
              <w:right w:val="single" w:sz="4" w:space="0" w:color="auto"/>
            </w:tcBorders>
            <w:hideMark/>
          </w:tcPr>
          <w:p w14:paraId="43C30FEA" w14:textId="71023602" w:rsidR="00922F7F" w:rsidRPr="005E058C" w:rsidDel="008667ED" w:rsidRDefault="00922F7F" w:rsidP="00922F7F">
            <w:pPr>
              <w:spacing w:before="120" w:after="120"/>
              <w:jc w:val="both"/>
              <w:rPr>
                <w:del w:id="1339" w:author="Iva Chervenkova" w:date="2021-09-24T12:12:00Z"/>
                <w:rFonts w:ascii="Times New Roman" w:hAnsi="Times New Roman" w:cs="Times New Roman"/>
                <w:noProof/>
                <w:sz w:val="16"/>
                <w:szCs w:val="16"/>
              </w:rPr>
            </w:pPr>
            <w:del w:id="1340" w:author="Iva Chervenkova" w:date="2021-09-24T12:12:00Z">
              <w:r w:rsidRPr="005E058C" w:rsidDel="008667ED">
                <w:rPr>
                  <w:rFonts w:ascii="Times New Roman" w:hAnsi="Times New Roman" w:cs="Times New Roman"/>
                  <w:noProof/>
                  <w:sz w:val="16"/>
                  <w:szCs w:val="20"/>
                </w:rPr>
                <w:delText>ТП член 29, РОР</w:delText>
              </w:r>
            </w:del>
          </w:p>
        </w:tc>
        <w:tc>
          <w:tcPr>
            <w:tcW w:w="1654" w:type="dxa"/>
            <w:tcBorders>
              <w:top w:val="single" w:sz="4" w:space="0" w:color="auto"/>
              <w:left w:val="single" w:sz="4" w:space="0" w:color="auto"/>
              <w:bottom w:val="single" w:sz="4" w:space="0" w:color="auto"/>
              <w:right w:val="single" w:sz="4" w:space="0" w:color="auto"/>
            </w:tcBorders>
          </w:tcPr>
          <w:p w14:paraId="2D46638B" w14:textId="7CDEDABE" w:rsidR="00922F7F" w:rsidRPr="005E058C" w:rsidDel="008667ED" w:rsidRDefault="00922F7F" w:rsidP="00922F7F">
            <w:pPr>
              <w:spacing w:before="120" w:after="120"/>
              <w:jc w:val="both"/>
              <w:rPr>
                <w:del w:id="1341" w:author="Iva Chervenkova" w:date="2021-09-24T12:12:00Z"/>
                <w:rFonts w:ascii="Times New Roman" w:hAnsi="Times New Roman" w:cs="Times New Roman"/>
                <w:noProof/>
                <w:sz w:val="16"/>
                <w:szCs w:val="16"/>
              </w:rPr>
            </w:pPr>
          </w:p>
        </w:tc>
        <w:tc>
          <w:tcPr>
            <w:tcW w:w="1005" w:type="dxa"/>
            <w:tcBorders>
              <w:top w:val="single" w:sz="4" w:space="0" w:color="auto"/>
              <w:left w:val="single" w:sz="4" w:space="0" w:color="auto"/>
              <w:bottom w:val="single" w:sz="4" w:space="0" w:color="auto"/>
              <w:right w:val="single" w:sz="4" w:space="0" w:color="auto"/>
            </w:tcBorders>
            <w:hideMark/>
          </w:tcPr>
          <w:p w14:paraId="006595AE" w14:textId="56783F4D" w:rsidR="00922F7F" w:rsidRPr="005E058C" w:rsidDel="008667ED" w:rsidRDefault="00922F7F" w:rsidP="00922F7F">
            <w:pPr>
              <w:spacing w:before="120" w:after="120"/>
              <w:jc w:val="both"/>
              <w:rPr>
                <w:del w:id="1342" w:author="Iva Chervenkova" w:date="2021-09-24T12:12:00Z"/>
                <w:rFonts w:ascii="Times New Roman" w:hAnsi="Times New Roman" w:cs="Times New Roman"/>
                <w:noProof/>
                <w:sz w:val="16"/>
                <w:szCs w:val="16"/>
              </w:rPr>
            </w:pPr>
            <w:del w:id="1343" w:author="Iva Chervenkova" w:date="2021-09-24T12:12:00Z">
              <w:r w:rsidRPr="005E058C" w:rsidDel="008667ED">
                <w:rPr>
                  <w:rFonts w:ascii="Times New Roman" w:hAnsi="Times New Roman" w:cs="Times New Roman"/>
                  <w:noProof/>
                  <w:sz w:val="16"/>
                  <w:szCs w:val="20"/>
                </w:rPr>
                <w:delText>ЕФРР или ЕСФ+ или КФ</w:delText>
              </w:r>
            </w:del>
          </w:p>
        </w:tc>
        <w:tc>
          <w:tcPr>
            <w:tcW w:w="1614" w:type="dxa"/>
            <w:tcBorders>
              <w:top w:val="single" w:sz="4" w:space="0" w:color="auto"/>
              <w:left w:val="single" w:sz="4" w:space="0" w:color="auto"/>
              <w:bottom w:val="single" w:sz="4" w:space="0" w:color="auto"/>
              <w:right w:val="single" w:sz="4" w:space="0" w:color="auto"/>
            </w:tcBorders>
          </w:tcPr>
          <w:p w14:paraId="542BE0F1" w14:textId="4174DF65" w:rsidR="00922F7F" w:rsidRPr="003E58CA" w:rsidDel="008667ED" w:rsidRDefault="00922F7F" w:rsidP="00922F7F">
            <w:pPr>
              <w:spacing w:before="120" w:after="120"/>
              <w:jc w:val="both"/>
              <w:rPr>
                <w:del w:id="1344" w:author="Iva Chervenkova" w:date="2021-09-24T12:12:00Z"/>
                <w:rFonts w:ascii="Times New Roman" w:hAnsi="Times New Roman" w:cs="Times New Roman"/>
                <w:noProof/>
                <w:sz w:val="16"/>
                <w:szCs w:val="16"/>
              </w:rPr>
            </w:pPr>
            <w:del w:id="1345" w:author="Iva Chervenkova" w:date="2021-09-24T12:12:00Z">
              <w:r w:rsidDel="008667ED">
                <w:rPr>
                  <w:rFonts w:ascii="Times New Roman" w:hAnsi="Times New Roman" w:cs="Times New Roman"/>
                  <w:noProof/>
                  <w:sz w:val="16"/>
                  <w:szCs w:val="16"/>
                </w:rPr>
                <w:delText>НП</w:delText>
              </w:r>
            </w:del>
          </w:p>
        </w:tc>
        <w:tc>
          <w:tcPr>
            <w:tcW w:w="1336" w:type="dxa"/>
            <w:tcBorders>
              <w:top w:val="single" w:sz="4" w:space="0" w:color="auto"/>
              <w:left w:val="single" w:sz="4" w:space="0" w:color="auto"/>
              <w:bottom w:val="single" w:sz="4" w:space="0" w:color="auto"/>
              <w:right w:val="single" w:sz="4" w:space="0" w:color="auto"/>
            </w:tcBorders>
          </w:tcPr>
          <w:p w14:paraId="32616840" w14:textId="27A45267" w:rsidR="00922F7F" w:rsidRPr="003E58CA" w:rsidDel="008667ED" w:rsidRDefault="00922F7F" w:rsidP="00922F7F">
            <w:pPr>
              <w:spacing w:before="120" w:after="120"/>
              <w:jc w:val="both"/>
              <w:rPr>
                <w:del w:id="1346" w:author="Iva Chervenkova" w:date="2021-09-24T12:12:00Z"/>
                <w:rFonts w:ascii="Times New Roman" w:hAnsi="Times New Roman" w:cs="Times New Roman"/>
                <w:noProof/>
                <w:sz w:val="16"/>
                <w:szCs w:val="16"/>
              </w:rPr>
            </w:pPr>
            <w:del w:id="1347" w:author="Iva Chervenkova" w:date="2021-09-24T12:12:00Z">
              <w:r w:rsidDel="008667ED">
                <w:rPr>
                  <w:rFonts w:ascii="Times New Roman" w:hAnsi="Times New Roman" w:cs="Times New Roman"/>
                  <w:noProof/>
                  <w:sz w:val="16"/>
                  <w:szCs w:val="16"/>
                </w:rPr>
                <w:delText>НП</w:delText>
              </w:r>
            </w:del>
          </w:p>
        </w:tc>
        <w:tc>
          <w:tcPr>
            <w:tcW w:w="1300" w:type="dxa"/>
            <w:tcBorders>
              <w:top w:val="single" w:sz="4" w:space="0" w:color="auto"/>
              <w:left w:val="single" w:sz="4" w:space="0" w:color="auto"/>
              <w:bottom w:val="single" w:sz="4" w:space="0" w:color="auto"/>
              <w:right w:val="single" w:sz="4" w:space="0" w:color="auto"/>
            </w:tcBorders>
          </w:tcPr>
          <w:p w14:paraId="5DE93A49" w14:textId="42F5DCDA" w:rsidR="00922F7F" w:rsidRPr="003E58CA" w:rsidDel="008667ED" w:rsidRDefault="00922F7F" w:rsidP="00922F7F">
            <w:pPr>
              <w:spacing w:before="120" w:after="120"/>
              <w:jc w:val="both"/>
              <w:rPr>
                <w:del w:id="1348" w:author="Iva Chervenkova" w:date="2021-09-24T12:12:00Z"/>
                <w:rFonts w:ascii="Times New Roman" w:hAnsi="Times New Roman" w:cs="Times New Roman"/>
                <w:noProof/>
                <w:sz w:val="16"/>
                <w:szCs w:val="16"/>
              </w:rPr>
            </w:pPr>
            <w:del w:id="1349" w:author="Iva Chervenkova" w:date="2021-09-24T12:12:00Z">
              <w:r w:rsidDel="008667ED">
                <w:rPr>
                  <w:rFonts w:ascii="Times New Roman" w:hAnsi="Times New Roman" w:cs="Times New Roman"/>
                  <w:noProof/>
                  <w:sz w:val="16"/>
                  <w:szCs w:val="16"/>
                </w:rPr>
                <w:delText>НП</w:delText>
              </w:r>
            </w:del>
          </w:p>
        </w:tc>
        <w:tc>
          <w:tcPr>
            <w:tcW w:w="1208" w:type="dxa"/>
            <w:tcBorders>
              <w:top w:val="single" w:sz="4" w:space="0" w:color="auto"/>
              <w:left w:val="single" w:sz="4" w:space="0" w:color="auto"/>
              <w:bottom w:val="single" w:sz="4" w:space="0" w:color="auto"/>
              <w:right w:val="single" w:sz="4" w:space="0" w:color="auto"/>
            </w:tcBorders>
          </w:tcPr>
          <w:p w14:paraId="576DF6F5" w14:textId="75472966" w:rsidR="00922F7F" w:rsidRPr="003E58CA" w:rsidDel="008667ED" w:rsidRDefault="00922F7F" w:rsidP="00922F7F">
            <w:pPr>
              <w:spacing w:before="120" w:after="120"/>
              <w:jc w:val="both"/>
              <w:rPr>
                <w:del w:id="1350" w:author="Iva Chervenkova" w:date="2021-09-24T12:12:00Z"/>
                <w:rFonts w:ascii="Times New Roman" w:hAnsi="Times New Roman" w:cs="Times New Roman"/>
                <w:noProof/>
                <w:sz w:val="16"/>
                <w:szCs w:val="16"/>
              </w:rPr>
            </w:pPr>
            <w:del w:id="1351" w:author="Iva Chervenkova" w:date="2021-09-24T12:12:00Z">
              <w:r w:rsidDel="008667ED">
                <w:rPr>
                  <w:rFonts w:ascii="Times New Roman" w:hAnsi="Times New Roman" w:cs="Times New Roman"/>
                  <w:noProof/>
                  <w:sz w:val="16"/>
                  <w:szCs w:val="16"/>
                </w:rPr>
                <w:delText>НП</w:delText>
              </w:r>
            </w:del>
          </w:p>
        </w:tc>
        <w:tc>
          <w:tcPr>
            <w:tcW w:w="709" w:type="dxa"/>
            <w:tcBorders>
              <w:top w:val="single" w:sz="4" w:space="0" w:color="auto"/>
              <w:left w:val="single" w:sz="4" w:space="0" w:color="auto"/>
              <w:bottom w:val="single" w:sz="4" w:space="0" w:color="auto"/>
              <w:right w:val="single" w:sz="4" w:space="0" w:color="auto"/>
            </w:tcBorders>
          </w:tcPr>
          <w:p w14:paraId="30A7F92F" w14:textId="596C0D59" w:rsidR="00922F7F" w:rsidRPr="003E58CA" w:rsidDel="008667ED" w:rsidRDefault="00922F7F" w:rsidP="00922F7F">
            <w:pPr>
              <w:spacing w:before="120" w:after="120"/>
              <w:jc w:val="both"/>
              <w:rPr>
                <w:del w:id="1352" w:author="Iva Chervenkova" w:date="2021-09-24T12:12:00Z"/>
                <w:rFonts w:ascii="Times New Roman" w:hAnsi="Times New Roman" w:cs="Times New Roman"/>
                <w:noProof/>
                <w:sz w:val="16"/>
                <w:szCs w:val="16"/>
              </w:rPr>
            </w:pPr>
            <w:del w:id="1353" w:author="Iva Chervenkova" w:date="2021-09-24T12:12:00Z">
              <w:r w:rsidDel="008667ED">
                <w:rPr>
                  <w:rFonts w:ascii="Times New Roman" w:hAnsi="Times New Roman" w:cs="Times New Roman"/>
                  <w:noProof/>
                  <w:sz w:val="16"/>
                  <w:szCs w:val="16"/>
                </w:rPr>
                <w:delText>НП</w:delText>
              </w:r>
            </w:del>
          </w:p>
        </w:tc>
        <w:tc>
          <w:tcPr>
            <w:tcW w:w="1385" w:type="dxa"/>
            <w:tcBorders>
              <w:top w:val="single" w:sz="4" w:space="0" w:color="auto"/>
              <w:left w:val="single" w:sz="4" w:space="0" w:color="auto"/>
              <w:bottom w:val="single" w:sz="4" w:space="0" w:color="auto"/>
              <w:right w:val="single" w:sz="4" w:space="0" w:color="auto"/>
            </w:tcBorders>
          </w:tcPr>
          <w:p w14:paraId="370F544B" w14:textId="05B8A811" w:rsidR="00922F7F" w:rsidRPr="003E58CA" w:rsidDel="008667ED" w:rsidRDefault="00922F7F" w:rsidP="00922F7F">
            <w:pPr>
              <w:spacing w:before="120" w:after="120"/>
              <w:jc w:val="both"/>
              <w:rPr>
                <w:del w:id="1354" w:author="Iva Chervenkova" w:date="2021-09-24T12:12:00Z"/>
                <w:rFonts w:ascii="Times New Roman" w:hAnsi="Times New Roman" w:cs="Times New Roman"/>
                <w:noProof/>
                <w:sz w:val="16"/>
                <w:szCs w:val="16"/>
              </w:rPr>
            </w:pPr>
            <w:del w:id="1355" w:author="Iva Chervenkova" w:date="2021-09-24T12:12:00Z">
              <w:r w:rsidDel="008667ED">
                <w:rPr>
                  <w:rFonts w:ascii="Times New Roman" w:hAnsi="Times New Roman" w:cs="Times New Roman"/>
                  <w:noProof/>
                  <w:sz w:val="16"/>
                  <w:szCs w:val="16"/>
                </w:rPr>
                <w:delText>НП</w:delText>
              </w:r>
            </w:del>
          </w:p>
        </w:tc>
        <w:tc>
          <w:tcPr>
            <w:tcW w:w="1484" w:type="dxa"/>
            <w:tcBorders>
              <w:top w:val="single" w:sz="4" w:space="0" w:color="auto"/>
              <w:left w:val="single" w:sz="4" w:space="0" w:color="auto"/>
              <w:bottom w:val="single" w:sz="4" w:space="0" w:color="auto"/>
              <w:right w:val="single" w:sz="4" w:space="0" w:color="auto"/>
            </w:tcBorders>
          </w:tcPr>
          <w:p w14:paraId="6221A161" w14:textId="5A3C23CD" w:rsidR="00922F7F" w:rsidRPr="003E58CA" w:rsidDel="008667ED" w:rsidRDefault="00922F7F" w:rsidP="00922F7F">
            <w:pPr>
              <w:spacing w:before="120" w:after="120"/>
              <w:jc w:val="both"/>
              <w:rPr>
                <w:del w:id="1356" w:author="Iva Chervenkova" w:date="2021-09-24T12:12:00Z"/>
                <w:rFonts w:ascii="Times New Roman" w:hAnsi="Times New Roman" w:cs="Times New Roman"/>
                <w:noProof/>
                <w:sz w:val="16"/>
                <w:szCs w:val="16"/>
              </w:rPr>
            </w:pPr>
            <w:del w:id="1357" w:author="Iva Chervenkova" w:date="2021-09-24T12:12:00Z">
              <w:r w:rsidDel="008667ED">
                <w:rPr>
                  <w:rFonts w:ascii="Times New Roman" w:hAnsi="Times New Roman" w:cs="Times New Roman"/>
                  <w:noProof/>
                  <w:sz w:val="16"/>
                  <w:szCs w:val="16"/>
                </w:rPr>
                <w:delText>НП</w:delText>
              </w:r>
            </w:del>
          </w:p>
        </w:tc>
      </w:tr>
      <w:tr w:rsidR="00482DEF" w:rsidRPr="003E58CA" w14:paraId="69402897" w14:textId="77777777" w:rsidTr="003A3026">
        <w:trPr>
          <w:gridAfter w:val="1"/>
          <w:wAfter w:w="9" w:type="dxa"/>
          <w:jc w:val="center"/>
        </w:trPr>
        <w:tc>
          <w:tcPr>
            <w:tcW w:w="1179" w:type="dxa"/>
            <w:tcBorders>
              <w:top w:val="single" w:sz="4" w:space="0" w:color="auto"/>
              <w:left w:val="single" w:sz="4" w:space="0" w:color="auto"/>
              <w:bottom w:val="single" w:sz="4" w:space="0" w:color="auto"/>
              <w:right w:val="single" w:sz="4" w:space="0" w:color="auto"/>
            </w:tcBorders>
          </w:tcPr>
          <w:p w14:paraId="043B4DF8" w14:textId="77777777" w:rsidR="00482DEF" w:rsidRDefault="00482DEF" w:rsidP="00482DEF">
            <w:pPr>
              <w:spacing w:before="120" w:after="120"/>
              <w:jc w:val="both"/>
              <w:rPr>
                <w:rFonts w:ascii="Times New Roman" w:hAnsi="Times New Roman" w:cs="Times New Roman"/>
                <w:noProof/>
                <w:sz w:val="16"/>
                <w:szCs w:val="16"/>
              </w:rPr>
            </w:pPr>
            <w:r w:rsidRPr="00D66156">
              <w:rPr>
                <w:rFonts w:ascii="Times New Roman" w:hAnsi="Times New Roman" w:cs="Times New Roman"/>
                <w:noProof/>
                <w:sz w:val="16"/>
                <w:szCs w:val="16"/>
              </w:rPr>
              <w:t>Техническа помощ</w:t>
            </w:r>
          </w:p>
        </w:tc>
        <w:tc>
          <w:tcPr>
            <w:tcW w:w="1111" w:type="dxa"/>
            <w:tcBorders>
              <w:top w:val="single" w:sz="4" w:space="0" w:color="auto"/>
              <w:left w:val="single" w:sz="4" w:space="0" w:color="auto"/>
              <w:bottom w:val="single" w:sz="4" w:space="0" w:color="auto"/>
              <w:right w:val="single" w:sz="4" w:space="0" w:color="auto"/>
            </w:tcBorders>
          </w:tcPr>
          <w:p w14:paraId="722AC40F" w14:textId="77777777" w:rsidR="00482DEF" w:rsidRPr="003E58CA" w:rsidRDefault="00482DEF" w:rsidP="00482DEF">
            <w:pPr>
              <w:spacing w:before="120" w:after="120"/>
              <w:jc w:val="both"/>
              <w:rPr>
                <w:rFonts w:ascii="Times New Roman" w:hAnsi="Times New Roman" w:cs="Times New Roman"/>
                <w:noProof/>
                <w:sz w:val="16"/>
                <w:szCs w:val="20"/>
              </w:rPr>
            </w:pPr>
            <w:r>
              <w:rPr>
                <w:rFonts w:ascii="Times New Roman" w:hAnsi="Times New Roman" w:cs="Times New Roman"/>
                <w:noProof/>
                <w:sz w:val="16"/>
                <w:szCs w:val="20"/>
              </w:rPr>
              <w:t>Приоритет 5</w:t>
            </w:r>
          </w:p>
        </w:tc>
        <w:tc>
          <w:tcPr>
            <w:tcW w:w="1654" w:type="dxa"/>
            <w:tcBorders>
              <w:top w:val="single" w:sz="4" w:space="0" w:color="auto"/>
              <w:left w:val="single" w:sz="4" w:space="0" w:color="auto"/>
              <w:bottom w:val="single" w:sz="4" w:space="0" w:color="auto"/>
              <w:right w:val="single" w:sz="4" w:space="0" w:color="auto"/>
            </w:tcBorders>
          </w:tcPr>
          <w:p w14:paraId="6DB070A7" w14:textId="77777777" w:rsidR="00482DEF" w:rsidRPr="003E58CA" w:rsidRDefault="00482DEF" w:rsidP="00482DEF">
            <w:pPr>
              <w:spacing w:before="120" w:after="120"/>
              <w:jc w:val="both"/>
              <w:rPr>
                <w:rFonts w:ascii="Times New Roman" w:hAnsi="Times New Roman" w:cs="Times New Roman"/>
                <w:noProof/>
                <w:sz w:val="16"/>
                <w:szCs w:val="16"/>
              </w:rPr>
            </w:pPr>
            <w:r w:rsidRPr="00D66156">
              <w:rPr>
                <w:rFonts w:ascii="Times New Roman" w:hAnsi="Times New Roman" w:cs="Times New Roman"/>
                <w:noProof/>
                <w:sz w:val="16"/>
                <w:szCs w:val="16"/>
              </w:rPr>
              <w:t>публично</w:t>
            </w:r>
          </w:p>
        </w:tc>
        <w:tc>
          <w:tcPr>
            <w:tcW w:w="1005" w:type="dxa"/>
            <w:tcBorders>
              <w:top w:val="single" w:sz="4" w:space="0" w:color="auto"/>
              <w:left w:val="single" w:sz="4" w:space="0" w:color="auto"/>
              <w:bottom w:val="single" w:sz="4" w:space="0" w:color="auto"/>
              <w:right w:val="single" w:sz="4" w:space="0" w:color="auto"/>
            </w:tcBorders>
          </w:tcPr>
          <w:p w14:paraId="24DEA497" w14:textId="77777777" w:rsidR="00482DEF" w:rsidRPr="002977C8" w:rsidRDefault="00482DEF" w:rsidP="00482DEF">
            <w:pPr>
              <w:spacing w:before="120" w:after="120"/>
              <w:jc w:val="both"/>
              <w:rPr>
                <w:rFonts w:ascii="Times New Roman" w:hAnsi="Times New Roman" w:cs="Times New Roman"/>
                <w:b/>
                <w:noProof/>
                <w:sz w:val="16"/>
                <w:szCs w:val="20"/>
              </w:rPr>
            </w:pPr>
            <w:r w:rsidRPr="002977C8">
              <w:rPr>
                <w:rFonts w:ascii="Times New Roman" w:hAnsi="Times New Roman" w:cs="Times New Roman"/>
                <w:b/>
                <w:noProof/>
                <w:sz w:val="16"/>
                <w:szCs w:val="20"/>
              </w:rPr>
              <w:t>КФ</w:t>
            </w:r>
          </w:p>
        </w:tc>
        <w:tc>
          <w:tcPr>
            <w:tcW w:w="1614" w:type="dxa"/>
            <w:tcBorders>
              <w:top w:val="single" w:sz="4" w:space="0" w:color="auto"/>
              <w:left w:val="single" w:sz="4" w:space="0" w:color="auto"/>
              <w:bottom w:val="single" w:sz="4" w:space="0" w:color="auto"/>
              <w:right w:val="single" w:sz="4" w:space="0" w:color="auto"/>
            </w:tcBorders>
          </w:tcPr>
          <w:p w14:paraId="0C5CFA51" w14:textId="77777777" w:rsidR="00482DEF" w:rsidRPr="00832D6D" w:rsidRDefault="00482DEF" w:rsidP="00482DEF">
            <w:pPr>
              <w:spacing w:before="120" w:after="120"/>
              <w:jc w:val="both"/>
              <w:rPr>
                <w:rFonts w:ascii="Times New Roman" w:hAnsi="Times New Roman" w:cs="Times New Roman"/>
                <w:noProof/>
                <w:sz w:val="16"/>
                <w:szCs w:val="16"/>
                <w:highlight w:val="yellow"/>
              </w:rPr>
            </w:pPr>
            <w:r w:rsidRPr="00D66156">
              <w:rPr>
                <w:rFonts w:ascii="Times New Roman" w:hAnsi="Times New Roman" w:cs="Times New Roman"/>
                <w:noProof/>
                <w:sz w:val="16"/>
                <w:szCs w:val="16"/>
              </w:rPr>
              <w:t>НП</w:t>
            </w:r>
          </w:p>
        </w:tc>
        <w:tc>
          <w:tcPr>
            <w:tcW w:w="1336" w:type="dxa"/>
            <w:tcBorders>
              <w:top w:val="single" w:sz="4" w:space="0" w:color="auto"/>
              <w:left w:val="single" w:sz="4" w:space="0" w:color="auto"/>
              <w:bottom w:val="single" w:sz="4" w:space="0" w:color="auto"/>
              <w:right w:val="single" w:sz="4" w:space="0" w:color="auto"/>
            </w:tcBorders>
          </w:tcPr>
          <w:p w14:paraId="39D5A4D3" w14:textId="77777777" w:rsidR="00482DEF" w:rsidRPr="00482DEF" w:rsidRDefault="00482DEF" w:rsidP="00482DEF">
            <w:pPr>
              <w:spacing w:before="120" w:after="120"/>
              <w:jc w:val="both"/>
              <w:rPr>
                <w:ins w:id="1358" w:author="Iva Chervenkova" w:date="2021-09-24T12:13:00Z"/>
                <w:rFonts w:ascii="Times New Roman" w:hAnsi="Times New Roman"/>
                <w:noProof/>
                <w:sz w:val="16"/>
                <w:szCs w:val="16"/>
              </w:rPr>
            </w:pPr>
            <w:ins w:id="1359" w:author="Iva Chervenkova" w:date="2021-09-24T12:13:00Z">
              <w:r w:rsidRPr="00482DEF">
                <w:rPr>
                  <w:rFonts w:ascii="Times New Roman" w:hAnsi="Times New Roman"/>
                  <w:noProof/>
                  <w:sz w:val="16"/>
                  <w:szCs w:val="16"/>
                </w:rPr>
                <w:t>31 029 000,00</w:t>
              </w:r>
            </w:ins>
          </w:p>
          <w:p w14:paraId="65FBB783" w14:textId="02C0F9B9" w:rsidR="00482DEF" w:rsidRPr="00ED4F5A" w:rsidDel="00482DEF" w:rsidRDefault="00482DEF" w:rsidP="00482DEF">
            <w:pPr>
              <w:spacing w:before="120" w:after="120"/>
              <w:jc w:val="both"/>
              <w:rPr>
                <w:del w:id="1360" w:author="Iva Chervenkova" w:date="2021-09-24T12:13:00Z"/>
                <w:rFonts w:ascii="Times New Roman" w:hAnsi="Times New Roman" w:cs="Times New Roman"/>
                <w:noProof/>
                <w:sz w:val="16"/>
                <w:szCs w:val="16"/>
                <w:lang w:val="en-US"/>
              </w:rPr>
            </w:pPr>
            <w:del w:id="1361" w:author="Iva Chervenkova" w:date="2021-09-24T12:13:00Z">
              <w:r w:rsidDel="00482DEF">
                <w:rPr>
                  <w:rFonts w:ascii="Times New Roman" w:hAnsi="Times New Roman" w:cs="Times New Roman"/>
                  <w:noProof/>
                  <w:sz w:val="16"/>
                  <w:szCs w:val="16"/>
                  <w:lang w:val="en-US"/>
                </w:rPr>
                <w:delText>31 650 000,00</w:delText>
              </w:r>
            </w:del>
          </w:p>
          <w:p w14:paraId="04BBFE60" w14:textId="77777777" w:rsidR="00482DEF" w:rsidRDefault="00482DEF" w:rsidP="00482DEF">
            <w:pPr>
              <w:spacing w:before="120" w:after="120"/>
              <w:jc w:val="both"/>
              <w:rPr>
                <w:rFonts w:ascii="Times New Roman" w:hAnsi="Times New Roman" w:cs="Times New Roman"/>
                <w:noProof/>
                <w:sz w:val="16"/>
                <w:szCs w:val="16"/>
              </w:rPr>
            </w:pPr>
          </w:p>
        </w:tc>
        <w:tc>
          <w:tcPr>
            <w:tcW w:w="1300" w:type="dxa"/>
            <w:tcBorders>
              <w:top w:val="single" w:sz="4" w:space="0" w:color="auto"/>
              <w:left w:val="single" w:sz="4" w:space="0" w:color="auto"/>
              <w:bottom w:val="single" w:sz="4" w:space="0" w:color="auto"/>
              <w:right w:val="single" w:sz="4" w:space="0" w:color="auto"/>
            </w:tcBorders>
          </w:tcPr>
          <w:p w14:paraId="5420FABC" w14:textId="77777777" w:rsidR="00482DEF" w:rsidRPr="00482DEF" w:rsidRDefault="00482DEF" w:rsidP="00482DEF">
            <w:pPr>
              <w:spacing w:before="120" w:after="120"/>
              <w:jc w:val="both"/>
              <w:rPr>
                <w:ins w:id="1362" w:author="Iva Chervenkova" w:date="2021-09-24T12:13:00Z"/>
                <w:rFonts w:ascii="Times New Roman" w:hAnsi="Times New Roman"/>
                <w:noProof/>
                <w:sz w:val="16"/>
                <w:szCs w:val="16"/>
              </w:rPr>
            </w:pPr>
            <w:ins w:id="1363" w:author="Iva Chervenkova" w:date="2021-09-24T12:13:00Z">
              <w:r w:rsidRPr="00482DEF">
                <w:rPr>
                  <w:rFonts w:ascii="Times New Roman" w:hAnsi="Times New Roman"/>
                  <w:noProof/>
                  <w:sz w:val="16"/>
                  <w:szCs w:val="16"/>
                </w:rPr>
                <w:t>5 475 705,88</w:t>
              </w:r>
            </w:ins>
          </w:p>
          <w:p w14:paraId="3B1A5DED" w14:textId="45F7CC8A" w:rsidR="00482DEF" w:rsidRPr="002177E6" w:rsidDel="00482DEF" w:rsidRDefault="00482DEF" w:rsidP="00482DEF">
            <w:pPr>
              <w:spacing w:before="120" w:after="120"/>
              <w:jc w:val="both"/>
              <w:rPr>
                <w:del w:id="1364" w:author="Iva Chervenkova" w:date="2021-09-24T12:13:00Z"/>
                <w:rFonts w:ascii="Times New Roman" w:hAnsi="Times New Roman" w:cs="Times New Roman"/>
                <w:noProof/>
                <w:sz w:val="16"/>
                <w:szCs w:val="16"/>
              </w:rPr>
            </w:pPr>
            <w:del w:id="1365" w:author="Iva Chervenkova" w:date="2021-09-24T12:13:00Z">
              <w:r w:rsidRPr="002177E6" w:rsidDel="00482DEF">
                <w:rPr>
                  <w:rFonts w:ascii="Times New Roman" w:hAnsi="Times New Roman" w:cs="Times New Roman"/>
                  <w:noProof/>
                  <w:sz w:val="16"/>
                  <w:szCs w:val="16"/>
                </w:rPr>
                <w:delText>5 585 294,12</w:delText>
              </w:r>
            </w:del>
          </w:p>
          <w:p w14:paraId="7D9217A6" w14:textId="77777777" w:rsidR="00482DEF" w:rsidRDefault="00482DEF" w:rsidP="00482DEF">
            <w:pPr>
              <w:spacing w:before="120" w:after="120"/>
              <w:jc w:val="both"/>
              <w:rPr>
                <w:rFonts w:ascii="Times New Roman" w:hAnsi="Times New Roman" w:cs="Times New Roman"/>
                <w:noProof/>
                <w:sz w:val="16"/>
                <w:szCs w:val="16"/>
              </w:rPr>
            </w:pPr>
          </w:p>
        </w:tc>
        <w:tc>
          <w:tcPr>
            <w:tcW w:w="1208" w:type="dxa"/>
            <w:tcBorders>
              <w:top w:val="single" w:sz="4" w:space="0" w:color="auto"/>
              <w:left w:val="single" w:sz="4" w:space="0" w:color="auto"/>
              <w:bottom w:val="single" w:sz="4" w:space="0" w:color="auto"/>
              <w:right w:val="single" w:sz="4" w:space="0" w:color="auto"/>
            </w:tcBorders>
          </w:tcPr>
          <w:p w14:paraId="103FCE19" w14:textId="77777777" w:rsidR="00482DEF" w:rsidRPr="00482DEF" w:rsidRDefault="00482DEF" w:rsidP="00482DEF">
            <w:pPr>
              <w:spacing w:before="120" w:after="120"/>
              <w:jc w:val="both"/>
              <w:rPr>
                <w:ins w:id="1366" w:author="Iva Chervenkova" w:date="2021-09-24T12:13:00Z"/>
                <w:rFonts w:ascii="Times New Roman" w:hAnsi="Times New Roman"/>
                <w:noProof/>
                <w:sz w:val="16"/>
                <w:szCs w:val="16"/>
              </w:rPr>
            </w:pPr>
            <w:ins w:id="1367" w:author="Iva Chervenkova" w:date="2021-09-24T12:13:00Z">
              <w:r w:rsidRPr="00482DEF">
                <w:rPr>
                  <w:rFonts w:ascii="Times New Roman" w:hAnsi="Times New Roman"/>
                  <w:noProof/>
                  <w:sz w:val="16"/>
                  <w:szCs w:val="16"/>
                </w:rPr>
                <w:t>5 475 705,88</w:t>
              </w:r>
            </w:ins>
          </w:p>
          <w:p w14:paraId="68A2313D" w14:textId="4681A817" w:rsidR="00482DEF" w:rsidRPr="002177E6" w:rsidDel="00482DEF" w:rsidRDefault="00482DEF" w:rsidP="00482DEF">
            <w:pPr>
              <w:spacing w:before="120" w:after="120"/>
              <w:jc w:val="both"/>
              <w:rPr>
                <w:del w:id="1368" w:author="Iva Chervenkova" w:date="2021-09-24T12:13:00Z"/>
                <w:rFonts w:ascii="Times New Roman" w:hAnsi="Times New Roman" w:cs="Times New Roman"/>
                <w:noProof/>
                <w:sz w:val="16"/>
                <w:szCs w:val="16"/>
              </w:rPr>
            </w:pPr>
            <w:del w:id="1369" w:author="Iva Chervenkova" w:date="2021-09-24T12:13:00Z">
              <w:r w:rsidRPr="002177E6" w:rsidDel="00482DEF">
                <w:rPr>
                  <w:rFonts w:ascii="Times New Roman" w:hAnsi="Times New Roman" w:cs="Times New Roman"/>
                  <w:noProof/>
                  <w:sz w:val="16"/>
                  <w:szCs w:val="16"/>
                </w:rPr>
                <w:delText>5 585 294,12</w:delText>
              </w:r>
            </w:del>
          </w:p>
          <w:p w14:paraId="3147EDC4" w14:textId="77777777" w:rsidR="00482DEF" w:rsidRPr="003E58CA" w:rsidRDefault="00482DEF" w:rsidP="00482DEF">
            <w:pPr>
              <w:spacing w:before="120" w:after="120"/>
              <w:jc w:val="both"/>
              <w:rPr>
                <w:rFonts w:ascii="Times New Roman" w:hAnsi="Times New Roman" w:cs="Times New Roman"/>
                <w:noProof/>
                <w:sz w:val="16"/>
                <w:szCs w:val="16"/>
              </w:rPr>
            </w:pPr>
          </w:p>
        </w:tc>
        <w:tc>
          <w:tcPr>
            <w:tcW w:w="709" w:type="dxa"/>
            <w:tcBorders>
              <w:top w:val="single" w:sz="4" w:space="0" w:color="auto"/>
              <w:left w:val="single" w:sz="4" w:space="0" w:color="auto"/>
              <w:bottom w:val="single" w:sz="4" w:space="0" w:color="auto"/>
              <w:right w:val="single" w:sz="4" w:space="0" w:color="auto"/>
            </w:tcBorders>
          </w:tcPr>
          <w:p w14:paraId="3875FEDD" w14:textId="77777777" w:rsidR="00482DEF" w:rsidRPr="00482DEF" w:rsidRDefault="00482DEF" w:rsidP="00482DEF">
            <w:pPr>
              <w:spacing w:before="120" w:after="120"/>
              <w:jc w:val="both"/>
              <w:rPr>
                <w:ins w:id="1370" w:author="Iva Chervenkova" w:date="2021-09-24T12:13:00Z"/>
                <w:rFonts w:ascii="Times New Roman" w:hAnsi="Times New Roman"/>
                <w:noProof/>
                <w:sz w:val="16"/>
                <w:szCs w:val="16"/>
              </w:rPr>
            </w:pPr>
            <w:ins w:id="1371" w:author="Iva Chervenkova" w:date="2021-09-24T12:13:00Z">
              <w:r w:rsidRPr="00482DEF">
                <w:rPr>
                  <w:rFonts w:ascii="Times New Roman" w:hAnsi="Times New Roman"/>
                  <w:noProof/>
                  <w:sz w:val="16"/>
                  <w:szCs w:val="16"/>
                </w:rPr>
                <w:t>НП</w:t>
              </w:r>
            </w:ins>
          </w:p>
          <w:p w14:paraId="2F7954AA" w14:textId="171C33A8" w:rsidR="00482DEF" w:rsidRPr="003E58CA" w:rsidRDefault="00482DEF" w:rsidP="00482DEF">
            <w:pPr>
              <w:spacing w:before="120" w:after="120"/>
              <w:jc w:val="both"/>
              <w:rPr>
                <w:rFonts w:ascii="Times New Roman" w:hAnsi="Times New Roman" w:cs="Times New Roman"/>
                <w:noProof/>
                <w:sz w:val="16"/>
                <w:szCs w:val="16"/>
              </w:rPr>
            </w:pPr>
          </w:p>
        </w:tc>
        <w:tc>
          <w:tcPr>
            <w:tcW w:w="1385" w:type="dxa"/>
            <w:tcBorders>
              <w:top w:val="single" w:sz="4" w:space="0" w:color="auto"/>
              <w:left w:val="single" w:sz="4" w:space="0" w:color="auto"/>
              <w:bottom w:val="single" w:sz="4" w:space="0" w:color="auto"/>
              <w:right w:val="single" w:sz="4" w:space="0" w:color="auto"/>
            </w:tcBorders>
          </w:tcPr>
          <w:p w14:paraId="72C8AA01" w14:textId="77777777" w:rsidR="00482DEF" w:rsidRPr="00482DEF" w:rsidRDefault="00482DEF" w:rsidP="00482DEF">
            <w:pPr>
              <w:spacing w:before="120" w:after="120"/>
              <w:jc w:val="both"/>
              <w:rPr>
                <w:ins w:id="1372" w:author="Iva Chervenkova" w:date="2021-09-24T12:13:00Z"/>
                <w:rFonts w:ascii="Times New Roman" w:hAnsi="Times New Roman"/>
                <w:noProof/>
                <w:sz w:val="16"/>
                <w:szCs w:val="16"/>
              </w:rPr>
            </w:pPr>
            <w:ins w:id="1373" w:author="Iva Chervenkova" w:date="2021-09-24T12:13:00Z">
              <w:r w:rsidRPr="00482DEF">
                <w:rPr>
                  <w:rFonts w:ascii="Times New Roman" w:hAnsi="Times New Roman"/>
                  <w:noProof/>
                  <w:sz w:val="16"/>
                  <w:szCs w:val="16"/>
                </w:rPr>
                <w:t>36 504 705,88</w:t>
              </w:r>
            </w:ins>
          </w:p>
          <w:p w14:paraId="5CB1DD24" w14:textId="011DA5C8" w:rsidR="00482DEF" w:rsidRPr="002177E6" w:rsidDel="00482DEF" w:rsidRDefault="00482DEF" w:rsidP="00482DEF">
            <w:pPr>
              <w:spacing w:before="120" w:after="120"/>
              <w:jc w:val="both"/>
              <w:rPr>
                <w:del w:id="1374" w:author="Iva Chervenkova" w:date="2021-09-24T12:13:00Z"/>
                <w:rFonts w:ascii="Times New Roman" w:hAnsi="Times New Roman" w:cs="Times New Roman"/>
                <w:bCs/>
                <w:noProof/>
                <w:sz w:val="16"/>
                <w:szCs w:val="16"/>
              </w:rPr>
            </w:pPr>
            <w:del w:id="1375" w:author="Iva Chervenkova" w:date="2021-09-24T12:13:00Z">
              <w:r w:rsidRPr="002177E6" w:rsidDel="00482DEF">
                <w:rPr>
                  <w:rFonts w:ascii="Times New Roman" w:hAnsi="Times New Roman" w:cs="Times New Roman"/>
                  <w:bCs/>
                  <w:noProof/>
                  <w:sz w:val="16"/>
                  <w:szCs w:val="16"/>
                </w:rPr>
                <w:delText>37 235 294,12</w:delText>
              </w:r>
            </w:del>
          </w:p>
          <w:p w14:paraId="2E7D90AF" w14:textId="77777777" w:rsidR="00482DEF" w:rsidRDefault="00482DEF" w:rsidP="00482DEF">
            <w:pPr>
              <w:spacing w:before="120" w:after="120"/>
              <w:jc w:val="both"/>
              <w:rPr>
                <w:rFonts w:ascii="Times New Roman" w:hAnsi="Times New Roman" w:cs="Times New Roman"/>
                <w:noProof/>
                <w:sz w:val="16"/>
                <w:szCs w:val="16"/>
              </w:rPr>
            </w:pPr>
          </w:p>
        </w:tc>
        <w:tc>
          <w:tcPr>
            <w:tcW w:w="1484" w:type="dxa"/>
            <w:tcBorders>
              <w:top w:val="single" w:sz="4" w:space="0" w:color="auto"/>
              <w:left w:val="single" w:sz="4" w:space="0" w:color="auto"/>
              <w:bottom w:val="single" w:sz="4" w:space="0" w:color="auto"/>
              <w:right w:val="single" w:sz="4" w:space="0" w:color="auto"/>
            </w:tcBorders>
          </w:tcPr>
          <w:p w14:paraId="222464EA" w14:textId="172ED131" w:rsidR="00482DEF" w:rsidRPr="003E58CA" w:rsidRDefault="00482DEF" w:rsidP="00482DEF">
            <w:pPr>
              <w:spacing w:before="120" w:after="120"/>
              <w:jc w:val="both"/>
              <w:rPr>
                <w:rFonts w:ascii="Times New Roman" w:hAnsi="Times New Roman" w:cs="Times New Roman"/>
                <w:noProof/>
                <w:sz w:val="16"/>
                <w:szCs w:val="16"/>
              </w:rPr>
            </w:pPr>
            <w:ins w:id="1376" w:author="Iva Chervenkova" w:date="2021-09-24T12:13:00Z">
              <w:r w:rsidRPr="00482DEF">
                <w:rPr>
                  <w:rFonts w:ascii="Times New Roman" w:hAnsi="Times New Roman"/>
                  <w:noProof/>
                  <w:sz w:val="16"/>
                  <w:szCs w:val="16"/>
                </w:rPr>
                <w:t>85 %</w:t>
              </w:r>
            </w:ins>
            <w:del w:id="1377" w:author="Iva Chervenkova" w:date="2021-09-24T12:13:00Z">
              <w:r w:rsidRPr="00081A4C" w:rsidDel="00482DEF">
                <w:rPr>
                  <w:rFonts w:ascii="Times New Roman" w:hAnsi="Times New Roman" w:cs="Times New Roman"/>
                  <w:noProof/>
                  <w:sz w:val="16"/>
                  <w:szCs w:val="16"/>
                </w:rPr>
                <w:delText>85 %</w:delText>
              </w:r>
            </w:del>
          </w:p>
        </w:tc>
      </w:tr>
      <w:tr w:rsidR="00482DEF" w:rsidRPr="003E58CA" w:rsidDel="00E32AF2" w14:paraId="1B8DB1EC" w14:textId="423D4924" w:rsidTr="003A3026">
        <w:trPr>
          <w:gridAfter w:val="1"/>
          <w:wAfter w:w="9" w:type="dxa"/>
          <w:jc w:val="center"/>
          <w:del w:id="1378" w:author="Iva Chervenkova" w:date="2021-09-24T12:15:00Z"/>
        </w:trPr>
        <w:tc>
          <w:tcPr>
            <w:tcW w:w="1179" w:type="dxa"/>
            <w:tcBorders>
              <w:top w:val="single" w:sz="4" w:space="0" w:color="auto"/>
              <w:left w:val="single" w:sz="4" w:space="0" w:color="auto"/>
              <w:bottom w:val="single" w:sz="4" w:space="0" w:color="auto"/>
              <w:right w:val="single" w:sz="4" w:space="0" w:color="auto"/>
            </w:tcBorders>
          </w:tcPr>
          <w:p w14:paraId="5D6222EA" w14:textId="4F1C053A" w:rsidR="00482DEF" w:rsidRPr="003E58CA" w:rsidDel="00E32AF2" w:rsidRDefault="00482DEF" w:rsidP="00482DEF">
            <w:pPr>
              <w:spacing w:before="120" w:after="120"/>
              <w:jc w:val="both"/>
              <w:rPr>
                <w:del w:id="1379" w:author="Iva Chervenkova" w:date="2021-09-24T12:15:00Z"/>
                <w:rFonts w:ascii="Times New Roman" w:hAnsi="Times New Roman" w:cs="Times New Roman"/>
                <w:noProof/>
                <w:sz w:val="16"/>
                <w:szCs w:val="16"/>
              </w:rPr>
            </w:pPr>
            <w:del w:id="1380" w:author="Iva Chervenkova" w:date="2021-09-24T12:15:00Z">
              <w:r w:rsidDel="00E32AF2">
                <w:rPr>
                  <w:rFonts w:ascii="Times New Roman" w:hAnsi="Times New Roman" w:cs="Times New Roman"/>
                  <w:noProof/>
                  <w:sz w:val="16"/>
                  <w:szCs w:val="16"/>
                  <w:lang w:val="en-US"/>
                </w:rPr>
                <w:delText xml:space="preserve"> </w:delText>
              </w:r>
              <w:r w:rsidDel="00E32AF2">
                <w:rPr>
                  <w:rFonts w:ascii="Times New Roman" w:hAnsi="Times New Roman" w:cs="Times New Roman"/>
                  <w:noProof/>
                  <w:sz w:val="16"/>
                  <w:szCs w:val="16"/>
                </w:rPr>
                <w:delText>Техническа помощ</w:delText>
              </w:r>
            </w:del>
          </w:p>
        </w:tc>
        <w:tc>
          <w:tcPr>
            <w:tcW w:w="1111" w:type="dxa"/>
            <w:tcBorders>
              <w:top w:val="single" w:sz="4" w:space="0" w:color="auto"/>
              <w:left w:val="single" w:sz="4" w:space="0" w:color="auto"/>
              <w:bottom w:val="single" w:sz="4" w:space="0" w:color="auto"/>
              <w:right w:val="single" w:sz="4" w:space="0" w:color="auto"/>
            </w:tcBorders>
            <w:hideMark/>
          </w:tcPr>
          <w:p w14:paraId="18E240BA" w14:textId="4AB362E8" w:rsidR="00482DEF" w:rsidRPr="003E58CA" w:rsidDel="00E32AF2" w:rsidRDefault="00482DEF" w:rsidP="00482DEF">
            <w:pPr>
              <w:spacing w:before="120" w:after="120"/>
              <w:jc w:val="both"/>
              <w:rPr>
                <w:del w:id="1381" w:author="Iva Chervenkova" w:date="2021-09-24T12:15:00Z"/>
                <w:rFonts w:ascii="Times New Roman" w:hAnsi="Times New Roman" w:cs="Times New Roman"/>
                <w:noProof/>
                <w:sz w:val="16"/>
                <w:szCs w:val="16"/>
              </w:rPr>
            </w:pPr>
            <w:del w:id="1382" w:author="Iva Chervenkova" w:date="2021-09-24T12:15:00Z">
              <w:r w:rsidDel="00E32AF2">
                <w:rPr>
                  <w:rFonts w:ascii="Times New Roman" w:hAnsi="Times New Roman" w:cs="Times New Roman"/>
                  <w:noProof/>
                  <w:sz w:val="16"/>
                  <w:szCs w:val="20"/>
                </w:rPr>
                <w:delText>ТП член 54</w:delText>
              </w:r>
              <w:r w:rsidRPr="003A3026" w:rsidDel="00E32AF2">
                <w:rPr>
                  <w:rFonts w:ascii="Times New Roman" w:hAnsi="Times New Roman" w:cs="Times New Roman"/>
                  <w:bCs/>
                  <w:noProof/>
                  <w:sz w:val="16"/>
                  <w:szCs w:val="20"/>
                  <w:lang w:val="en-GB"/>
                </w:rPr>
                <w:delText>(</w:delText>
              </w:r>
              <w:r w:rsidDel="00E32AF2">
                <w:rPr>
                  <w:rFonts w:ascii="Times New Roman" w:hAnsi="Times New Roman" w:cs="Times New Roman"/>
                  <w:bCs/>
                  <w:noProof/>
                  <w:sz w:val="16"/>
                  <w:szCs w:val="20"/>
                  <w:lang w:val="en-GB"/>
                </w:rPr>
                <w:delText>б</w:delText>
              </w:r>
              <w:r w:rsidRPr="003A3026" w:rsidDel="00E32AF2">
                <w:rPr>
                  <w:rFonts w:ascii="Times New Roman" w:hAnsi="Times New Roman" w:cs="Times New Roman"/>
                  <w:bCs/>
                  <w:noProof/>
                  <w:sz w:val="16"/>
                  <w:szCs w:val="20"/>
                  <w:lang w:val="en-GB"/>
                </w:rPr>
                <w:delText>)</w:delText>
              </w:r>
              <w:r w:rsidRPr="003A3026" w:rsidDel="00E32AF2">
                <w:rPr>
                  <w:rFonts w:ascii="Times New Roman" w:hAnsi="Times New Roman" w:cs="Times New Roman"/>
                  <w:noProof/>
                  <w:sz w:val="16"/>
                  <w:szCs w:val="20"/>
                </w:rPr>
                <w:delText>,</w:delText>
              </w:r>
              <w:r w:rsidRPr="003E58CA" w:rsidDel="00E32AF2">
                <w:rPr>
                  <w:rFonts w:ascii="Times New Roman" w:hAnsi="Times New Roman" w:cs="Times New Roman"/>
                  <w:noProof/>
                  <w:sz w:val="16"/>
                  <w:szCs w:val="20"/>
                </w:rPr>
                <w:delText xml:space="preserve"> РОР</w:delText>
              </w:r>
            </w:del>
          </w:p>
        </w:tc>
        <w:tc>
          <w:tcPr>
            <w:tcW w:w="1654" w:type="dxa"/>
            <w:tcBorders>
              <w:top w:val="single" w:sz="4" w:space="0" w:color="auto"/>
              <w:left w:val="single" w:sz="4" w:space="0" w:color="auto"/>
              <w:bottom w:val="single" w:sz="4" w:space="0" w:color="auto"/>
              <w:right w:val="single" w:sz="4" w:space="0" w:color="auto"/>
            </w:tcBorders>
          </w:tcPr>
          <w:p w14:paraId="3AD9F19E" w14:textId="441D2B3D" w:rsidR="00482DEF" w:rsidRPr="003E58CA" w:rsidDel="00E32AF2" w:rsidRDefault="00482DEF" w:rsidP="00482DEF">
            <w:pPr>
              <w:spacing w:before="120" w:after="120"/>
              <w:jc w:val="both"/>
              <w:rPr>
                <w:del w:id="1383" w:author="Iva Chervenkova" w:date="2021-09-24T12:15:00Z"/>
                <w:rFonts w:ascii="Times New Roman" w:hAnsi="Times New Roman" w:cs="Times New Roman"/>
                <w:noProof/>
                <w:sz w:val="16"/>
                <w:szCs w:val="16"/>
              </w:rPr>
            </w:pPr>
            <w:del w:id="1384" w:author="Iva Chervenkova" w:date="2021-09-24T12:15:00Z">
              <w:r w:rsidRPr="00D66156" w:rsidDel="00E32AF2">
                <w:rPr>
                  <w:rFonts w:ascii="Times New Roman" w:hAnsi="Times New Roman" w:cs="Times New Roman"/>
                  <w:noProof/>
                  <w:sz w:val="16"/>
                  <w:szCs w:val="16"/>
                </w:rPr>
                <w:delText>публично</w:delText>
              </w:r>
            </w:del>
          </w:p>
        </w:tc>
        <w:tc>
          <w:tcPr>
            <w:tcW w:w="1005" w:type="dxa"/>
            <w:tcBorders>
              <w:top w:val="single" w:sz="4" w:space="0" w:color="auto"/>
              <w:left w:val="single" w:sz="4" w:space="0" w:color="auto"/>
              <w:bottom w:val="single" w:sz="4" w:space="0" w:color="auto"/>
              <w:right w:val="single" w:sz="4" w:space="0" w:color="auto"/>
            </w:tcBorders>
            <w:hideMark/>
          </w:tcPr>
          <w:p w14:paraId="56171044" w14:textId="5058042B" w:rsidR="00482DEF" w:rsidRPr="002977C8" w:rsidDel="00E32AF2" w:rsidRDefault="00482DEF" w:rsidP="00482DEF">
            <w:pPr>
              <w:spacing w:before="120" w:after="120"/>
              <w:jc w:val="both"/>
              <w:rPr>
                <w:del w:id="1385" w:author="Iva Chervenkova" w:date="2021-09-24T12:15:00Z"/>
                <w:rFonts w:ascii="Times New Roman" w:hAnsi="Times New Roman" w:cs="Times New Roman"/>
                <w:b/>
                <w:noProof/>
                <w:sz w:val="16"/>
                <w:szCs w:val="20"/>
              </w:rPr>
            </w:pPr>
            <w:del w:id="1386" w:author="Iva Chervenkova" w:date="2021-09-24T12:15:00Z">
              <w:r w:rsidRPr="002977C8" w:rsidDel="00E32AF2">
                <w:rPr>
                  <w:rFonts w:ascii="Times New Roman" w:hAnsi="Times New Roman" w:cs="Times New Roman"/>
                  <w:b/>
                  <w:noProof/>
                  <w:sz w:val="16"/>
                  <w:szCs w:val="20"/>
                </w:rPr>
                <w:delText xml:space="preserve">ЕФРР </w:delText>
              </w:r>
            </w:del>
          </w:p>
          <w:p w14:paraId="4DD7E0B0" w14:textId="5C06CFE1" w:rsidR="00482DEF" w:rsidRPr="003E58CA" w:rsidDel="00E32AF2" w:rsidRDefault="00482DEF" w:rsidP="00482DEF">
            <w:pPr>
              <w:spacing w:before="120" w:after="120"/>
              <w:jc w:val="both"/>
              <w:rPr>
                <w:del w:id="1387" w:author="Iva Chervenkova" w:date="2021-09-24T12:15:00Z"/>
                <w:rFonts w:ascii="Times New Roman" w:hAnsi="Times New Roman" w:cs="Times New Roman"/>
                <w:noProof/>
                <w:sz w:val="16"/>
                <w:szCs w:val="16"/>
              </w:rPr>
            </w:pPr>
            <w:del w:id="1388" w:author="Iva Chervenkova" w:date="2021-09-24T12:15:00Z">
              <w:r w:rsidRPr="003E58CA" w:rsidDel="00E32AF2">
                <w:rPr>
                  <w:rFonts w:ascii="Times New Roman" w:hAnsi="Times New Roman" w:cs="Times New Roman"/>
                  <w:noProof/>
                  <w:sz w:val="16"/>
                  <w:szCs w:val="20"/>
                </w:rPr>
                <w:delText>или ЕСФ+ или КФ</w:delText>
              </w:r>
            </w:del>
          </w:p>
        </w:tc>
        <w:tc>
          <w:tcPr>
            <w:tcW w:w="1614" w:type="dxa"/>
            <w:tcBorders>
              <w:top w:val="single" w:sz="4" w:space="0" w:color="auto"/>
              <w:left w:val="single" w:sz="4" w:space="0" w:color="auto"/>
              <w:bottom w:val="single" w:sz="4" w:space="0" w:color="auto"/>
              <w:right w:val="single" w:sz="4" w:space="0" w:color="auto"/>
            </w:tcBorders>
          </w:tcPr>
          <w:p w14:paraId="6DD38D90" w14:textId="218AC7BA" w:rsidR="00482DEF" w:rsidRPr="00B32AE2" w:rsidDel="00E32AF2" w:rsidRDefault="00482DEF" w:rsidP="00482DEF">
            <w:pPr>
              <w:spacing w:before="120" w:after="120"/>
              <w:jc w:val="both"/>
              <w:rPr>
                <w:del w:id="1389" w:author="Iva Chervenkova" w:date="2021-09-24T12:15:00Z"/>
                <w:rFonts w:ascii="Times New Roman" w:hAnsi="Times New Roman" w:cs="Times New Roman"/>
                <w:noProof/>
                <w:sz w:val="16"/>
                <w:szCs w:val="16"/>
              </w:rPr>
            </w:pPr>
            <w:del w:id="1390" w:author="Iva Chervenkova" w:date="2021-09-24T12:15:00Z">
              <w:r w:rsidRPr="00B32AE2" w:rsidDel="00E32AF2">
                <w:rPr>
                  <w:rFonts w:ascii="Times New Roman" w:hAnsi="Times New Roman" w:cs="Times New Roman"/>
                  <w:noProof/>
                  <w:sz w:val="16"/>
                  <w:szCs w:val="16"/>
                </w:rPr>
                <w:delText>Преход</w:delText>
              </w:r>
            </w:del>
          </w:p>
          <w:p w14:paraId="67EAAE0B" w14:textId="46679707" w:rsidR="00482DEF" w:rsidRPr="003E58CA" w:rsidDel="00E32AF2" w:rsidRDefault="00482DEF" w:rsidP="00482DEF">
            <w:pPr>
              <w:spacing w:before="120" w:after="120"/>
              <w:jc w:val="both"/>
              <w:rPr>
                <w:del w:id="1391" w:author="Iva Chervenkova" w:date="2021-09-24T12:15:00Z"/>
                <w:rFonts w:ascii="Times New Roman" w:hAnsi="Times New Roman" w:cs="Times New Roman"/>
                <w:noProof/>
                <w:sz w:val="16"/>
                <w:szCs w:val="16"/>
              </w:rPr>
            </w:pPr>
            <w:del w:id="1392" w:author="Iva Chervenkova" w:date="2021-09-24T12:15:00Z">
              <w:r w:rsidRPr="00B32AE2" w:rsidDel="00E32AF2">
                <w:rPr>
                  <w:rFonts w:ascii="Times New Roman" w:hAnsi="Times New Roman" w:cs="Times New Roman"/>
                  <w:noProof/>
                  <w:sz w:val="16"/>
                  <w:szCs w:val="16"/>
                </w:rPr>
                <w:delText>По-слабо развити региони</w:delText>
              </w:r>
            </w:del>
          </w:p>
        </w:tc>
        <w:tc>
          <w:tcPr>
            <w:tcW w:w="1336" w:type="dxa"/>
            <w:tcBorders>
              <w:top w:val="single" w:sz="4" w:space="0" w:color="auto"/>
              <w:left w:val="single" w:sz="4" w:space="0" w:color="auto"/>
              <w:bottom w:val="single" w:sz="4" w:space="0" w:color="auto"/>
              <w:right w:val="single" w:sz="4" w:space="0" w:color="auto"/>
            </w:tcBorders>
          </w:tcPr>
          <w:p w14:paraId="72B66E9F" w14:textId="67D7F865" w:rsidR="00482DEF" w:rsidRPr="008B7173" w:rsidDel="00E32AF2" w:rsidRDefault="00482DEF" w:rsidP="00482DEF">
            <w:pPr>
              <w:spacing w:before="120" w:after="120"/>
              <w:jc w:val="both"/>
              <w:rPr>
                <w:del w:id="1393" w:author="Iva Chervenkova" w:date="2021-09-24T12:15:00Z"/>
                <w:rFonts w:ascii="Times New Roman" w:hAnsi="Times New Roman" w:cs="Times New Roman"/>
                <w:noProof/>
                <w:sz w:val="16"/>
                <w:szCs w:val="16"/>
                <w:lang w:val="en-US"/>
              </w:rPr>
            </w:pPr>
            <w:del w:id="1394" w:author="Iva Chervenkova" w:date="2021-09-24T12:15:00Z">
              <w:r w:rsidDel="00E32AF2">
                <w:rPr>
                  <w:rFonts w:ascii="Times New Roman" w:hAnsi="Times New Roman" w:cs="Times New Roman"/>
                  <w:noProof/>
                  <w:sz w:val="16"/>
                  <w:szCs w:val="16"/>
                  <w:lang w:val="en-US"/>
                </w:rPr>
                <w:delText>6 420 000,00</w:delText>
              </w:r>
            </w:del>
          </w:p>
          <w:p w14:paraId="44E3834E" w14:textId="63612EE7" w:rsidR="00482DEF" w:rsidRPr="003E58CA" w:rsidDel="00E32AF2" w:rsidRDefault="00482DEF" w:rsidP="00482DEF">
            <w:pPr>
              <w:spacing w:before="120" w:after="120"/>
              <w:jc w:val="both"/>
              <w:rPr>
                <w:del w:id="1395" w:author="Iva Chervenkova" w:date="2021-09-24T12:15:00Z"/>
                <w:rFonts w:ascii="Times New Roman" w:hAnsi="Times New Roman" w:cs="Times New Roman"/>
                <w:noProof/>
                <w:sz w:val="16"/>
                <w:szCs w:val="16"/>
              </w:rPr>
            </w:pPr>
          </w:p>
        </w:tc>
        <w:tc>
          <w:tcPr>
            <w:tcW w:w="1300" w:type="dxa"/>
            <w:tcBorders>
              <w:top w:val="single" w:sz="4" w:space="0" w:color="auto"/>
              <w:left w:val="single" w:sz="4" w:space="0" w:color="auto"/>
              <w:bottom w:val="single" w:sz="4" w:space="0" w:color="auto"/>
              <w:right w:val="single" w:sz="4" w:space="0" w:color="auto"/>
            </w:tcBorders>
          </w:tcPr>
          <w:p w14:paraId="5BBEBECC" w14:textId="237FAD2C" w:rsidR="00482DEF" w:rsidRPr="00021DB9" w:rsidDel="00E32AF2" w:rsidRDefault="00482DEF" w:rsidP="00482DEF">
            <w:pPr>
              <w:spacing w:before="120" w:after="120"/>
              <w:jc w:val="both"/>
              <w:rPr>
                <w:del w:id="1396" w:author="Iva Chervenkova" w:date="2021-09-24T12:15:00Z"/>
                <w:rFonts w:ascii="Times New Roman" w:hAnsi="Times New Roman" w:cs="Times New Roman"/>
                <w:noProof/>
                <w:sz w:val="16"/>
                <w:szCs w:val="16"/>
              </w:rPr>
            </w:pPr>
            <w:del w:id="1397" w:author="Iva Chervenkova" w:date="2021-09-24T12:15:00Z">
              <w:r w:rsidRPr="00021DB9" w:rsidDel="00E32AF2">
                <w:rPr>
                  <w:rFonts w:ascii="Times New Roman" w:hAnsi="Times New Roman" w:cs="Times New Roman"/>
                  <w:noProof/>
                  <w:sz w:val="16"/>
                  <w:szCs w:val="16"/>
                </w:rPr>
                <w:delText>2 751 428,57</w:delText>
              </w:r>
            </w:del>
          </w:p>
          <w:p w14:paraId="65A12CB0" w14:textId="742329A1" w:rsidR="00482DEF" w:rsidRPr="003E58CA" w:rsidDel="00E32AF2" w:rsidRDefault="00482DEF" w:rsidP="00482DEF">
            <w:pPr>
              <w:spacing w:before="120" w:after="120"/>
              <w:jc w:val="both"/>
              <w:rPr>
                <w:del w:id="1398" w:author="Iva Chervenkova" w:date="2021-09-24T12:15:00Z"/>
                <w:rFonts w:ascii="Times New Roman" w:hAnsi="Times New Roman" w:cs="Times New Roman"/>
                <w:noProof/>
                <w:sz w:val="16"/>
                <w:szCs w:val="16"/>
              </w:rPr>
            </w:pPr>
          </w:p>
        </w:tc>
        <w:tc>
          <w:tcPr>
            <w:tcW w:w="1208" w:type="dxa"/>
            <w:tcBorders>
              <w:top w:val="single" w:sz="4" w:space="0" w:color="auto"/>
              <w:left w:val="single" w:sz="4" w:space="0" w:color="auto"/>
              <w:bottom w:val="single" w:sz="4" w:space="0" w:color="auto"/>
              <w:right w:val="single" w:sz="4" w:space="0" w:color="auto"/>
            </w:tcBorders>
          </w:tcPr>
          <w:p w14:paraId="3FAA8DD2" w14:textId="325BD60E" w:rsidR="00482DEF" w:rsidRPr="00021DB9" w:rsidDel="00E32AF2" w:rsidRDefault="00482DEF" w:rsidP="00482DEF">
            <w:pPr>
              <w:spacing w:before="120" w:after="120"/>
              <w:jc w:val="both"/>
              <w:rPr>
                <w:del w:id="1399" w:author="Iva Chervenkova" w:date="2021-09-24T12:15:00Z"/>
                <w:rFonts w:ascii="Times New Roman" w:hAnsi="Times New Roman" w:cs="Times New Roman"/>
                <w:noProof/>
                <w:sz w:val="16"/>
                <w:szCs w:val="16"/>
              </w:rPr>
            </w:pPr>
            <w:del w:id="1400" w:author="Iva Chervenkova" w:date="2021-09-24T12:15:00Z">
              <w:r w:rsidRPr="00021DB9" w:rsidDel="00E32AF2">
                <w:rPr>
                  <w:rFonts w:ascii="Times New Roman" w:hAnsi="Times New Roman" w:cs="Times New Roman"/>
                  <w:noProof/>
                  <w:sz w:val="16"/>
                  <w:szCs w:val="16"/>
                </w:rPr>
                <w:delText>2 751 428,57</w:delText>
              </w:r>
            </w:del>
          </w:p>
          <w:p w14:paraId="68AB5C2B" w14:textId="082F9FC5" w:rsidR="00482DEF" w:rsidRPr="003E58CA" w:rsidDel="00E32AF2" w:rsidRDefault="00482DEF" w:rsidP="00482DEF">
            <w:pPr>
              <w:spacing w:before="120" w:after="120"/>
              <w:jc w:val="both"/>
              <w:rPr>
                <w:del w:id="1401" w:author="Iva Chervenkova" w:date="2021-09-24T12:15:00Z"/>
                <w:rFonts w:ascii="Times New Roman" w:hAnsi="Times New Roman" w:cs="Times New Roman"/>
                <w:noProof/>
                <w:sz w:val="16"/>
                <w:szCs w:val="16"/>
              </w:rPr>
            </w:pPr>
          </w:p>
        </w:tc>
        <w:tc>
          <w:tcPr>
            <w:tcW w:w="709" w:type="dxa"/>
            <w:tcBorders>
              <w:top w:val="single" w:sz="4" w:space="0" w:color="auto"/>
              <w:left w:val="single" w:sz="4" w:space="0" w:color="auto"/>
              <w:bottom w:val="single" w:sz="4" w:space="0" w:color="auto"/>
              <w:right w:val="single" w:sz="4" w:space="0" w:color="auto"/>
            </w:tcBorders>
          </w:tcPr>
          <w:p w14:paraId="10FBD1D7" w14:textId="26110363" w:rsidR="00482DEF" w:rsidRPr="003E58CA" w:rsidDel="00E32AF2" w:rsidRDefault="00482DEF" w:rsidP="00482DEF">
            <w:pPr>
              <w:spacing w:before="120" w:after="120"/>
              <w:jc w:val="both"/>
              <w:rPr>
                <w:del w:id="1402" w:author="Iva Chervenkova" w:date="2021-09-24T12:15:00Z"/>
                <w:rFonts w:ascii="Times New Roman" w:hAnsi="Times New Roman" w:cs="Times New Roman"/>
                <w:noProof/>
                <w:sz w:val="16"/>
                <w:szCs w:val="16"/>
              </w:rPr>
            </w:pPr>
          </w:p>
        </w:tc>
        <w:tc>
          <w:tcPr>
            <w:tcW w:w="1385" w:type="dxa"/>
            <w:tcBorders>
              <w:top w:val="single" w:sz="4" w:space="0" w:color="auto"/>
              <w:left w:val="single" w:sz="4" w:space="0" w:color="auto"/>
              <w:bottom w:val="single" w:sz="4" w:space="0" w:color="auto"/>
              <w:right w:val="single" w:sz="4" w:space="0" w:color="auto"/>
            </w:tcBorders>
          </w:tcPr>
          <w:p w14:paraId="0D0F98D8" w14:textId="3D6819CC" w:rsidR="00482DEF" w:rsidRPr="00021DB9" w:rsidDel="00E32AF2" w:rsidRDefault="00482DEF" w:rsidP="00482DEF">
            <w:pPr>
              <w:spacing w:before="120" w:after="120"/>
              <w:jc w:val="both"/>
              <w:rPr>
                <w:del w:id="1403" w:author="Iva Chervenkova" w:date="2021-09-24T12:15:00Z"/>
                <w:rFonts w:ascii="Times New Roman" w:hAnsi="Times New Roman" w:cs="Times New Roman"/>
                <w:bCs/>
                <w:noProof/>
                <w:sz w:val="16"/>
                <w:szCs w:val="16"/>
              </w:rPr>
            </w:pPr>
            <w:del w:id="1404" w:author="Iva Chervenkova" w:date="2021-09-24T12:15:00Z">
              <w:r w:rsidRPr="00021DB9" w:rsidDel="00E32AF2">
                <w:rPr>
                  <w:rFonts w:ascii="Times New Roman" w:hAnsi="Times New Roman" w:cs="Times New Roman"/>
                  <w:bCs/>
                  <w:noProof/>
                  <w:sz w:val="16"/>
                  <w:szCs w:val="16"/>
                </w:rPr>
                <w:delText>9 171 428,57</w:delText>
              </w:r>
            </w:del>
          </w:p>
          <w:p w14:paraId="51C55009" w14:textId="5DB273C2" w:rsidR="00482DEF" w:rsidRPr="003E58CA" w:rsidDel="00E32AF2" w:rsidRDefault="00482DEF" w:rsidP="00482DEF">
            <w:pPr>
              <w:spacing w:before="120" w:after="120"/>
              <w:jc w:val="both"/>
              <w:rPr>
                <w:del w:id="1405" w:author="Iva Chervenkova" w:date="2021-09-24T12:15:00Z"/>
                <w:rFonts w:ascii="Times New Roman" w:hAnsi="Times New Roman" w:cs="Times New Roman"/>
                <w:noProof/>
                <w:sz w:val="16"/>
                <w:szCs w:val="16"/>
              </w:rPr>
            </w:pPr>
          </w:p>
        </w:tc>
        <w:tc>
          <w:tcPr>
            <w:tcW w:w="1484" w:type="dxa"/>
            <w:tcBorders>
              <w:top w:val="single" w:sz="4" w:space="0" w:color="auto"/>
              <w:left w:val="single" w:sz="4" w:space="0" w:color="auto"/>
              <w:bottom w:val="single" w:sz="4" w:space="0" w:color="auto"/>
              <w:right w:val="single" w:sz="4" w:space="0" w:color="auto"/>
            </w:tcBorders>
          </w:tcPr>
          <w:p w14:paraId="199C4848" w14:textId="073974AA" w:rsidR="00482DEF" w:rsidRPr="003E58CA" w:rsidDel="00E32AF2" w:rsidRDefault="00482DEF" w:rsidP="00482DEF">
            <w:pPr>
              <w:spacing w:before="120" w:after="120"/>
              <w:jc w:val="both"/>
              <w:rPr>
                <w:del w:id="1406" w:author="Iva Chervenkova" w:date="2021-09-24T12:15:00Z"/>
                <w:rFonts w:ascii="Times New Roman" w:hAnsi="Times New Roman" w:cs="Times New Roman"/>
                <w:noProof/>
                <w:sz w:val="16"/>
                <w:szCs w:val="16"/>
              </w:rPr>
            </w:pPr>
            <w:del w:id="1407" w:author="Iva Chervenkova" w:date="2021-09-24T12:15:00Z">
              <w:r w:rsidDel="00E32AF2">
                <w:rPr>
                  <w:rFonts w:ascii="Times New Roman" w:hAnsi="Times New Roman" w:cs="Times New Roman"/>
                  <w:noProof/>
                  <w:sz w:val="16"/>
                  <w:szCs w:val="16"/>
                </w:rPr>
                <w:delText>70</w:delText>
              </w:r>
              <w:r w:rsidRPr="001E49C5" w:rsidDel="00E32AF2">
                <w:rPr>
                  <w:rFonts w:ascii="Times New Roman" w:hAnsi="Times New Roman" w:cs="Times New Roman"/>
                  <w:noProof/>
                  <w:sz w:val="16"/>
                  <w:szCs w:val="16"/>
                </w:rPr>
                <w:delText xml:space="preserve"> %</w:delText>
              </w:r>
            </w:del>
          </w:p>
        </w:tc>
      </w:tr>
      <w:tr w:rsidR="00482DEF" w:rsidRPr="003E58CA" w14:paraId="2113A207" w14:textId="77777777" w:rsidTr="003A3026">
        <w:trPr>
          <w:gridAfter w:val="1"/>
          <w:wAfter w:w="9" w:type="dxa"/>
          <w:jc w:val="center"/>
        </w:trPr>
        <w:tc>
          <w:tcPr>
            <w:tcW w:w="2290" w:type="dxa"/>
            <w:gridSpan w:val="2"/>
            <w:vMerge w:val="restart"/>
            <w:tcBorders>
              <w:top w:val="single" w:sz="4" w:space="0" w:color="auto"/>
              <w:left w:val="single" w:sz="4" w:space="0" w:color="auto"/>
              <w:bottom w:val="single" w:sz="4" w:space="0" w:color="auto"/>
              <w:right w:val="single" w:sz="4" w:space="0" w:color="auto"/>
            </w:tcBorders>
          </w:tcPr>
          <w:p w14:paraId="25EF7451" w14:textId="77777777" w:rsidR="00482DEF" w:rsidRPr="003E58CA" w:rsidRDefault="00482DEF" w:rsidP="00482DEF">
            <w:pPr>
              <w:spacing w:before="120" w:after="120"/>
              <w:jc w:val="both"/>
              <w:rPr>
                <w:rFonts w:ascii="Times New Roman" w:hAnsi="Times New Roman" w:cs="Times New Roman"/>
                <w:noProof/>
                <w:sz w:val="16"/>
                <w:szCs w:val="16"/>
              </w:rPr>
            </w:pPr>
            <w:r w:rsidRPr="00B32AE2">
              <w:rPr>
                <w:rFonts w:ascii="Times New Roman" w:hAnsi="Times New Roman" w:cs="Times New Roman"/>
                <w:b/>
                <w:noProof/>
                <w:sz w:val="16"/>
                <w:szCs w:val="20"/>
              </w:rPr>
              <w:t>Общо ЕФРР</w:t>
            </w:r>
          </w:p>
          <w:p w14:paraId="6E4E0923" w14:textId="77777777" w:rsidR="00482DEF" w:rsidRPr="003E58CA" w:rsidRDefault="00482DEF" w:rsidP="00482DEF">
            <w:pPr>
              <w:spacing w:before="120" w:after="120"/>
              <w:jc w:val="both"/>
              <w:rPr>
                <w:rFonts w:ascii="Times New Roman" w:hAnsi="Times New Roman" w:cs="Times New Roman"/>
                <w:noProof/>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7F7F7F"/>
          </w:tcPr>
          <w:p w14:paraId="42C16905" w14:textId="77777777" w:rsidR="00482DEF" w:rsidRPr="003E58CA" w:rsidRDefault="00482DEF" w:rsidP="00482DEF">
            <w:pPr>
              <w:spacing w:before="120" w:after="120"/>
              <w:jc w:val="both"/>
              <w:rPr>
                <w:rFonts w:ascii="Times New Roman" w:eastAsia="Times New Roman" w:hAnsi="Times New Roman" w:cs="Times New Roman"/>
                <w:iCs/>
                <w:noProof/>
                <w:sz w:val="16"/>
                <w:szCs w:val="16"/>
              </w:rPr>
            </w:pPr>
          </w:p>
        </w:tc>
        <w:tc>
          <w:tcPr>
            <w:tcW w:w="1005" w:type="dxa"/>
            <w:tcBorders>
              <w:top w:val="single" w:sz="4" w:space="0" w:color="auto"/>
              <w:left w:val="single" w:sz="4" w:space="0" w:color="auto"/>
              <w:bottom w:val="single" w:sz="4" w:space="0" w:color="auto"/>
              <w:right w:val="single" w:sz="4" w:space="0" w:color="auto"/>
            </w:tcBorders>
            <w:shd w:val="clear" w:color="auto" w:fill="7F7F7F"/>
          </w:tcPr>
          <w:p w14:paraId="10E6AE79" w14:textId="77777777" w:rsidR="00482DEF" w:rsidRPr="003E58CA" w:rsidRDefault="00482DEF" w:rsidP="00482DEF">
            <w:pPr>
              <w:spacing w:before="120" w:after="120"/>
              <w:jc w:val="both"/>
              <w:rPr>
                <w:rFonts w:ascii="Times New Roman" w:hAnsi="Times New Roman" w:cs="Times New Roman"/>
                <w:noProof/>
                <w:sz w:val="16"/>
                <w:szCs w:val="16"/>
              </w:rPr>
            </w:pPr>
          </w:p>
        </w:tc>
        <w:tc>
          <w:tcPr>
            <w:tcW w:w="1614" w:type="dxa"/>
            <w:tcBorders>
              <w:top w:val="single" w:sz="4" w:space="0" w:color="auto"/>
              <w:left w:val="single" w:sz="4" w:space="0" w:color="auto"/>
              <w:bottom w:val="single" w:sz="4" w:space="0" w:color="auto"/>
              <w:right w:val="single" w:sz="4" w:space="0" w:color="auto"/>
            </w:tcBorders>
            <w:hideMark/>
          </w:tcPr>
          <w:p w14:paraId="7CC020A2" w14:textId="77777777" w:rsidR="00482DEF" w:rsidRPr="003E58CA" w:rsidRDefault="00482DEF" w:rsidP="00482DEF">
            <w:pPr>
              <w:spacing w:before="120" w:after="120"/>
              <w:jc w:val="both"/>
              <w:rPr>
                <w:rFonts w:ascii="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1336" w:type="dxa"/>
            <w:tcBorders>
              <w:top w:val="single" w:sz="4" w:space="0" w:color="auto"/>
              <w:left w:val="single" w:sz="4" w:space="0" w:color="auto"/>
              <w:bottom w:val="single" w:sz="4" w:space="0" w:color="auto"/>
              <w:right w:val="single" w:sz="4" w:space="0" w:color="auto"/>
            </w:tcBorders>
          </w:tcPr>
          <w:p w14:paraId="71B0EE65" w14:textId="77777777" w:rsidR="00482DEF" w:rsidRPr="003E58CA" w:rsidRDefault="00482DEF" w:rsidP="00482DEF">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00" w:type="dxa"/>
            <w:tcBorders>
              <w:top w:val="single" w:sz="4" w:space="0" w:color="auto"/>
              <w:left w:val="single" w:sz="4" w:space="0" w:color="auto"/>
              <w:bottom w:val="single" w:sz="4" w:space="0" w:color="auto"/>
              <w:right w:val="single" w:sz="4" w:space="0" w:color="auto"/>
            </w:tcBorders>
          </w:tcPr>
          <w:p w14:paraId="2BB68929" w14:textId="77777777" w:rsidR="00482DEF" w:rsidRPr="003E58CA" w:rsidRDefault="00482DEF" w:rsidP="00482DEF">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208" w:type="dxa"/>
            <w:tcBorders>
              <w:top w:val="single" w:sz="4" w:space="0" w:color="auto"/>
              <w:left w:val="single" w:sz="4" w:space="0" w:color="auto"/>
              <w:bottom w:val="single" w:sz="4" w:space="0" w:color="auto"/>
              <w:right w:val="single" w:sz="4" w:space="0" w:color="auto"/>
            </w:tcBorders>
          </w:tcPr>
          <w:p w14:paraId="14B8B619" w14:textId="77777777" w:rsidR="00482DEF" w:rsidRPr="003E58CA" w:rsidRDefault="00482DEF" w:rsidP="00482DEF">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709" w:type="dxa"/>
            <w:tcBorders>
              <w:top w:val="single" w:sz="4" w:space="0" w:color="auto"/>
              <w:left w:val="single" w:sz="4" w:space="0" w:color="auto"/>
              <w:bottom w:val="single" w:sz="4" w:space="0" w:color="auto"/>
              <w:right w:val="single" w:sz="4" w:space="0" w:color="auto"/>
            </w:tcBorders>
          </w:tcPr>
          <w:p w14:paraId="0D2EAC82" w14:textId="77777777" w:rsidR="00482DEF" w:rsidRPr="003E58CA" w:rsidRDefault="00482DEF" w:rsidP="00482DEF">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85" w:type="dxa"/>
            <w:tcBorders>
              <w:top w:val="single" w:sz="4" w:space="0" w:color="auto"/>
              <w:left w:val="single" w:sz="4" w:space="0" w:color="auto"/>
              <w:bottom w:val="single" w:sz="4" w:space="0" w:color="auto"/>
              <w:right w:val="single" w:sz="4" w:space="0" w:color="auto"/>
            </w:tcBorders>
          </w:tcPr>
          <w:p w14:paraId="529CBF62" w14:textId="77777777" w:rsidR="00482DEF" w:rsidRPr="003E58CA" w:rsidRDefault="00482DEF" w:rsidP="00482DEF">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484" w:type="dxa"/>
            <w:tcBorders>
              <w:top w:val="single" w:sz="4" w:space="0" w:color="auto"/>
              <w:left w:val="single" w:sz="4" w:space="0" w:color="auto"/>
              <w:bottom w:val="single" w:sz="4" w:space="0" w:color="auto"/>
              <w:right w:val="single" w:sz="4" w:space="0" w:color="auto"/>
            </w:tcBorders>
          </w:tcPr>
          <w:p w14:paraId="6266E95E" w14:textId="77777777" w:rsidR="00482DEF" w:rsidRPr="003E58CA" w:rsidRDefault="00482DEF" w:rsidP="00482DEF">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r>
      <w:tr w:rsidR="007461F6" w:rsidRPr="003E58CA" w14:paraId="209D104C" w14:textId="77777777" w:rsidTr="003A3026">
        <w:trPr>
          <w:gridAfter w:val="1"/>
          <w:wAfter w:w="9" w:type="dxa"/>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93BA915" w14:textId="77777777" w:rsidR="007461F6" w:rsidRPr="003E58CA" w:rsidRDefault="007461F6" w:rsidP="007461F6">
            <w:pPr>
              <w:rPr>
                <w:rFonts w:ascii="Times New Roman" w:hAnsi="Times New Roman" w:cs="Times New Roman"/>
                <w:noProof/>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7F7F7F"/>
          </w:tcPr>
          <w:p w14:paraId="50D2497E" w14:textId="77777777" w:rsidR="007461F6" w:rsidRPr="003E58CA" w:rsidRDefault="007461F6" w:rsidP="007461F6">
            <w:pPr>
              <w:spacing w:before="120" w:after="120"/>
              <w:jc w:val="both"/>
              <w:rPr>
                <w:rFonts w:ascii="Times New Roman" w:eastAsia="Times New Roman" w:hAnsi="Times New Roman" w:cs="Times New Roman"/>
                <w:iCs/>
                <w:noProof/>
                <w:sz w:val="16"/>
                <w:szCs w:val="16"/>
              </w:rPr>
            </w:pPr>
          </w:p>
        </w:tc>
        <w:tc>
          <w:tcPr>
            <w:tcW w:w="1005" w:type="dxa"/>
            <w:tcBorders>
              <w:top w:val="single" w:sz="4" w:space="0" w:color="auto"/>
              <w:left w:val="single" w:sz="4" w:space="0" w:color="auto"/>
              <w:bottom w:val="single" w:sz="4" w:space="0" w:color="auto"/>
              <w:right w:val="single" w:sz="4" w:space="0" w:color="auto"/>
            </w:tcBorders>
            <w:shd w:val="clear" w:color="auto" w:fill="7F7F7F"/>
          </w:tcPr>
          <w:p w14:paraId="2E5A4FD3" w14:textId="77777777" w:rsidR="007461F6" w:rsidRPr="003E58CA" w:rsidRDefault="007461F6" w:rsidP="007461F6">
            <w:pPr>
              <w:spacing w:before="120" w:after="120"/>
              <w:jc w:val="both"/>
              <w:rPr>
                <w:rFonts w:ascii="Times New Roman" w:hAnsi="Times New Roman" w:cs="Times New Roman"/>
                <w:noProof/>
                <w:sz w:val="16"/>
                <w:szCs w:val="16"/>
              </w:rPr>
            </w:pPr>
          </w:p>
        </w:tc>
        <w:tc>
          <w:tcPr>
            <w:tcW w:w="1614" w:type="dxa"/>
            <w:tcBorders>
              <w:top w:val="single" w:sz="4" w:space="0" w:color="auto"/>
              <w:left w:val="single" w:sz="4" w:space="0" w:color="auto"/>
              <w:bottom w:val="single" w:sz="4" w:space="0" w:color="auto"/>
              <w:right w:val="single" w:sz="4" w:space="0" w:color="auto"/>
            </w:tcBorders>
            <w:hideMark/>
          </w:tcPr>
          <w:p w14:paraId="59B51E74" w14:textId="77777777" w:rsidR="007461F6" w:rsidRPr="003E58CA" w:rsidRDefault="007461F6" w:rsidP="007461F6">
            <w:pPr>
              <w:spacing w:before="120" w:after="120"/>
              <w:jc w:val="both"/>
              <w:rPr>
                <w:rFonts w:ascii="Times New Roman" w:hAnsi="Times New Roman" w:cs="Times New Roman"/>
                <w:noProof/>
                <w:sz w:val="16"/>
                <w:szCs w:val="16"/>
              </w:rPr>
            </w:pPr>
            <w:r w:rsidRPr="00743AA1">
              <w:rPr>
                <w:rFonts w:ascii="Times New Roman" w:hAnsi="Times New Roman" w:cs="Times New Roman"/>
                <w:noProof/>
                <w:sz w:val="16"/>
                <w:szCs w:val="20"/>
              </w:rPr>
              <w:t>Преход</w:t>
            </w:r>
          </w:p>
        </w:tc>
        <w:tc>
          <w:tcPr>
            <w:tcW w:w="1336" w:type="dxa"/>
            <w:tcBorders>
              <w:top w:val="single" w:sz="4" w:space="0" w:color="auto"/>
              <w:left w:val="single" w:sz="4" w:space="0" w:color="auto"/>
              <w:bottom w:val="single" w:sz="4" w:space="0" w:color="auto"/>
              <w:right w:val="single" w:sz="4" w:space="0" w:color="auto"/>
            </w:tcBorders>
          </w:tcPr>
          <w:p w14:paraId="63BB5D30" w14:textId="77777777" w:rsidR="007461F6" w:rsidRDefault="007461F6" w:rsidP="007461F6">
            <w:pPr>
              <w:spacing w:before="120" w:after="120"/>
              <w:jc w:val="both"/>
              <w:rPr>
                <w:ins w:id="1408" w:author="Iva Chervenkova" w:date="2021-09-24T12:18:00Z"/>
                <w:rFonts w:ascii="Times New Roman" w:hAnsi="Times New Roman" w:cs="Times New Roman"/>
                <w:noProof/>
                <w:sz w:val="16"/>
                <w:szCs w:val="16"/>
              </w:rPr>
            </w:pPr>
            <w:ins w:id="1409" w:author="Iva Chervenkova" w:date="2021-09-24T12:18:00Z">
              <w:r>
                <w:rPr>
                  <w:rFonts w:ascii="Times New Roman" w:hAnsi="Times New Roman" w:cs="Times New Roman"/>
                  <w:noProof/>
                  <w:sz w:val="16"/>
                  <w:szCs w:val="16"/>
                </w:rPr>
                <w:t>НП</w:t>
              </w:r>
            </w:ins>
          </w:p>
          <w:p w14:paraId="145E28F3" w14:textId="38F32ABD" w:rsidR="007461F6" w:rsidRPr="000441FE" w:rsidDel="000A7A36" w:rsidRDefault="007461F6" w:rsidP="007461F6">
            <w:pPr>
              <w:spacing w:before="120" w:after="120"/>
              <w:jc w:val="both"/>
              <w:rPr>
                <w:del w:id="1410" w:author="Iva Chervenkova" w:date="2021-09-24T12:15:00Z"/>
                <w:rFonts w:ascii="Times New Roman" w:hAnsi="Times New Roman" w:cs="Times New Roman"/>
                <w:bCs/>
                <w:noProof/>
                <w:sz w:val="16"/>
                <w:szCs w:val="16"/>
              </w:rPr>
            </w:pPr>
            <w:del w:id="1411" w:author="Iva Chervenkova" w:date="2021-09-24T12:15:00Z">
              <w:r w:rsidRPr="000441FE" w:rsidDel="000A7A36">
                <w:rPr>
                  <w:rFonts w:ascii="Times New Roman" w:hAnsi="Times New Roman" w:cs="Times New Roman"/>
                  <w:bCs/>
                  <w:noProof/>
                  <w:sz w:val="16"/>
                  <w:szCs w:val="16"/>
                </w:rPr>
                <w:delText>196 830 000,00</w:delText>
              </w:r>
            </w:del>
          </w:p>
          <w:p w14:paraId="7B55BFD3" w14:textId="1E954A53" w:rsidR="007461F6" w:rsidRPr="00A67986" w:rsidDel="000A7A36" w:rsidRDefault="007461F6" w:rsidP="007461F6">
            <w:pPr>
              <w:spacing w:before="120" w:after="120"/>
              <w:jc w:val="both"/>
              <w:rPr>
                <w:del w:id="1412" w:author="Iva Chervenkova" w:date="2021-09-24T12:15:00Z"/>
                <w:rFonts w:ascii="Times New Roman" w:hAnsi="Times New Roman" w:cs="Times New Roman"/>
                <w:bCs/>
                <w:noProof/>
                <w:sz w:val="16"/>
                <w:szCs w:val="16"/>
              </w:rPr>
            </w:pPr>
          </w:p>
          <w:p w14:paraId="23AD01C8" w14:textId="77777777" w:rsidR="007461F6" w:rsidRPr="003E58CA" w:rsidRDefault="007461F6" w:rsidP="007461F6">
            <w:pPr>
              <w:spacing w:before="120" w:after="120"/>
              <w:jc w:val="both"/>
              <w:rPr>
                <w:rFonts w:ascii="Times New Roman" w:hAnsi="Times New Roman" w:cs="Times New Roman"/>
                <w:noProof/>
                <w:sz w:val="16"/>
                <w:szCs w:val="16"/>
              </w:rPr>
            </w:pPr>
          </w:p>
        </w:tc>
        <w:tc>
          <w:tcPr>
            <w:tcW w:w="1300" w:type="dxa"/>
            <w:tcBorders>
              <w:top w:val="single" w:sz="4" w:space="0" w:color="auto"/>
              <w:left w:val="single" w:sz="4" w:space="0" w:color="auto"/>
              <w:bottom w:val="single" w:sz="4" w:space="0" w:color="auto"/>
              <w:right w:val="single" w:sz="4" w:space="0" w:color="auto"/>
            </w:tcBorders>
          </w:tcPr>
          <w:p w14:paraId="2134AC5C" w14:textId="77777777" w:rsidR="007461F6" w:rsidRDefault="007461F6" w:rsidP="007461F6">
            <w:pPr>
              <w:spacing w:before="120" w:after="120"/>
              <w:jc w:val="both"/>
              <w:rPr>
                <w:ins w:id="1413" w:author="Iva Chervenkova" w:date="2021-09-24T12:18:00Z"/>
                <w:rFonts w:ascii="Times New Roman" w:hAnsi="Times New Roman" w:cs="Times New Roman"/>
                <w:noProof/>
                <w:sz w:val="16"/>
                <w:szCs w:val="16"/>
              </w:rPr>
            </w:pPr>
            <w:ins w:id="1414" w:author="Iva Chervenkova" w:date="2021-09-24T12:18:00Z">
              <w:r>
                <w:rPr>
                  <w:rFonts w:ascii="Times New Roman" w:hAnsi="Times New Roman" w:cs="Times New Roman"/>
                  <w:noProof/>
                  <w:sz w:val="16"/>
                  <w:szCs w:val="16"/>
                </w:rPr>
                <w:t>НП</w:t>
              </w:r>
            </w:ins>
          </w:p>
          <w:p w14:paraId="3F2A2083" w14:textId="574F8881" w:rsidR="007461F6" w:rsidRPr="00647BF2" w:rsidDel="000A7A36" w:rsidRDefault="007461F6" w:rsidP="007461F6">
            <w:pPr>
              <w:spacing w:before="120" w:after="120"/>
              <w:jc w:val="both"/>
              <w:rPr>
                <w:del w:id="1415" w:author="Iva Chervenkova" w:date="2021-09-24T12:15:00Z"/>
                <w:rFonts w:ascii="Times New Roman" w:hAnsi="Times New Roman" w:cs="Times New Roman"/>
                <w:bCs/>
                <w:noProof/>
                <w:sz w:val="16"/>
                <w:szCs w:val="16"/>
              </w:rPr>
            </w:pPr>
            <w:del w:id="1416" w:author="Iva Chervenkova" w:date="2021-09-24T12:15:00Z">
              <w:r w:rsidRPr="00647BF2" w:rsidDel="000A7A36">
                <w:rPr>
                  <w:rFonts w:ascii="Times New Roman" w:hAnsi="Times New Roman" w:cs="Times New Roman"/>
                  <w:bCs/>
                  <w:noProof/>
                  <w:sz w:val="16"/>
                  <w:szCs w:val="16"/>
                </w:rPr>
                <w:delText>84 355 714,29</w:delText>
              </w:r>
            </w:del>
          </w:p>
          <w:p w14:paraId="4E2E06AC" w14:textId="44FE22CF" w:rsidR="007461F6" w:rsidRPr="006E57E2" w:rsidDel="000A7A36" w:rsidRDefault="007461F6" w:rsidP="007461F6">
            <w:pPr>
              <w:spacing w:before="120" w:after="120"/>
              <w:jc w:val="both"/>
              <w:rPr>
                <w:del w:id="1417" w:author="Iva Chervenkova" w:date="2021-09-24T12:15:00Z"/>
                <w:rFonts w:ascii="Times New Roman" w:hAnsi="Times New Roman" w:cs="Times New Roman"/>
                <w:noProof/>
                <w:sz w:val="16"/>
                <w:szCs w:val="16"/>
              </w:rPr>
            </w:pPr>
          </w:p>
          <w:p w14:paraId="56C2E074" w14:textId="77777777" w:rsidR="007461F6" w:rsidRPr="003E58CA" w:rsidRDefault="007461F6" w:rsidP="007461F6">
            <w:pPr>
              <w:spacing w:before="120" w:after="120"/>
              <w:jc w:val="both"/>
              <w:rPr>
                <w:rFonts w:ascii="Times New Roman" w:hAnsi="Times New Roman" w:cs="Times New Roman"/>
                <w:noProof/>
                <w:sz w:val="16"/>
                <w:szCs w:val="16"/>
              </w:rPr>
            </w:pPr>
          </w:p>
        </w:tc>
        <w:tc>
          <w:tcPr>
            <w:tcW w:w="1208" w:type="dxa"/>
            <w:tcBorders>
              <w:top w:val="single" w:sz="4" w:space="0" w:color="auto"/>
              <w:left w:val="single" w:sz="4" w:space="0" w:color="auto"/>
              <w:bottom w:val="single" w:sz="4" w:space="0" w:color="auto"/>
              <w:right w:val="single" w:sz="4" w:space="0" w:color="auto"/>
            </w:tcBorders>
          </w:tcPr>
          <w:p w14:paraId="60FC21D7" w14:textId="77777777" w:rsidR="007461F6" w:rsidRDefault="007461F6" w:rsidP="007461F6">
            <w:pPr>
              <w:spacing w:before="120" w:after="120"/>
              <w:jc w:val="both"/>
              <w:rPr>
                <w:ins w:id="1418" w:author="Iva Chervenkova" w:date="2021-09-24T12:18:00Z"/>
                <w:rFonts w:ascii="Times New Roman" w:hAnsi="Times New Roman" w:cs="Times New Roman"/>
                <w:noProof/>
                <w:sz w:val="16"/>
                <w:szCs w:val="16"/>
              </w:rPr>
            </w:pPr>
            <w:ins w:id="1419" w:author="Iva Chervenkova" w:date="2021-09-24T12:18:00Z">
              <w:r>
                <w:rPr>
                  <w:rFonts w:ascii="Times New Roman" w:hAnsi="Times New Roman" w:cs="Times New Roman"/>
                  <w:noProof/>
                  <w:sz w:val="16"/>
                  <w:szCs w:val="16"/>
                </w:rPr>
                <w:t>НП</w:t>
              </w:r>
            </w:ins>
          </w:p>
          <w:p w14:paraId="0D29B888" w14:textId="08F603CA" w:rsidR="007461F6" w:rsidRPr="00647BF2" w:rsidDel="000A7A36" w:rsidRDefault="007461F6" w:rsidP="007461F6">
            <w:pPr>
              <w:spacing w:before="120" w:after="120"/>
              <w:jc w:val="both"/>
              <w:rPr>
                <w:del w:id="1420" w:author="Iva Chervenkova" w:date="2021-09-24T12:15:00Z"/>
                <w:rFonts w:ascii="Times New Roman" w:hAnsi="Times New Roman" w:cs="Times New Roman"/>
                <w:bCs/>
                <w:noProof/>
                <w:sz w:val="16"/>
                <w:szCs w:val="16"/>
              </w:rPr>
            </w:pPr>
            <w:del w:id="1421" w:author="Iva Chervenkova" w:date="2021-09-24T12:15:00Z">
              <w:r w:rsidRPr="00647BF2" w:rsidDel="000A7A36">
                <w:rPr>
                  <w:rFonts w:ascii="Times New Roman" w:hAnsi="Times New Roman" w:cs="Times New Roman"/>
                  <w:bCs/>
                  <w:noProof/>
                  <w:sz w:val="16"/>
                  <w:szCs w:val="16"/>
                </w:rPr>
                <w:delText>84 355 714,29</w:delText>
              </w:r>
            </w:del>
          </w:p>
          <w:p w14:paraId="1498EC96" w14:textId="37A1EBC3" w:rsidR="007461F6" w:rsidRPr="006E57E2" w:rsidDel="000A7A36" w:rsidRDefault="007461F6" w:rsidP="007461F6">
            <w:pPr>
              <w:spacing w:before="120" w:after="120"/>
              <w:jc w:val="both"/>
              <w:rPr>
                <w:del w:id="1422" w:author="Iva Chervenkova" w:date="2021-09-24T12:15:00Z"/>
                <w:rFonts w:ascii="Times New Roman" w:hAnsi="Times New Roman" w:cs="Times New Roman"/>
                <w:noProof/>
                <w:sz w:val="16"/>
                <w:szCs w:val="16"/>
              </w:rPr>
            </w:pPr>
          </w:p>
          <w:p w14:paraId="49B8EC4A" w14:textId="77777777" w:rsidR="007461F6" w:rsidRPr="003E58CA" w:rsidRDefault="007461F6" w:rsidP="007461F6">
            <w:pPr>
              <w:spacing w:before="120" w:after="120"/>
              <w:jc w:val="both"/>
              <w:rPr>
                <w:rFonts w:ascii="Times New Roman" w:hAnsi="Times New Roman" w:cs="Times New Roman"/>
                <w:noProof/>
                <w:sz w:val="16"/>
                <w:szCs w:val="16"/>
              </w:rPr>
            </w:pPr>
          </w:p>
        </w:tc>
        <w:tc>
          <w:tcPr>
            <w:tcW w:w="709" w:type="dxa"/>
            <w:tcBorders>
              <w:top w:val="single" w:sz="4" w:space="0" w:color="auto"/>
              <w:left w:val="single" w:sz="4" w:space="0" w:color="auto"/>
              <w:bottom w:val="single" w:sz="4" w:space="0" w:color="auto"/>
              <w:right w:val="single" w:sz="4" w:space="0" w:color="auto"/>
            </w:tcBorders>
          </w:tcPr>
          <w:p w14:paraId="564DBCC1" w14:textId="6AAE560A" w:rsidR="007461F6" w:rsidRPr="003E58CA" w:rsidRDefault="007461F6" w:rsidP="007461F6">
            <w:pPr>
              <w:spacing w:before="120" w:after="120"/>
              <w:jc w:val="both"/>
              <w:rPr>
                <w:rFonts w:ascii="Times New Roman" w:hAnsi="Times New Roman" w:cs="Times New Roman"/>
                <w:noProof/>
                <w:sz w:val="16"/>
                <w:szCs w:val="16"/>
              </w:rPr>
            </w:pPr>
            <w:r w:rsidRPr="00A03400">
              <w:rPr>
                <w:rFonts w:ascii="Times New Roman" w:hAnsi="Times New Roman" w:cs="Times New Roman"/>
                <w:noProof/>
                <w:sz w:val="16"/>
                <w:szCs w:val="16"/>
              </w:rPr>
              <w:t>НП</w:t>
            </w:r>
          </w:p>
        </w:tc>
        <w:tc>
          <w:tcPr>
            <w:tcW w:w="1385" w:type="dxa"/>
            <w:tcBorders>
              <w:top w:val="single" w:sz="4" w:space="0" w:color="auto"/>
              <w:left w:val="single" w:sz="4" w:space="0" w:color="auto"/>
              <w:bottom w:val="single" w:sz="4" w:space="0" w:color="auto"/>
              <w:right w:val="single" w:sz="4" w:space="0" w:color="auto"/>
            </w:tcBorders>
          </w:tcPr>
          <w:p w14:paraId="5A55247B" w14:textId="77777777" w:rsidR="007461F6" w:rsidRDefault="007461F6" w:rsidP="007461F6">
            <w:pPr>
              <w:spacing w:before="120" w:after="120"/>
              <w:jc w:val="both"/>
              <w:rPr>
                <w:ins w:id="1423" w:author="Iva Chervenkova" w:date="2021-09-24T12:18:00Z"/>
                <w:rFonts w:ascii="Times New Roman" w:hAnsi="Times New Roman" w:cs="Times New Roman"/>
                <w:noProof/>
                <w:sz w:val="16"/>
                <w:szCs w:val="16"/>
              </w:rPr>
            </w:pPr>
            <w:ins w:id="1424" w:author="Iva Chervenkova" w:date="2021-09-24T12:18:00Z">
              <w:r>
                <w:rPr>
                  <w:rFonts w:ascii="Times New Roman" w:hAnsi="Times New Roman" w:cs="Times New Roman"/>
                  <w:noProof/>
                  <w:sz w:val="16"/>
                  <w:szCs w:val="16"/>
                </w:rPr>
                <w:t>НП</w:t>
              </w:r>
            </w:ins>
          </w:p>
          <w:p w14:paraId="7F4F2B33" w14:textId="50D6C51F" w:rsidR="007461F6" w:rsidRPr="00647BF2" w:rsidDel="000A7A36" w:rsidRDefault="007461F6" w:rsidP="007461F6">
            <w:pPr>
              <w:spacing w:before="120" w:after="120"/>
              <w:jc w:val="both"/>
              <w:rPr>
                <w:del w:id="1425" w:author="Iva Chervenkova" w:date="2021-09-24T12:15:00Z"/>
                <w:rFonts w:ascii="Times New Roman" w:hAnsi="Times New Roman" w:cs="Times New Roman"/>
                <w:bCs/>
                <w:noProof/>
                <w:sz w:val="16"/>
                <w:szCs w:val="16"/>
              </w:rPr>
            </w:pPr>
            <w:del w:id="1426" w:author="Iva Chervenkova" w:date="2021-09-24T12:15:00Z">
              <w:r w:rsidRPr="00647BF2" w:rsidDel="000A7A36">
                <w:rPr>
                  <w:rFonts w:ascii="Times New Roman" w:hAnsi="Times New Roman" w:cs="Times New Roman"/>
                  <w:bCs/>
                  <w:noProof/>
                  <w:sz w:val="16"/>
                  <w:szCs w:val="16"/>
                </w:rPr>
                <w:delText>281 185 714,29</w:delText>
              </w:r>
            </w:del>
          </w:p>
          <w:p w14:paraId="1B3943BB" w14:textId="6B6DB464" w:rsidR="007461F6" w:rsidRPr="006E57E2" w:rsidDel="000A7A36" w:rsidRDefault="007461F6" w:rsidP="007461F6">
            <w:pPr>
              <w:spacing w:before="120" w:after="120"/>
              <w:jc w:val="both"/>
              <w:rPr>
                <w:del w:id="1427" w:author="Iva Chervenkova" w:date="2021-09-24T12:15:00Z"/>
                <w:rFonts w:ascii="Times New Roman" w:hAnsi="Times New Roman" w:cs="Times New Roman"/>
                <w:bCs/>
                <w:noProof/>
                <w:sz w:val="16"/>
                <w:szCs w:val="16"/>
              </w:rPr>
            </w:pPr>
          </w:p>
          <w:p w14:paraId="7EE82EAD" w14:textId="77777777" w:rsidR="007461F6" w:rsidRPr="003E58CA" w:rsidRDefault="007461F6" w:rsidP="007461F6">
            <w:pPr>
              <w:spacing w:before="120" w:after="120"/>
              <w:jc w:val="both"/>
              <w:rPr>
                <w:rFonts w:ascii="Times New Roman" w:hAnsi="Times New Roman" w:cs="Times New Roman"/>
                <w:noProof/>
                <w:sz w:val="16"/>
                <w:szCs w:val="16"/>
              </w:rPr>
            </w:pPr>
          </w:p>
        </w:tc>
        <w:tc>
          <w:tcPr>
            <w:tcW w:w="1484" w:type="dxa"/>
            <w:tcBorders>
              <w:top w:val="single" w:sz="4" w:space="0" w:color="auto"/>
              <w:left w:val="single" w:sz="4" w:space="0" w:color="auto"/>
              <w:bottom w:val="single" w:sz="4" w:space="0" w:color="auto"/>
              <w:right w:val="single" w:sz="4" w:space="0" w:color="auto"/>
            </w:tcBorders>
          </w:tcPr>
          <w:p w14:paraId="4755E6CF" w14:textId="77777777" w:rsidR="007461F6" w:rsidRDefault="007461F6" w:rsidP="007461F6">
            <w:pPr>
              <w:spacing w:before="120" w:after="120"/>
              <w:jc w:val="both"/>
              <w:rPr>
                <w:ins w:id="1428" w:author="Iva Chervenkova" w:date="2021-09-24T12:19:00Z"/>
                <w:rFonts w:ascii="Times New Roman" w:hAnsi="Times New Roman" w:cs="Times New Roman"/>
                <w:noProof/>
                <w:sz w:val="16"/>
                <w:szCs w:val="16"/>
              </w:rPr>
            </w:pPr>
            <w:ins w:id="1429" w:author="Iva Chervenkova" w:date="2021-09-24T12:18:00Z">
              <w:r>
                <w:rPr>
                  <w:rFonts w:ascii="Times New Roman" w:hAnsi="Times New Roman" w:cs="Times New Roman"/>
                  <w:noProof/>
                  <w:sz w:val="16"/>
                  <w:szCs w:val="16"/>
                </w:rPr>
                <w:t>НП</w:t>
              </w:r>
            </w:ins>
          </w:p>
          <w:p w14:paraId="2C53A992" w14:textId="1B5FDAB4" w:rsidR="007461F6" w:rsidRPr="003E58CA" w:rsidRDefault="007461F6" w:rsidP="007461F6">
            <w:pPr>
              <w:spacing w:before="120" w:after="120"/>
              <w:jc w:val="both"/>
              <w:rPr>
                <w:rFonts w:ascii="Times New Roman" w:hAnsi="Times New Roman" w:cs="Times New Roman"/>
                <w:noProof/>
                <w:sz w:val="16"/>
                <w:szCs w:val="16"/>
              </w:rPr>
            </w:pPr>
            <w:del w:id="1430" w:author="Iva Chervenkova" w:date="2021-09-24T12:15:00Z">
              <w:r w:rsidDel="000A7A36">
                <w:rPr>
                  <w:rFonts w:ascii="Times New Roman" w:hAnsi="Times New Roman" w:cs="Times New Roman"/>
                  <w:noProof/>
                  <w:sz w:val="16"/>
                  <w:szCs w:val="16"/>
                </w:rPr>
                <w:delText>70</w:delText>
              </w:r>
              <w:r w:rsidRPr="00B540A8" w:rsidDel="000A7A36">
                <w:rPr>
                  <w:rFonts w:ascii="Times New Roman" w:hAnsi="Times New Roman" w:cs="Times New Roman"/>
                  <w:noProof/>
                  <w:sz w:val="16"/>
                  <w:szCs w:val="16"/>
                </w:rPr>
                <w:delText xml:space="preserve"> %</w:delText>
              </w:r>
            </w:del>
          </w:p>
        </w:tc>
      </w:tr>
      <w:tr w:rsidR="007461F6" w:rsidRPr="003E58CA" w14:paraId="739AC851" w14:textId="77777777" w:rsidTr="000A7A36">
        <w:trPr>
          <w:gridAfter w:val="1"/>
          <w:wAfter w:w="9" w:type="dxa"/>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86E74F" w14:textId="77777777" w:rsidR="007461F6" w:rsidRPr="003E58CA" w:rsidRDefault="007461F6" w:rsidP="007461F6">
            <w:pPr>
              <w:rPr>
                <w:rFonts w:ascii="Times New Roman" w:hAnsi="Times New Roman" w:cs="Times New Roman"/>
                <w:noProof/>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7F7F7F"/>
          </w:tcPr>
          <w:p w14:paraId="0664A848" w14:textId="77777777" w:rsidR="007461F6" w:rsidRPr="003E58CA" w:rsidRDefault="007461F6" w:rsidP="007461F6">
            <w:pPr>
              <w:spacing w:before="120" w:after="120"/>
              <w:jc w:val="both"/>
              <w:rPr>
                <w:rFonts w:ascii="Times New Roman" w:eastAsia="Times New Roman" w:hAnsi="Times New Roman" w:cs="Times New Roman"/>
                <w:iCs/>
                <w:noProof/>
                <w:sz w:val="16"/>
                <w:szCs w:val="16"/>
              </w:rPr>
            </w:pPr>
          </w:p>
        </w:tc>
        <w:tc>
          <w:tcPr>
            <w:tcW w:w="1005" w:type="dxa"/>
            <w:tcBorders>
              <w:top w:val="single" w:sz="4" w:space="0" w:color="auto"/>
              <w:left w:val="single" w:sz="4" w:space="0" w:color="auto"/>
              <w:bottom w:val="single" w:sz="4" w:space="0" w:color="auto"/>
              <w:right w:val="single" w:sz="4" w:space="0" w:color="auto"/>
            </w:tcBorders>
            <w:shd w:val="clear" w:color="auto" w:fill="7F7F7F"/>
          </w:tcPr>
          <w:p w14:paraId="5E9878D1" w14:textId="77777777" w:rsidR="007461F6" w:rsidRPr="003E58CA" w:rsidRDefault="007461F6" w:rsidP="007461F6">
            <w:pPr>
              <w:spacing w:before="120" w:after="120"/>
              <w:jc w:val="both"/>
              <w:rPr>
                <w:rFonts w:ascii="Times New Roman" w:hAnsi="Times New Roman" w:cs="Times New Roman"/>
                <w:noProof/>
                <w:sz w:val="16"/>
                <w:szCs w:val="16"/>
              </w:rPr>
            </w:pPr>
          </w:p>
        </w:tc>
        <w:tc>
          <w:tcPr>
            <w:tcW w:w="1614" w:type="dxa"/>
            <w:tcBorders>
              <w:top w:val="single" w:sz="4" w:space="0" w:color="auto"/>
              <w:left w:val="single" w:sz="4" w:space="0" w:color="auto"/>
              <w:bottom w:val="single" w:sz="4" w:space="0" w:color="auto"/>
              <w:right w:val="single" w:sz="4" w:space="0" w:color="auto"/>
            </w:tcBorders>
            <w:hideMark/>
          </w:tcPr>
          <w:p w14:paraId="1A5FDFA4" w14:textId="77777777" w:rsidR="007461F6" w:rsidRPr="003E58CA" w:rsidRDefault="007461F6" w:rsidP="007461F6">
            <w:pPr>
              <w:spacing w:before="120" w:after="120"/>
              <w:jc w:val="both"/>
              <w:rPr>
                <w:rFonts w:ascii="Times New Roman" w:hAnsi="Times New Roman" w:cs="Times New Roman"/>
                <w:noProof/>
                <w:sz w:val="16"/>
                <w:szCs w:val="16"/>
              </w:rPr>
            </w:pPr>
            <w:r w:rsidRPr="004917C4">
              <w:rPr>
                <w:rFonts w:ascii="Times New Roman" w:hAnsi="Times New Roman" w:cs="Times New Roman"/>
                <w:noProof/>
                <w:sz w:val="16"/>
                <w:szCs w:val="20"/>
              </w:rPr>
              <w:t>По-слабо развити региони</w:t>
            </w:r>
          </w:p>
        </w:tc>
        <w:tc>
          <w:tcPr>
            <w:tcW w:w="1336" w:type="dxa"/>
            <w:tcBorders>
              <w:top w:val="single" w:sz="4" w:space="0" w:color="auto"/>
              <w:left w:val="single" w:sz="4" w:space="0" w:color="auto"/>
              <w:right w:val="single" w:sz="4" w:space="0" w:color="auto"/>
            </w:tcBorders>
          </w:tcPr>
          <w:p w14:paraId="5BCDF876" w14:textId="77777777" w:rsidR="007461F6" w:rsidRPr="000A7A36" w:rsidRDefault="007461F6" w:rsidP="007461F6">
            <w:pPr>
              <w:spacing w:before="120" w:after="120"/>
              <w:jc w:val="both"/>
              <w:rPr>
                <w:ins w:id="1431" w:author="Iva Chervenkova" w:date="2021-09-24T12:16:00Z"/>
                <w:rFonts w:ascii="Times New Roman" w:hAnsi="Times New Roman"/>
                <w:noProof/>
                <w:sz w:val="16"/>
                <w:szCs w:val="16"/>
              </w:rPr>
            </w:pPr>
            <w:ins w:id="1432" w:author="Iva Chervenkova" w:date="2021-09-24T12:16:00Z">
              <w:r w:rsidRPr="000A7A36">
                <w:rPr>
                  <w:rFonts w:ascii="Times New Roman" w:hAnsi="Times New Roman"/>
                  <w:noProof/>
                  <w:sz w:val="16"/>
                  <w:szCs w:val="16"/>
                </w:rPr>
                <w:t>734 610 000,00</w:t>
              </w:r>
            </w:ins>
          </w:p>
          <w:p w14:paraId="6B1357C3" w14:textId="55FFFCE1" w:rsidR="007461F6" w:rsidRPr="005D2E40" w:rsidDel="000A7A36" w:rsidRDefault="007461F6" w:rsidP="007461F6">
            <w:pPr>
              <w:spacing w:before="120" w:after="120"/>
              <w:jc w:val="both"/>
              <w:rPr>
                <w:del w:id="1433" w:author="Iva Chervenkova" w:date="2021-09-24T12:16:00Z"/>
                <w:rFonts w:ascii="Times New Roman" w:hAnsi="Times New Roman" w:cs="Times New Roman"/>
                <w:bCs/>
                <w:noProof/>
                <w:sz w:val="16"/>
                <w:szCs w:val="16"/>
              </w:rPr>
            </w:pPr>
            <w:del w:id="1434" w:author="Iva Chervenkova" w:date="2021-09-24T12:16:00Z">
              <w:r w:rsidRPr="005D2E40" w:rsidDel="000A7A36">
                <w:rPr>
                  <w:rFonts w:ascii="Times New Roman" w:hAnsi="Times New Roman" w:cs="Times New Roman"/>
                  <w:bCs/>
                  <w:noProof/>
                  <w:sz w:val="16"/>
                  <w:szCs w:val="16"/>
                </w:rPr>
                <w:delText>791 600 000,00</w:delText>
              </w:r>
            </w:del>
          </w:p>
          <w:p w14:paraId="601AD517" w14:textId="58951F60" w:rsidR="007461F6" w:rsidRPr="00401874" w:rsidDel="000A7A36" w:rsidRDefault="007461F6" w:rsidP="007461F6">
            <w:pPr>
              <w:spacing w:before="120" w:after="120"/>
              <w:jc w:val="both"/>
              <w:rPr>
                <w:del w:id="1435" w:author="Iva Chervenkova" w:date="2021-09-24T12:16:00Z"/>
                <w:rFonts w:ascii="Times New Roman" w:hAnsi="Times New Roman" w:cs="Times New Roman"/>
                <w:bCs/>
                <w:noProof/>
                <w:sz w:val="16"/>
                <w:szCs w:val="16"/>
              </w:rPr>
            </w:pPr>
          </w:p>
          <w:p w14:paraId="006DB9F0" w14:textId="77777777" w:rsidR="007461F6" w:rsidRPr="003E58CA" w:rsidRDefault="007461F6" w:rsidP="007461F6">
            <w:pPr>
              <w:spacing w:before="120" w:after="120"/>
              <w:jc w:val="both"/>
              <w:rPr>
                <w:rFonts w:ascii="Times New Roman" w:hAnsi="Times New Roman" w:cs="Times New Roman"/>
                <w:noProof/>
                <w:sz w:val="16"/>
                <w:szCs w:val="16"/>
              </w:rPr>
            </w:pPr>
          </w:p>
        </w:tc>
        <w:tc>
          <w:tcPr>
            <w:tcW w:w="1300" w:type="dxa"/>
            <w:tcBorders>
              <w:top w:val="single" w:sz="4" w:space="0" w:color="auto"/>
              <w:left w:val="single" w:sz="4" w:space="0" w:color="auto"/>
              <w:right w:val="single" w:sz="4" w:space="0" w:color="auto"/>
            </w:tcBorders>
          </w:tcPr>
          <w:p w14:paraId="07C1A415" w14:textId="77777777" w:rsidR="007461F6" w:rsidRPr="000A7A36" w:rsidRDefault="007461F6" w:rsidP="007461F6">
            <w:pPr>
              <w:spacing w:before="120" w:after="120"/>
              <w:jc w:val="both"/>
              <w:rPr>
                <w:ins w:id="1436" w:author="Iva Chervenkova" w:date="2021-09-24T12:16:00Z"/>
                <w:rFonts w:ascii="Times New Roman" w:hAnsi="Times New Roman"/>
                <w:noProof/>
                <w:sz w:val="16"/>
                <w:szCs w:val="16"/>
              </w:rPr>
            </w:pPr>
            <w:ins w:id="1437" w:author="Iva Chervenkova" w:date="2021-09-24T12:16:00Z">
              <w:r w:rsidRPr="000A7A36">
                <w:rPr>
                  <w:rFonts w:ascii="Times New Roman" w:hAnsi="Times New Roman"/>
                  <w:noProof/>
                  <w:sz w:val="16"/>
                  <w:szCs w:val="16"/>
                </w:rPr>
                <w:t>129 637 058,82</w:t>
              </w:r>
            </w:ins>
          </w:p>
          <w:p w14:paraId="0C82D2DB" w14:textId="74CF6C68" w:rsidR="007461F6" w:rsidRPr="000C0C11" w:rsidDel="000A7A36" w:rsidRDefault="007461F6" w:rsidP="007461F6">
            <w:pPr>
              <w:spacing w:before="120" w:after="120"/>
              <w:jc w:val="both"/>
              <w:rPr>
                <w:del w:id="1438" w:author="Iva Chervenkova" w:date="2021-09-24T12:16:00Z"/>
                <w:rFonts w:ascii="Times New Roman" w:hAnsi="Times New Roman" w:cs="Times New Roman"/>
                <w:bCs/>
                <w:noProof/>
                <w:sz w:val="16"/>
                <w:szCs w:val="16"/>
              </w:rPr>
            </w:pPr>
            <w:del w:id="1439" w:author="Iva Chervenkova" w:date="2021-09-24T12:16:00Z">
              <w:r w:rsidRPr="000C0C11" w:rsidDel="000A7A36">
                <w:rPr>
                  <w:rFonts w:ascii="Times New Roman" w:hAnsi="Times New Roman" w:cs="Times New Roman"/>
                  <w:bCs/>
                  <w:noProof/>
                  <w:sz w:val="16"/>
                  <w:szCs w:val="16"/>
                </w:rPr>
                <w:delText>139 694 117,65</w:delText>
              </w:r>
            </w:del>
          </w:p>
          <w:p w14:paraId="11DFC48C" w14:textId="547EC625" w:rsidR="007461F6" w:rsidRPr="00366D60" w:rsidDel="000A7A36" w:rsidRDefault="007461F6" w:rsidP="007461F6">
            <w:pPr>
              <w:spacing w:before="120" w:after="120"/>
              <w:jc w:val="both"/>
              <w:rPr>
                <w:del w:id="1440" w:author="Iva Chervenkova" w:date="2021-09-24T12:16:00Z"/>
                <w:rFonts w:ascii="Times New Roman" w:hAnsi="Times New Roman" w:cs="Times New Roman"/>
                <w:noProof/>
                <w:sz w:val="16"/>
                <w:szCs w:val="16"/>
              </w:rPr>
            </w:pPr>
          </w:p>
          <w:p w14:paraId="5083FB8C" w14:textId="77777777" w:rsidR="007461F6" w:rsidRPr="00D1019E" w:rsidRDefault="007461F6" w:rsidP="007461F6">
            <w:pPr>
              <w:spacing w:before="120" w:after="120"/>
              <w:jc w:val="both"/>
              <w:rPr>
                <w:rFonts w:ascii="Times New Roman" w:hAnsi="Times New Roman" w:cs="Times New Roman"/>
                <w:noProof/>
                <w:sz w:val="16"/>
                <w:szCs w:val="16"/>
              </w:rPr>
            </w:pPr>
          </w:p>
        </w:tc>
        <w:tc>
          <w:tcPr>
            <w:tcW w:w="1208" w:type="dxa"/>
            <w:tcBorders>
              <w:top w:val="single" w:sz="4" w:space="0" w:color="auto"/>
              <w:left w:val="single" w:sz="4" w:space="0" w:color="auto"/>
              <w:right w:val="single" w:sz="4" w:space="0" w:color="auto"/>
            </w:tcBorders>
          </w:tcPr>
          <w:p w14:paraId="2AC06B9C" w14:textId="77777777" w:rsidR="007461F6" w:rsidRPr="000A7A36" w:rsidRDefault="007461F6" w:rsidP="007461F6">
            <w:pPr>
              <w:spacing w:before="120" w:after="120"/>
              <w:jc w:val="both"/>
              <w:rPr>
                <w:ins w:id="1441" w:author="Iva Chervenkova" w:date="2021-09-24T12:16:00Z"/>
                <w:rFonts w:ascii="Times New Roman" w:hAnsi="Times New Roman"/>
                <w:noProof/>
                <w:sz w:val="16"/>
                <w:szCs w:val="16"/>
              </w:rPr>
            </w:pPr>
            <w:ins w:id="1442" w:author="Iva Chervenkova" w:date="2021-09-24T12:16:00Z">
              <w:r w:rsidRPr="000A7A36">
                <w:rPr>
                  <w:rFonts w:ascii="Times New Roman" w:hAnsi="Times New Roman"/>
                  <w:noProof/>
                  <w:sz w:val="16"/>
                  <w:szCs w:val="16"/>
                </w:rPr>
                <w:t>129 637 058,82</w:t>
              </w:r>
            </w:ins>
          </w:p>
          <w:p w14:paraId="72561365" w14:textId="3FB66C4B" w:rsidR="007461F6" w:rsidRPr="000C0C11" w:rsidDel="000A7A36" w:rsidRDefault="007461F6" w:rsidP="007461F6">
            <w:pPr>
              <w:spacing w:before="120" w:after="120"/>
              <w:jc w:val="both"/>
              <w:rPr>
                <w:del w:id="1443" w:author="Iva Chervenkova" w:date="2021-09-24T12:16:00Z"/>
                <w:rFonts w:ascii="Times New Roman" w:hAnsi="Times New Roman" w:cs="Times New Roman"/>
                <w:bCs/>
                <w:noProof/>
                <w:sz w:val="16"/>
                <w:szCs w:val="16"/>
              </w:rPr>
            </w:pPr>
            <w:del w:id="1444" w:author="Iva Chervenkova" w:date="2021-09-24T12:16:00Z">
              <w:r w:rsidRPr="000C0C11" w:rsidDel="000A7A36">
                <w:rPr>
                  <w:rFonts w:ascii="Times New Roman" w:hAnsi="Times New Roman" w:cs="Times New Roman"/>
                  <w:bCs/>
                  <w:noProof/>
                  <w:sz w:val="16"/>
                  <w:szCs w:val="16"/>
                </w:rPr>
                <w:delText>139 694 117,65</w:delText>
              </w:r>
            </w:del>
          </w:p>
          <w:p w14:paraId="6B32F0A4" w14:textId="54654B5E" w:rsidR="007461F6" w:rsidRPr="00366D60" w:rsidDel="000A7A36" w:rsidRDefault="007461F6" w:rsidP="007461F6">
            <w:pPr>
              <w:spacing w:before="120" w:after="120"/>
              <w:jc w:val="both"/>
              <w:rPr>
                <w:del w:id="1445" w:author="Iva Chervenkova" w:date="2021-09-24T12:16:00Z"/>
                <w:rFonts w:ascii="Times New Roman" w:hAnsi="Times New Roman" w:cs="Times New Roman"/>
                <w:noProof/>
                <w:sz w:val="16"/>
                <w:szCs w:val="16"/>
              </w:rPr>
            </w:pPr>
          </w:p>
          <w:p w14:paraId="1C46B399" w14:textId="77777777" w:rsidR="007461F6" w:rsidRPr="003E58CA" w:rsidRDefault="007461F6" w:rsidP="007461F6">
            <w:pPr>
              <w:spacing w:before="120" w:after="120"/>
              <w:jc w:val="both"/>
              <w:rPr>
                <w:rFonts w:ascii="Times New Roman" w:hAnsi="Times New Roman" w:cs="Times New Roman"/>
                <w:noProof/>
                <w:sz w:val="16"/>
                <w:szCs w:val="16"/>
              </w:rPr>
            </w:pPr>
          </w:p>
        </w:tc>
        <w:tc>
          <w:tcPr>
            <w:tcW w:w="709" w:type="dxa"/>
            <w:tcBorders>
              <w:top w:val="single" w:sz="4" w:space="0" w:color="auto"/>
              <w:left w:val="single" w:sz="4" w:space="0" w:color="auto"/>
              <w:right w:val="single" w:sz="4" w:space="0" w:color="auto"/>
            </w:tcBorders>
          </w:tcPr>
          <w:p w14:paraId="5F64BD56" w14:textId="4CF90269" w:rsidR="007461F6" w:rsidRPr="000A7A36" w:rsidRDefault="007461F6" w:rsidP="007461F6">
            <w:pPr>
              <w:spacing w:before="120" w:after="120"/>
              <w:jc w:val="both"/>
              <w:rPr>
                <w:rFonts w:ascii="Times New Roman" w:hAnsi="Times New Roman" w:cs="Times New Roman"/>
                <w:noProof/>
                <w:sz w:val="16"/>
                <w:szCs w:val="16"/>
              </w:rPr>
            </w:pPr>
            <w:ins w:id="1446" w:author="Iva Chervenkova" w:date="2021-09-24T12:16:00Z">
              <w:r w:rsidRPr="000A7A36">
                <w:rPr>
                  <w:rFonts w:ascii="Times New Roman" w:hAnsi="Times New Roman"/>
                  <w:noProof/>
                  <w:sz w:val="16"/>
                  <w:szCs w:val="16"/>
                </w:rPr>
                <w:t>НП</w:t>
              </w:r>
            </w:ins>
          </w:p>
        </w:tc>
        <w:tc>
          <w:tcPr>
            <w:tcW w:w="1385" w:type="dxa"/>
            <w:tcBorders>
              <w:top w:val="single" w:sz="4" w:space="0" w:color="auto"/>
              <w:left w:val="single" w:sz="4" w:space="0" w:color="auto"/>
              <w:right w:val="single" w:sz="4" w:space="0" w:color="auto"/>
            </w:tcBorders>
          </w:tcPr>
          <w:p w14:paraId="481BE042" w14:textId="77777777" w:rsidR="007461F6" w:rsidRPr="000A7A36" w:rsidRDefault="007461F6" w:rsidP="007461F6">
            <w:pPr>
              <w:spacing w:before="120" w:after="120"/>
              <w:jc w:val="both"/>
              <w:rPr>
                <w:ins w:id="1447" w:author="Iva Chervenkova" w:date="2021-09-24T12:16:00Z"/>
                <w:rFonts w:ascii="Times New Roman" w:hAnsi="Times New Roman"/>
                <w:noProof/>
                <w:sz w:val="16"/>
                <w:szCs w:val="16"/>
              </w:rPr>
            </w:pPr>
            <w:ins w:id="1448" w:author="Iva Chervenkova" w:date="2021-09-24T12:16:00Z">
              <w:r w:rsidRPr="000A7A36">
                <w:rPr>
                  <w:rFonts w:ascii="Times New Roman" w:hAnsi="Times New Roman"/>
                  <w:noProof/>
                  <w:sz w:val="16"/>
                  <w:szCs w:val="16"/>
                </w:rPr>
                <w:t>864 247 058,82</w:t>
              </w:r>
            </w:ins>
          </w:p>
          <w:p w14:paraId="36C07465" w14:textId="01C5846D" w:rsidR="007461F6" w:rsidRPr="000C0C11" w:rsidDel="000A7A36" w:rsidRDefault="007461F6" w:rsidP="007461F6">
            <w:pPr>
              <w:spacing w:before="120" w:after="120"/>
              <w:jc w:val="both"/>
              <w:rPr>
                <w:del w:id="1449" w:author="Iva Chervenkova" w:date="2021-09-24T12:16:00Z"/>
                <w:rFonts w:ascii="Times New Roman" w:hAnsi="Times New Roman" w:cs="Times New Roman"/>
                <w:bCs/>
                <w:noProof/>
                <w:sz w:val="16"/>
                <w:szCs w:val="16"/>
              </w:rPr>
            </w:pPr>
            <w:del w:id="1450" w:author="Iva Chervenkova" w:date="2021-09-24T12:16:00Z">
              <w:r w:rsidRPr="000C0C11" w:rsidDel="000A7A36">
                <w:rPr>
                  <w:rFonts w:ascii="Times New Roman" w:hAnsi="Times New Roman" w:cs="Times New Roman"/>
                  <w:bCs/>
                  <w:noProof/>
                  <w:sz w:val="16"/>
                  <w:szCs w:val="16"/>
                </w:rPr>
                <w:delText>931 294 117,65</w:delText>
              </w:r>
            </w:del>
          </w:p>
          <w:p w14:paraId="103E0C9A" w14:textId="1175F0DD" w:rsidR="007461F6" w:rsidRPr="00ED7676" w:rsidDel="000A7A36" w:rsidRDefault="007461F6" w:rsidP="007461F6">
            <w:pPr>
              <w:spacing w:before="120" w:after="120"/>
              <w:jc w:val="both"/>
              <w:rPr>
                <w:del w:id="1451" w:author="Iva Chervenkova" w:date="2021-09-24T12:16:00Z"/>
                <w:rFonts w:ascii="Times New Roman" w:hAnsi="Times New Roman" w:cs="Times New Roman"/>
                <w:bCs/>
                <w:noProof/>
                <w:sz w:val="16"/>
                <w:szCs w:val="16"/>
              </w:rPr>
            </w:pPr>
          </w:p>
          <w:p w14:paraId="3776357B" w14:textId="77777777" w:rsidR="007461F6" w:rsidRPr="00D1019E" w:rsidRDefault="007461F6" w:rsidP="007461F6">
            <w:pPr>
              <w:spacing w:before="120" w:after="120"/>
              <w:jc w:val="both"/>
              <w:rPr>
                <w:rFonts w:ascii="Times New Roman" w:hAnsi="Times New Roman" w:cs="Times New Roman"/>
                <w:noProof/>
                <w:sz w:val="16"/>
                <w:szCs w:val="16"/>
              </w:rPr>
            </w:pPr>
          </w:p>
        </w:tc>
        <w:tc>
          <w:tcPr>
            <w:tcW w:w="1484" w:type="dxa"/>
            <w:tcBorders>
              <w:top w:val="single" w:sz="4" w:space="0" w:color="auto"/>
              <w:left w:val="single" w:sz="4" w:space="0" w:color="auto"/>
              <w:right w:val="single" w:sz="4" w:space="0" w:color="auto"/>
            </w:tcBorders>
          </w:tcPr>
          <w:p w14:paraId="4CEE78BD" w14:textId="0291CF38" w:rsidR="007461F6" w:rsidRPr="000A7A36" w:rsidRDefault="007461F6" w:rsidP="007461F6">
            <w:pPr>
              <w:spacing w:before="120" w:after="120"/>
              <w:jc w:val="both"/>
              <w:rPr>
                <w:rFonts w:ascii="Times New Roman" w:hAnsi="Times New Roman" w:cs="Times New Roman"/>
                <w:noProof/>
                <w:sz w:val="16"/>
                <w:szCs w:val="16"/>
              </w:rPr>
            </w:pPr>
            <w:r w:rsidRPr="000A7A36">
              <w:rPr>
                <w:rFonts w:ascii="Times New Roman" w:hAnsi="Times New Roman"/>
                <w:noProof/>
                <w:sz w:val="16"/>
                <w:szCs w:val="16"/>
              </w:rPr>
              <w:t>85 %</w:t>
            </w:r>
          </w:p>
        </w:tc>
      </w:tr>
      <w:tr w:rsidR="007461F6" w:rsidRPr="003E58CA" w14:paraId="4A267982" w14:textId="77777777" w:rsidTr="003A3026">
        <w:trPr>
          <w:gridAfter w:val="1"/>
          <w:wAfter w:w="9" w:type="dxa"/>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403CD94" w14:textId="77777777" w:rsidR="007461F6" w:rsidRPr="003E58CA" w:rsidRDefault="007461F6" w:rsidP="007461F6">
            <w:pPr>
              <w:rPr>
                <w:rFonts w:ascii="Times New Roman" w:hAnsi="Times New Roman" w:cs="Times New Roman"/>
                <w:noProof/>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7F7F7F"/>
          </w:tcPr>
          <w:p w14:paraId="70F26DDF" w14:textId="77777777" w:rsidR="007461F6" w:rsidRPr="003E58CA" w:rsidRDefault="007461F6" w:rsidP="007461F6">
            <w:pPr>
              <w:spacing w:before="120" w:after="120"/>
              <w:jc w:val="both"/>
              <w:rPr>
                <w:rFonts w:ascii="Times New Roman" w:hAnsi="Times New Roman" w:cs="Times New Roman"/>
                <w:noProof/>
                <w:sz w:val="16"/>
                <w:szCs w:val="16"/>
              </w:rPr>
            </w:pPr>
          </w:p>
        </w:tc>
        <w:tc>
          <w:tcPr>
            <w:tcW w:w="1005" w:type="dxa"/>
            <w:tcBorders>
              <w:top w:val="single" w:sz="4" w:space="0" w:color="auto"/>
              <w:left w:val="single" w:sz="4" w:space="0" w:color="auto"/>
              <w:bottom w:val="single" w:sz="4" w:space="0" w:color="auto"/>
              <w:right w:val="single" w:sz="4" w:space="0" w:color="auto"/>
            </w:tcBorders>
            <w:shd w:val="clear" w:color="auto" w:fill="7F7F7F"/>
          </w:tcPr>
          <w:p w14:paraId="1F6DEC50" w14:textId="77777777" w:rsidR="007461F6" w:rsidRPr="003E58CA" w:rsidRDefault="007461F6" w:rsidP="007461F6">
            <w:pPr>
              <w:spacing w:before="120" w:after="120"/>
              <w:jc w:val="both"/>
              <w:rPr>
                <w:rFonts w:ascii="Times New Roman" w:eastAsia="Times New Roman" w:hAnsi="Times New Roman" w:cs="Times New Roman"/>
                <w:iCs/>
                <w:noProof/>
                <w:sz w:val="16"/>
                <w:szCs w:val="16"/>
              </w:rPr>
            </w:pPr>
          </w:p>
        </w:tc>
        <w:tc>
          <w:tcPr>
            <w:tcW w:w="1614" w:type="dxa"/>
            <w:tcBorders>
              <w:top w:val="single" w:sz="4" w:space="0" w:color="auto"/>
              <w:left w:val="single" w:sz="4" w:space="0" w:color="auto"/>
              <w:bottom w:val="single" w:sz="4" w:space="0" w:color="auto"/>
              <w:right w:val="single" w:sz="4" w:space="0" w:color="auto"/>
            </w:tcBorders>
            <w:hideMark/>
          </w:tcPr>
          <w:p w14:paraId="570F8CE8" w14:textId="77777777" w:rsidR="007461F6" w:rsidRPr="003E58CA" w:rsidRDefault="007461F6" w:rsidP="007461F6">
            <w:pPr>
              <w:spacing w:before="120" w:after="120"/>
              <w:jc w:val="both"/>
              <w:rPr>
                <w:rFonts w:ascii="Times New Roman" w:hAnsi="Times New Roman" w:cs="Times New Roman"/>
                <w:noProof/>
                <w:sz w:val="16"/>
                <w:szCs w:val="16"/>
              </w:rPr>
            </w:pPr>
            <w:r w:rsidRPr="003E58CA">
              <w:rPr>
                <w:rFonts w:ascii="Times New Roman" w:hAnsi="Times New Roman" w:cs="Times New Roman"/>
                <w:noProof/>
                <w:sz w:val="16"/>
                <w:szCs w:val="20"/>
              </w:rPr>
              <w:t>Специално разпределени средства за най-отдалечените региони или северните слабо населени региони</w:t>
            </w:r>
          </w:p>
        </w:tc>
        <w:tc>
          <w:tcPr>
            <w:tcW w:w="1336" w:type="dxa"/>
            <w:tcBorders>
              <w:top w:val="single" w:sz="4" w:space="0" w:color="auto"/>
              <w:left w:val="single" w:sz="4" w:space="0" w:color="auto"/>
              <w:bottom w:val="single" w:sz="4" w:space="0" w:color="auto"/>
              <w:right w:val="single" w:sz="4" w:space="0" w:color="auto"/>
            </w:tcBorders>
          </w:tcPr>
          <w:p w14:paraId="0A9D83F1" w14:textId="77777777"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00" w:type="dxa"/>
            <w:tcBorders>
              <w:top w:val="single" w:sz="4" w:space="0" w:color="auto"/>
              <w:left w:val="single" w:sz="4" w:space="0" w:color="auto"/>
              <w:bottom w:val="single" w:sz="4" w:space="0" w:color="auto"/>
              <w:right w:val="single" w:sz="4" w:space="0" w:color="auto"/>
            </w:tcBorders>
          </w:tcPr>
          <w:p w14:paraId="57DB57FE" w14:textId="77777777"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208" w:type="dxa"/>
            <w:tcBorders>
              <w:top w:val="single" w:sz="4" w:space="0" w:color="auto"/>
              <w:left w:val="single" w:sz="4" w:space="0" w:color="auto"/>
              <w:bottom w:val="single" w:sz="4" w:space="0" w:color="auto"/>
              <w:right w:val="single" w:sz="4" w:space="0" w:color="auto"/>
            </w:tcBorders>
          </w:tcPr>
          <w:p w14:paraId="14CB81E5" w14:textId="77777777"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709" w:type="dxa"/>
            <w:tcBorders>
              <w:top w:val="single" w:sz="4" w:space="0" w:color="auto"/>
              <w:left w:val="single" w:sz="4" w:space="0" w:color="auto"/>
              <w:bottom w:val="single" w:sz="4" w:space="0" w:color="auto"/>
              <w:right w:val="single" w:sz="4" w:space="0" w:color="auto"/>
            </w:tcBorders>
          </w:tcPr>
          <w:p w14:paraId="5E42E0C4" w14:textId="77777777"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85" w:type="dxa"/>
            <w:tcBorders>
              <w:top w:val="single" w:sz="4" w:space="0" w:color="auto"/>
              <w:left w:val="single" w:sz="4" w:space="0" w:color="auto"/>
              <w:bottom w:val="single" w:sz="4" w:space="0" w:color="auto"/>
              <w:right w:val="single" w:sz="4" w:space="0" w:color="auto"/>
            </w:tcBorders>
          </w:tcPr>
          <w:p w14:paraId="46B5B058" w14:textId="77777777"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484" w:type="dxa"/>
            <w:tcBorders>
              <w:top w:val="single" w:sz="4" w:space="0" w:color="auto"/>
              <w:left w:val="single" w:sz="4" w:space="0" w:color="auto"/>
              <w:bottom w:val="single" w:sz="4" w:space="0" w:color="auto"/>
              <w:right w:val="single" w:sz="4" w:space="0" w:color="auto"/>
            </w:tcBorders>
          </w:tcPr>
          <w:p w14:paraId="433B0473" w14:textId="77777777"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r>
      <w:tr w:rsidR="007461F6" w:rsidRPr="003E58CA" w14:paraId="02E827B0" w14:textId="77777777" w:rsidTr="003A3026">
        <w:trPr>
          <w:gridAfter w:val="1"/>
          <w:wAfter w:w="9" w:type="dxa"/>
          <w:jc w:val="center"/>
        </w:trPr>
        <w:tc>
          <w:tcPr>
            <w:tcW w:w="2290" w:type="dxa"/>
            <w:gridSpan w:val="2"/>
            <w:vMerge w:val="restart"/>
            <w:tcBorders>
              <w:top w:val="single" w:sz="4" w:space="0" w:color="auto"/>
              <w:left w:val="single" w:sz="4" w:space="0" w:color="auto"/>
              <w:bottom w:val="single" w:sz="4" w:space="0" w:color="auto"/>
              <w:right w:val="single" w:sz="4" w:space="0" w:color="auto"/>
            </w:tcBorders>
          </w:tcPr>
          <w:p w14:paraId="41103FE0" w14:textId="77777777" w:rsidR="007461F6" w:rsidRPr="003E58CA" w:rsidRDefault="007461F6" w:rsidP="007461F6">
            <w:pPr>
              <w:spacing w:before="120" w:after="120"/>
              <w:jc w:val="both"/>
              <w:rPr>
                <w:rFonts w:ascii="Times New Roman" w:hAnsi="Times New Roman" w:cs="Times New Roman"/>
                <w:noProof/>
                <w:sz w:val="16"/>
                <w:szCs w:val="16"/>
              </w:rPr>
            </w:pPr>
            <w:r w:rsidRPr="003E58CA">
              <w:rPr>
                <w:rFonts w:ascii="Times New Roman" w:hAnsi="Times New Roman" w:cs="Times New Roman"/>
                <w:b/>
                <w:noProof/>
                <w:sz w:val="16"/>
                <w:szCs w:val="20"/>
              </w:rPr>
              <w:t>Общо ЕСФ+</w:t>
            </w:r>
          </w:p>
          <w:p w14:paraId="276F5170" w14:textId="77777777" w:rsidR="007461F6" w:rsidRPr="003E58CA" w:rsidRDefault="007461F6" w:rsidP="007461F6">
            <w:pPr>
              <w:spacing w:before="120" w:after="120"/>
              <w:jc w:val="both"/>
              <w:rPr>
                <w:rFonts w:ascii="Times New Roman" w:hAnsi="Times New Roman" w:cs="Times New Roman"/>
                <w:noProof/>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7F7F7F"/>
          </w:tcPr>
          <w:p w14:paraId="74940017" w14:textId="77777777" w:rsidR="007461F6" w:rsidRPr="003E58CA" w:rsidRDefault="007461F6" w:rsidP="007461F6">
            <w:pPr>
              <w:spacing w:before="120" w:after="120"/>
              <w:jc w:val="both"/>
              <w:rPr>
                <w:rFonts w:ascii="Times New Roman" w:eastAsia="Times New Roman" w:hAnsi="Times New Roman" w:cs="Times New Roman"/>
                <w:iCs/>
                <w:noProof/>
                <w:sz w:val="16"/>
                <w:szCs w:val="16"/>
              </w:rPr>
            </w:pPr>
          </w:p>
        </w:tc>
        <w:tc>
          <w:tcPr>
            <w:tcW w:w="1005" w:type="dxa"/>
            <w:tcBorders>
              <w:top w:val="single" w:sz="4" w:space="0" w:color="auto"/>
              <w:left w:val="single" w:sz="4" w:space="0" w:color="auto"/>
              <w:bottom w:val="single" w:sz="4" w:space="0" w:color="auto"/>
              <w:right w:val="single" w:sz="4" w:space="0" w:color="auto"/>
            </w:tcBorders>
            <w:shd w:val="clear" w:color="auto" w:fill="7F7F7F"/>
          </w:tcPr>
          <w:p w14:paraId="6CD45A5B" w14:textId="77777777" w:rsidR="007461F6" w:rsidRPr="003E58CA" w:rsidRDefault="007461F6" w:rsidP="007461F6">
            <w:pPr>
              <w:spacing w:before="120" w:after="120"/>
              <w:jc w:val="both"/>
              <w:rPr>
                <w:rFonts w:ascii="Times New Roman" w:hAnsi="Times New Roman" w:cs="Times New Roman"/>
                <w:noProof/>
                <w:sz w:val="16"/>
                <w:szCs w:val="16"/>
              </w:rPr>
            </w:pPr>
          </w:p>
        </w:tc>
        <w:tc>
          <w:tcPr>
            <w:tcW w:w="1614" w:type="dxa"/>
            <w:tcBorders>
              <w:top w:val="single" w:sz="4" w:space="0" w:color="auto"/>
              <w:left w:val="single" w:sz="4" w:space="0" w:color="auto"/>
              <w:bottom w:val="single" w:sz="4" w:space="0" w:color="auto"/>
              <w:right w:val="single" w:sz="4" w:space="0" w:color="auto"/>
            </w:tcBorders>
            <w:hideMark/>
          </w:tcPr>
          <w:p w14:paraId="299B3365" w14:textId="77777777" w:rsidR="007461F6" w:rsidRPr="003E58CA" w:rsidRDefault="007461F6" w:rsidP="007461F6">
            <w:pPr>
              <w:spacing w:before="120" w:after="120"/>
              <w:jc w:val="both"/>
              <w:rPr>
                <w:rFonts w:ascii="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1336" w:type="dxa"/>
            <w:tcBorders>
              <w:top w:val="single" w:sz="4" w:space="0" w:color="auto"/>
              <w:left w:val="single" w:sz="4" w:space="0" w:color="auto"/>
              <w:bottom w:val="single" w:sz="4" w:space="0" w:color="auto"/>
              <w:right w:val="single" w:sz="4" w:space="0" w:color="auto"/>
            </w:tcBorders>
          </w:tcPr>
          <w:p w14:paraId="420F778B" w14:textId="77777777"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00" w:type="dxa"/>
            <w:tcBorders>
              <w:top w:val="single" w:sz="4" w:space="0" w:color="auto"/>
              <w:left w:val="single" w:sz="4" w:space="0" w:color="auto"/>
              <w:bottom w:val="single" w:sz="4" w:space="0" w:color="auto"/>
              <w:right w:val="single" w:sz="4" w:space="0" w:color="auto"/>
            </w:tcBorders>
          </w:tcPr>
          <w:p w14:paraId="6669DEC5" w14:textId="77777777"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208" w:type="dxa"/>
            <w:tcBorders>
              <w:top w:val="single" w:sz="4" w:space="0" w:color="auto"/>
              <w:left w:val="single" w:sz="4" w:space="0" w:color="auto"/>
              <w:bottom w:val="single" w:sz="4" w:space="0" w:color="auto"/>
              <w:right w:val="single" w:sz="4" w:space="0" w:color="auto"/>
            </w:tcBorders>
          </w:tcPr>
          <w:p w14:paraId="06940C27" w14:textId="77777777"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709" w:type="dxa"/>
            <w:tcBorders>
              <w:top w:val="single" w:sz="4" w:space="0" w:color="auto"/>
              <w:left w:val="single" w:sz="4" w:space="0" w:color="auto"/>
              <w:bottom w:val="single" w:sz="4" w:space="0" w:color="auto"/>
              <w:right w:val="single" w:sz="4" w:space="0" w:color="auto"/>
            </w:tcBorders>
          </w:tcPr>
          <w:p w14:paraId="78A2ECD0" w14:textId="77777777"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85" w:type="dxa"/>
            <w:tcBorders>
              <w:top w:val="single" w:sz="4" w:space="0" w:color="auto"/>
              <w:left w:val="single" w:sz="4" w:space="0" w:color="auto"/>
              <w:bottom w:val="single" w:sz="4" w:space="0" w:color="auto"/>
              <w:right w:val="single" w:sz="4" w:space="0" w:color="auto"/>
            </w:tcBorders>
          </w:tcPr>
          <w:p w14:paraId="1D63CDB1" w14:textId="77777777"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484" w:type="dxa"/>
            <w:tcBorders>
              <w:top w:val="single" w:sz="4" w:space="0" w:color="auto"/>
              <w:left w:val="single" w:sz="4" w:space="0" w:color="auto"/>
              <w:bottom w:val="single" w:sz="4" w:space="0" w:color="auto"/>
              <w:right w:val="single" w:sz="4" w:space="0" w:color="auto"/>
            </w:tcBorders>
          </w:tcPr>
          <w:p w14:paraId="18D6C8F5" w14:textId="77777777"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r>
      <w:tr w:rsidR="007461F6" w:rsidRPr="003E58CA" w14:paraId="5F1A28D9" w14:textId="77777777" w:rsidTr="003A3026">
        <w:trPr>
          <w:gridAfter w:val="1"/>
          <w:wAfter w:w="9" w:type="dxa"/>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F4745C2" w14:textId="77777777" w:rsidR="007461F6" w:rsidRPr="003E58CA" w:rsidRDefault="007461F6" w:rsidP="007461F6">
            <w:pPr>
              <w:rPr>
                <w:rFonts w:ascii="Times New Roman" w:hAnsi="Times New Roman" w:cs="Times New Roman"/>
                <w:noProof/>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7F7F7F"/>
          </w:tcPr>
          <w:p w14:paraId="0C4BED83" w14:textId="77777777" w:rsidR="007461F6" w:rsidRPr="003E58CA" w:rsidRDefault="007461F6" w:rsidP="007461F6">
            <w:pPr>
              <w:spacing w:before="120" w:after="120"/>
              <w:jc w:val="both"/>
              <w:rPr>
                <w:rFonts w:ascii="Times New Roman" w:eastAsia="Times New Roman" w:hAnsi="Times New Roman" w:cs="Times New Roman"/>
                <w:iCs/>
                <w:noProof/>
                <w:sz w:val="16"/>
                <w:szCs w:val="16"/>
              </w:rPr>
            </w:pPr>
          </w:p>
        </w:tc>
        <w:tc>
          <w:tcPr>
            <w:tcW w:w="1005" w:type="dxa"/>
            <w:tcBorders>
              <w:top w:val="single" w:sz="4" w:space="0" w:color="auto"/>
              <w:left w:val="single" w:sz="4" w:space="0" w:color="auto"/>
              <w:bottom w:val="single" w:sz="4" w:space="0" w:color="auto"/>
              <w:right w:val="single" w:sz="4" w:space="0" w:color="auto"/>
            </w:tcBorders>
            <w:shd w:val="clear" w:color="auto" w:fill="7F7F7F"/>
          </w:tcPr>
          <w:p w14:paraId="57E37063" w14:textId="77777777" w:rsidR="007461F6" w:rsidRPr="003E58CA" w:rsidRDefault="007461F6" w:rsidP="007461F6">
            <w:pPr>
              <w:spacing w:before="120" w:after="120"/>
              <w:jc w:val="both"/>
              <w:rPr>
                <w:rFonts w:ascii="Times New Roman" w:hAnsi="Times New Roman" w:cs="Times New Roman"/>
                <w:noProof/>
                <w:sz w:val="16"/>
                <w:szCs w:val="16"/>
              </w:rPr>
            </w:pPr>
          </w:p>
        </w:tc>
        <w:tc>
          <w:tcPr>
            <w:tcW w:w="1614" w:type="dxa"/>
            <w:tcBorders>
              <w:top w:val="single" w:sz="4" w:space="0" w:color="auto"/>
              <w:left w:val="single" w:sz="4" w:space="0" w:color="auto"/>
              <w:bottom w:val="single" w:sz="4" w:space="0" w:color="auto"/>
              <w:right w:val="single" w:sz="4" w:space="0" w:color="auto"/>
            </w:tcBorders>
            <w:hideMark/>
          </w:tcPr>
          <w:p w14:paraId="4B5B6FD7" w14:textId="77777777" w:rsidR="007461F6" w:rsidRPr="003E58CA" w:rsidRDefault="007461F6" w:rsidP="007461F6">
            <w:pPr>
              <w:spacing w:before="120" w:after="120"/>
              <w:jc w:val="both"/>
              <w:rPr>
                <w:rFonts w:ascii="Times New Roman" w:hAnsi="Times New Roman" w:cs="Times New Roman"/>
                <w:noProof/>
                <w:sz w:val="16"/>
                <w:szCs w:val="16"/>
              </w:rPr>
            </w:pPr>
            <w:r w:rsidRPr="003E58CA">
              <w:rPr>
                <w:rFonts w:ascii="Times New Roman" w:hAnsi="Times New Roman" w:cs="Times New Roman"/>
                <w:noProof/>
                <w:sz w:val="16"/>
                <w:szCs w:val="20"/>
              </w:rPr>
              <w:t>Преход</w:t>
            </w:r>
          </w:p>
        </w:tc>
        <w:tc>
          <w:tcPr>
            <w:tcW w:w="1336" w:type="dxa"/>
            <w:tcBorders>
              <w:top w:val="single" w:sz="4" w:space="0" w:color="auto"/>
              <w:left w:val="single" w:sz="4" w:space="0" w:color="auto"/>
              <w:bottom w:val="single" w:sz="4" w:space="0" w:color="auto"/>
              <w:right w:val="single" w:sz="4" w:space="0" w:color="auto"/>
            </w:tcBorders>
          </w:tcPr>
          <w:p w14:paraId="0DDE57D6" w14:textId="77777777"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00" w:type="dxa"/>
            <w:tcBorders>
              <w:top w:val="single" w:sz="4" w:space="0" w:color="auto"/>
              <w:left w:val="single" w:sz="4" w:space="0" w:color="auto"/>
              <w:bottom w:val="single" w:sz="4" w:space="0" w:color="auto"/>
              <w:right w:val="single" w:sz="4" w:space="0" w:color="auto"/>
            </w:tcBorders>
          </w:tcPr>
          <w:p w14:paraId="25DC6038" w14:textId="77777777"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208" w:type="dxa"/>
            <w:tcBorders>
              <w:top w:val="single" w:sz="4" w:space="0" w:color="auto"/>
              <w:left w:val="single" w:sz="4" w:space="0" w:color="auto"/>
              <w:bottom w:val="single" w:sz="4" w:space="0" w:color="auto"/>
              <w:right w:val="single" w:sz="4" w:space="0" w:color="auto"/>
            </w:tcBorders>
          </w:tcPr>
          <w:p w14:paraId="12641605" w14:textId="77777777"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709" w:type="dxa"/>
            <w:tcBorders>
              <w:top w:val="single" w:sz="4" w:space="0" w:color="auto"/>
              <w:left w:val="single" w:sz="4" w:space="0" w:color="auto"/>
              <w:bottom w:val="single" w:sz="4" w:space="0" w:color="auto"/>
              <w:right w:val="single" w:sz="4" w:space="0" w:color="auto"/>
            </w:tcBorders>
          </w:tcPr>
          <w:p w14:paraId="24AD70D8" w14:textId="77777777"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85" w:type="dxa"/>
            <w:tcBorders>
              <w:top w:val="single" w:sz="4" w:space="0" w:color="auto"/>
              <w:left w:val="single" w:sz="4" w:space="0" w:color="auto"/>
              <w:bottom w:val="single" w:sz="4" w:space="0" w:color="auto"/>
              <w:right w:val="single" w:sz="4" w:space="0" w:color="auto"/>
            </w:tcBorders>
          </w:tcPr>
          <w:p w14:paraId="2CCEDCB2" w14:textId="77777777"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484" w:type="dxa"/>
            <w:tcBorders>
              <w:top w:val="single" w:sz="4" w:space="0" w:color="auto"/>
              <w:left w:val="single" w:sz="4" w:space="0" w:color="auto"/>
              <w:bottom w:val="single" w:sz="4" w:space="0" w:color="auto"/>
              <w:right w:val="single" w:sz="4" w:space="0" w:color="auto"/>
            </w:tcBorders>
          </w:tcPr>
          <w:p w14:paraId="16F5646B" w14:textId="77777777"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r>
      <w:tr w:rsidR="007461F6" w:rsidRPr="003E58CA" w14:paraId="010EA62E" w14:textId="77777777" w:rsidTr="003A3026">
        <w:trPr>
          <w:gridAfter w:val="1"/>
          <w:wAfter w:w="9" w:type="dxa"/>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99DEDB8" w14:textId="77777777" w:rsidR="007461F6" w:rsidRPr="003E58CA" w:rsidRDefault="007461F6" w:rsidP="007461F6">
            <w:pPr>
              <w:rPr>
                <w:rFonts w:ascii="Times New Roman" w:hAnsi="Times New Roman" w:cs="Times New Roman"/>
                <w:noProof/>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7F7F7F"/>
          </w:tcPr>
          <w:p w14:paraId="0AB55A01" w14:textId="77777777" w:rsidR="007461F6" w:rsidRPr="003E58CA" w:rsidRDefault="007461F6" w:rsidP="007461F6">
            <w:pPr>
              <w:spacing w:before="120" w:after="120"/>
              <w:jc w:val="both"/>
              <w:rPr>
                <w:rFonts w:ascii="Times New Roman" w:hAnsi="Times New Roman" w:cs="Times New Roman"/>
                <w:noProof/>
                <w:sz w:val="16"/>
                <w:szCs w:val="16"/>
              </w:rPr>
            </w:pPr>
          </w:p>
        </w:tc>
        <w:tc>
          <w:tcPr>
            <w:tcW w:w="1005" w:type="dxa"/>
            <w:tcBorders>
              <w:top w:val="single" w:sz="4" w:space="0" w:color="auto"/>
              <w:left w:val="single" w:sz="4" w:space="0" w:color="auto"/>
              <w:bottom w:val="single" w:sz="4" w:space="0" w:color="auto"/>
              <w:right w:val="single" w:sz="4" w:space="0" w:color="auto"/>
            </w:tcBorders>
            <w:shd w:val="clear" w:color="auto" w:fill="7F7F7F"/>
          </w:tcPr>
          <w:p w14:paraId="6A4A87A4" w14:textId="77777777" w:rsidR="007461F6" w:rsidRPr="003E58CA" w:rsidRDefault="007461F6" w:rsidP="007461F6">
            <w:pPr>
              <w:spacing w:before="120" w:after="120"/>
              <w:jc w:val="both"/>
              <w:rPr>
                <w:rFonts w:ascii="Times New Roman" w:eastAsia="Times New Roman" w:hAnsi="Times New Roman" w:cs="Times New Roman"/>
                <w:iCs/>
                <w:noProof/>
                <w:sz w:val="16"/>
                <w:szCs w:val="16"/>
              </w:rPr>
            </w:pPr>
          </w:p>
        </w:tc>
        <w:tc>
          <w:tcPr>
            <w:tcW w:w="1614" w:type="dxa"/>
            <w:tcBorders>
              <w:top w:val="single" w:sz="4" w:space="0" w:color="auto"/>
              <w:left w:val="single" w:sz="4" w:space="0" w:color="auto"/>
              <w:bottom w:val="single" w:sz="4" w:space="0" w:color="auto"/>
              <w:right w:val="single" w:sz="4" w:space="0" w:color="auto"/>
            </w:tcBorders>
            <w:hideMark/>
          </w:tcPr>
          <w:p w14:paraId="48429005" w14:textId="77777777" w:rsidR="007461F6" w:rsidRPr="003E58CA" w:rsidRDefault="007461F6" w:rsidP="007461F6">
            <w:pPr>
              <w:spacing w:before="120" w:after="120"/>
              <w:jc w:val="both"/>
              <w:rPr>
                <w:rFonts w:ascii="Times New Roman" w:hAnsi="Times New Roman" w:cs="Times New Roman"/>
                <w:noProof/>
                <w:sz w:val="16"/>
                <w:szCs w:val="16"/>
              </w:rPr>
            </w:pPr>
            <w:r w:rsidRPr="003E58CA">
              <w:rPr>
                <w:rFonts w:ascii="Times New Roman" w:hAnsi="Times New Roman" w:cs="Times New Roman"/>
                <w:noProof/>
                <w:sz w:val="16"/>
                <w:szCs w:val="20"/>
              </w:rPr>
              <w:t>По-слабо развити региони</w:t>
            </w:r>
          </w:p>
        </w:tc>
        <w:tc>
          <w:tcPr>
            <w:tcW w:w="1336" w:type="dxa"/>
            <w:tcBorders>
              <w:top w:val="single" w:sz="4" w:space="0" w:color="auto"/>
              <w:left w:val="single" w:sz="4" w:space="0" w:color="auto"/>
              <w:bottom w:val="single" w:sz="4" w:space="0" w:color="auto"/>
              <w:right w:val="single" w:sz="4" w:space="0" w:color="auto"/>
            </w:tcBorders>
          </w:tcPr>
          <w:p w14:paraId="3C9BE9CE" w14:textId="77777777"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00" w:type="dxa"/>
            <w:tcBorders>
              <w:top w:val="single" w:sz="4" w:space="0" w:color="auto"/>
              <w:left w:val="single" w:sz="4" w:space="0" w:color="auto"/>
              <w:bottom w:val="single" w:sz="4" w:space="0" w:color="auto"/>
              <w:right w:val="single" w:sz="4" w:space="0" w:color="auto"/>
            </w:tcBorders>
          </w:tcPr>
          <w:p w14:paraId="44656372" w14:textId="77777777"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208" w:type="dxa"/>
            <w:tcBorders>
              <w:top w:val="single" w:sz="4" w:space="0" w:color="auto"/>
              <w:left w:val="single" w:sz="4" w:space="0" w:color="auto"/>
              <w:bottom w:val="single" w:sz="4" w:space="0" w:color="auto"/>
              <w:right w:val="single" w:sz="4" w:space="0" w:color="auto"/>
            </w:tcBorders>
          </w:tcPr>
          <w:p w14:paraId="00A4DD91" w14:textId="77777777"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709" w:type="dxa"/>
            <w:tcBorders>
              <w:top w:val="single" w:sz="4" w:space="0" w:color="auto"/>
              <w:left w:val="single" w:sz="4" w:space="0" w:color="auto"/>
              <w:bottom w:val="single" w:sz="4" w:space="0" w:color="auto"/>
              <w:right w:val="single" w:sz="4" w:space="0" w:color="auto"/>
            </w:tcBorders>
          </w:tcPr>
          <w:p w14:paraId="4FD4AC49" w14:textId="77777777"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85" w:type="dxa"/>
            <w:tcBorders>
              <w:top w:val="single" w:sz="4" w:space="0" w:color="auto"/>
              <w:left w:val="single" w:sz="4" w:space="0" w:color="auto"/>
              <w:bottom w:val="single" w:sz="4" w:space="0" w:color="auto"/>
              <w:right w:val="single" w:sz="4" w:space="0" w:color="auto"/>
            </w:tcBorders>
          </w:tcPr>
          <w:p w14:paraId="2CE25798" w14:textId="77777777"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484" w:type="dxa"/>
            <w:tcBorders>
              <w:top w:val="single" w:sz="4" w:space="0" w:color="auto"/>
              <w:left w:val="single" w:sz="4" w:space="0" w:color="auto"/>
              <w:bottom w:val="single" w:sz="4" w:space="0" w:color="auto"/>
              <w:right w:val="single" w:sz="4" w:space="0" w:color="auto"/>
            </w:tcBorders>
          </w:tcPr>
          <w:p w14:paraId="024736D1" w14:textId="77777777"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r>
      <w:tr w:rsidR="007461F6" w:rsidRPr="003E58CA" w14:paraId="450E11C2" w14:textId="77777777" w:rsidTr="003A3026">
        <w:trPr>
          <w:gridAfter w:val="1"/>
          <w:wAfter w:w="9" w:type="dxa"/>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A09D34F" w14:textId="77777777" w:rsidR="007461F6" w:rsidRPr="003E58CA" w:rsidRDefault="007461F6" w:rsidP="007461F6">
            <w:pPr>
              <w:rPr>
                <w:rFonts w:ascii="Times New Roman" w:hAnsi="Times New Roman" w:cs="Times New Roman"/>
                <w:noProof/>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7F7F7F"/>
          </w:tcPr>
          <w:p w14:paraId="55FC48B2" w14:textId="77777777" w:rsidR="007461F6" w:rsidRPr="003E58CA" w:rsidRDefault="007461F6" w:rsidP="007461F6">
            <w:pPr>
              <w:spacing w:before="120" w:after="120"/>
              <w:jc w:val="both"/>
              <w:rPr>
                <w:rFonts w:ascii="Times New Roman" w:hAnsi="Times New Roman" w:cs="Times New Roman"/>
                <w:noProof/>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7F7F7F"/>
          </w:tcPr>
          <w:p w14:paraId="4A7DBAE7" w14:textId="77777777" w:rsidR="007461F6" w:rsidRPr="003E58CA" w:rsidRDefault="007461F6" w:rsidP="007461F6">
            <w:pPr>
              <w:spacing w:before="120" w:after="120"/>
              <w:jc w:val="both"/>
              <w:rPr>
                <w:rFonts w:ascii="Times New Roman" w:hAnsi="Times New Roman" w:cs="Times New Roman"/>
                <w:noProof/>
                <w:sz w:val="16"/>
                <w:szCs w:val="16"/>
              </w:rPr>
            </w:pPr>
          </w:p>
        </w:tc>
        <w:tc>
          <w:tcPr>
            <w:tcW w:w="1614" w:type="dxa"/>
            <w:tcBorders>
              <w:top w:val="single" w:sz="4" w:space="0" w:color="auto"/>
              <w:left w:val="single" w:sz="4" w:space="0" w:color="auto"/>
              <w:bottom w:val="single" w:sz="4" w:space="0" w:color="auto"/>
              <w:right w:val="single" w:sz="4" w:space="0" w:color="auto"/>
            </w:tcBorders>
            <w:hideMark/>
          </w:tcPr>
          <w:p w14:paraId="5478172B" w14:textId="77777777" w:rsidR="007461F6" w:rsidRPr="003E58CA" w:rsidRDefault="007461F6" w:rsidP="007461F6">
            <w:pPr>
              <w:spacing w:before="120" w:after="120"/>
              <w:jc w:val="both"/>
              <w:rPr>
                <w:rFonts w:ascii="Times New Roman" w:hAnsi="Times New Roman" w:cs="Times New Roman"/>
                <w:noProof/>
                <w:sz w:val="16"/>
                <w:szCs w:val="16"/>
              </w:rPr>
            </w:pPr>
            <w:r w:rsidRPr="003E58CA">
              <w:rPr>
                <w:rFonts w:ascii="Times New Roman" w:hAnsi="Times New Roman" w:cs="Times New Roman"/>
                <w:noProof/>
                <w:sz w:val="16"/>
                <w:szCs w:val="20"/>
              </w:rPr>
              <w:t>Най-отдалечени региони</w:t>
            </w:r>
          </w:p>
        </w:tc>
        <w:tc>
          <w:tcPr>
            <w:tcW w:w="1336" w:type="dxa"/>
            <w:tcBorders>
              <w:top w:val="single" w:sz="4" w:space="0" w:color="auto"/>
              <w:left w:val="single" w:sz="4" w:space="0" w:color="auto"/>
              <w:bottom w:val="single" w:sz="4" w:space="0" w:color="auto"/>
              <w:right w:val="single" w:sz="4" w:space="0" w:color="auto"/>
            </w:tcBorders>
          </w:tcPr>
          <w:p w14:paraId="1E1DB200" w14:textId="77777777"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00" w:type="dxa"/>
            <w:tcBorders>
              <w:top w:val="single" w:sz="4" w:space="0" w:color="auto"/>
              <w:left w:val="single" w:sz="4" w:space="0" w:color="auto"/>
              <w:bottom w:val="single" w:sz="4" w:space="0" w:color="auto"/>
              <w:right w:val="single" w:sz="4" w:space="0" w:color="auto"/>
            </w:tcBorders>
          </w:tcPr>
          <w:p w14:paraId="74427A9F" w14:textId="77777777"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208" w:type="dxa"/>
            <w:tcBorders>
              <w:top w:val="single" w:sz="4" w:space="0" w:color="auto"/>
              <w:left w:val="single" w:sz="4" w:space="0" w:color="auto"/>
              <w:bottom w:val="single" w:sz="4" w:space="0" w:color="auto"/>
              <w:right w:val="single" w:sz="4" w:space="0" w:color="auto"/>
            </w:tcBorders>
          </w:tcPr>
          <w:p w14:paraId="356710AF" w14:textId="77777777"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709" w:type="dxa"/>
            <w:tcBorders>
              <w:top w:val="single" w:sz="4" w:space="0" w:color="auto"/>
              <w:left w:val="single" w:sz="4" w:space="0" w:color="auto"/>
              <w:bottom w:val="single" w:sz="4" w:space="0" w:color="auto"/>
              <w:right w:val="single" w:sz="4" w:space="0" w:color="auto"/>
            </w:tcBorders>
          </w:tcPr>
          <w:p w14:paraId="4DF7EB35" w14:textId="77777777"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85" w:type="dxa"/>
            <w:tcBorders>
              <w:top w:val="single" w:sz="4" w:space="0" w:color="auto"/>
              <w:left w:val="single" w:sz="4" w:space="0" w:color="auto"/>
              <w:bottom w:val="single" w:sz="4" w:space="0" w:color="auto"/>
              <w:right w:val="single" w:sz="4" w:space="0" w:color="auto"/>
            </w:tcBorders>
          </w:tcPr>
          <w:p w14:paraId="3B071DBB" w14:textId="77777777"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484" w:type="dxa"/>
            <w:tcBorders>
              <w:top w:val="single" w:sz="4" w:space="0" w:color="auto"/>
              <w:left w:val="single" w:sz="4" w:space="0" w:color="auto"/>
              <w:bottom w:val="single" w:sz="4" w:space="0" w:color="auto"/>
              <w:right w:val="single" w:sz="4" w:space="0" w:color="auto"/>
            </w:tcBorders>
          </w:tcPr>
          <w:p w14:paraId="1B0C61BB" w14:textId="77777777"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r>
      <w:tr w:rsidR="000A6A77" w:rsidRPr="003E58CA" w14:paraId="3C691D43" w14:textId="77777777" w:rsidTr="000A6A77">
        <w:trPr>
          <w:gridAfter w:val="1"/>
          <w:wAfter w:w="9" w:type="dxa"/>
          <w:jc w:val="center"/>
        </w:trPr>
        <w:tc>
          <w:tcPr>
            <w:tcW w:w="2290" w:type="dxa"/>
            <w:gridSpan w:val="2"/>
            <w:tcBorders>
              <w:top w:val="single" w:sz="4" w:space="0" w:color="auto"/>
              <w:left w:val="single" w:sz="4" w:space="0" w:color="auto"/>
              <w:bottom w:val="single" w:sz="4" w:space="0" w:color="auto"/>
              <w:right w:val="single" w:sz="4" w:space="0" w:color="auto"/>
            </w:tcBorders>
            <w:hideMark/>
          </w:tcPr>
          <w:p w14:paraId="47CC1C9D" w14:textId="77777777" w:rsidR="000A6A77" w:rsidRPr="003E58CA" w:rsidRDefault="000A6A77" w:rsidP="000A6A77">
            <w:pPr>
              <w:spacing w:before="120" w:after="120"/>
              <w:jc w:val="both"/>
              <w:rPr>
                <w:rFonts w:ascii="Times New Roman" w:hAnsi="Times New Roman" w:cs="Times New Roman"/>
                <w:noProof/>
                <w:sz w:val="16"/>
                <w:szCs w:val="16"/>
              </w:rPr>
            </w:pPr>
            <w:r w:rsidRPr="004A23A8">
              <w:rPr>
                <w:rFonts w:ascii="Times New Roman" w:hAnsi="Times New Roman" w:cs="Times New Roman"/>
                <w:b/>
                <w:noProof/>
                <w:sz w:val="16"/>
                <w:szCs w:val="20"/>
              </w:rPr>
              <w:t>Общо КФ</w:t>
            </w:r>
          </w:p>
        </w:tc>
        <w:tc>
          <w:tcPr>
            <w:tcW w:w="1654" w:type="dxa"/>
            <w:tcBorders>
              <w:top w:val="single" w:sz="4" w:space="0" w:color="auto"/>
              <w:left w:val="single" w:sz="4" w:space="0" w:color="auto"/>
              <w:bottom w:val="single" w:sz="4" w:space="0" w:color="auto"/>
              <w:right w:val="single" w:sz="4" w:space="0" w:color="auto"/>
            </w:tcBorders>
            <w:shd w:val="clear" w:color="auto" w:fill="7F7F7F"/>
          </w:tcPr>
          <w:p w14:paraId="7C728467" w14:textId="77777777" w:rsidR="000A6A77" w:rsidRPr="003E58CA" w:rsidRDefault="000A6A77" w:rsidP="000A6A77">
            <w:pPr>
              <w:spacing w:before="120" w:after="120"/>
              <w:jc w:val="both"/>
              <w:rPr>
                <w:rFonts w:ascii="Times New Roman" w:hAnsi="Times New Roman" w:cs="Times New Roman"/>
                <w:noProof/>
                <w:sz w:val="16"/>
                <w:szCs w:val="16"/>
              </w:rPr>
            </w:pPr>
          </w:p>
        </w:tc>
        <w:tc>
          <w:tcPr>
            <w:tcW w:w="1005" w:type="dxa"/>
            <w:tcBorders>
              <w:top w:val="single" w:sz="4" w:space="0" w:color="auto"/>
              <w:left w:val="single" w:sz="4" w:space="0" w:color="auto"/>
              <w:bottom w:val="single" w:sz="4" w:space="0" w:color="auto"/>
              <w:right w:val="single" w:sz="4" w:space="0" w:color="auto"/>
            </w:tcBorders>
            <w:hideMark/>
          </w:tcPr>
          <w:p w14:paraId="504E6DA9" w14:textId="77777777" w:rsidR="000A6A77" w:rsidRPr="003E58CA" w:rsidRDefault="000A6A77" w:rsidP="000A6A77">
            <w:pPr>
              <w:spacing w:before="120" w:after="120"/>
              <w:jc w:val="both"/>
              <w:rPr>
                <w:rFonts w:ascii="Times New Roman" w:hAnsi="Times New Roman" w:cs="Times New Roman"/>
                <w:noProof/>
                <w:sz w:val="16"/>
                <w:szCs w:val="16"/>
              </w:rPr>
            </w:pPr>
            <w:r w:rsidRPr="003E58CA">
              <w:rPr>
                <w:rFonts w:ascii="Times New Roman" w:hAnsi="Times New Roman" w:cs="Times New Roman"/>
                <w:noProof/>
                <w:sz w:val="16"/>
                <w:szCs w:val="20"/>
              </w:rPr>
              <w:t>Не е приложимо</w:t>
            </w:r>
          </w:p>
        </w:tc>
        <w:tc>
          <w:tcPr>
            <w:tcW w:w="1614" w:type="dxa"/>
            <w:tcBorders>
              <w:top w:val="single" w:sz="4" w:space="0" w:color="auto"/>
              <w:left w:val="single" w:sz="4" w:space="0" w:color="auto"/>
              <w:bottom w:val="single" w:sz="4" w:space="0" w:color="auto"/>
              <w:right w:val="single" w:sz="4" w:space="0" w:color="auto"/>
            </w:tcBorders>
          </w:tcPr>
          <w:p w14:paraId="6BD1CB2D" w14:textId="77777777" w:rsidR="000A6A77" w:rsidRPr="00A42B5D" w:rsidRDefault="000A6A77" w:rsidP="000A6A77">
            <w:pPr>
              <w:spacing w:before="120" w:after="120"/>
              <w:jc w:val="both"/>
              <w:rPr>
                <w:rFonts w:ascii="Times New Roman" w:hAnsi="Times New Roman" w:cs="Times New Roman"/>
                <w:noProof/>
                <w:sz w:val="16"/>
                <w:szCs w:val="16"/>
                <w:highlight w:val="yellow"/>
              </w:rPr>
            </w:pPr>
            <w:r w:rsidRPr="00FB4DDC">
              <w:rPr>
                <w:rFonts w:ascii="Times New Roman" w:hAnsi="Times New Roman" w:cs="Times New Roman"/>
                <w:noProof/>
                <w:sz w:val="16"/>
                <w:szCs w:val="16"/>
              </w:rPr>
              <w:t>Не е приложимо</w:t>
            </w:r>
          </w:p>
        </w:tc>
        <w:tc>
          <w:tcPr>
            <w:tcW w:w="1336" w:type="dxa"/>
            <w:tcBorders>
              <w:top w:val="single" w:sz="4" w:space="0" w:color="auto"/>
              <w:left w:val="single" w:sz="4" w:space="0" w:color="auto"/>
              <w:bottom w:val="single" w:sz="4" w:space="0" w:color="auto"/>
              <w:right w:val="single" w:sz="4" w:space="0" w:color="auto"/>
            </w:tcBorders>
          </w:tcPr>
          <w:p w14:paraId="655DB869" w14:textId="77777777" w:rsidR="000A6A77" w:rsidRPr="00E50F42" w:rsidRDefault="000A6A77" w:rsidP="000A6A77">
            <w:pPr>
              <w:spacing w:before="120" w:after="120"/>
              <w:jc w:val="both"/>
              <w:rPr>
                <w:ins w:id="1452" w:author="Iva Chervenkova" w:date="2021-09-24T12:20:00Z"/>
                <w:rFonts w:ascii="Times New Roman" w:hAnsi="Times New Roman"/>
                <w:b/>
                <w:noProof/>
                <w:sz w:val="16"/>
                <w:szCs w:val="16"/>
              </w:rPr>
            </w:pPr>
            <w:ins w:id="1453" w:author="Iva Chervenkova" w:date="2021-09-24T12:20:00Z">
              <w:r w:rsidRPr="00E50F42">
                <w:rPr>
                  <w:rFonts w:ascii="Times New Roman" w:hAnsi="Times New Roman"/>
                  <w:b/>
                  <w:noProof/>
                  <w:sz w:val="16"/>
                  <w:szCs w:val="16"/>
                </w:rPr>
                <w:t>881 379 000,00</w:t>
              </w:r>
            </w:ins>
          </w:p>
          <w:p w14:paraId="6A6C74EE" w14:textId="76410773" w:rsidR="000A6A77" w:rsidDel="000A6A77" w:rsidRDefault="000A6A77" w:rsidP="000A6A77">
            <w:pPr>
              <w:spacing w:before="120" w:after="120"/>
              <w:jc w:val="both"/>
              <w:rPr>
                <w:del w:id="1454" w:author="Iva Chervenkova" w:date="2021-09-24T12:20:00Z"/>
                <w:rFonts w:ascii="Times New Roman" w:hAnsi="Times New Roman" w:cs="Times New Roman"/>
                <w:noProof/>
                <w:sz w:val="16"/>
                <w:szCs w:val="16"/>
                <w:lang w:val="en-US"/>
              </w:rPr>
            </w:pPr>
            <w:del w:id="1455" w:author="Iva Chervenkova" w:date="2021-09-24T12:20:00Z">
              <w:r w:rsidDel="000A6A77">
                <w:rPr>
                  <w:rFonts w:ascii="Times New Roman" w:hAnsi="Times New Roman" w:cs="Times New Roman"/>
                  <w:noProof/>
                  <w:sz w:val="16"/>
                  <w:szCs w:val="16"/>
                  <w:lang w:val="en-US"/>
                </w:rPr>
                <w:delText>628 180 000,00</w:delText>
              </w:r>
            </w:del>
          </w:p>
          <w:p w14:paraId="5DCECAC4" w14:textId="77777777" w:rsidR="000A6A77" w:rsidRPr="003E58CA" w:rsidRDefault="000A6A77" w:rsidP="000A6A77">
            <w:pPr>
              <w:spacing w:before="120" w:after="120"/>
              <w:jc w:val="both"/>
              <w:rPr>
                <w:rFonts w:ascii="Times New Roman" w:hAnsi="Times New Roman" w:cs="Times New Roman"/>
                <w:noProof/>
                <w:sz w:val="16"/>
                <w:szCs w:val="16"/>
              </w:rPr>
            </w:pPr>
          </w:p>
        </w:tc>
        <w:tc>
          <w:tcPr>
            <w:tcW w:w="1300" w:type="dxa"/>
            <w:tcBorders>
              <w:top w:val="single" w:sz="4" w:space="0" w:color="auto"/>
              <w:left w:val="single" w:sz="4" w:space="0" w:color="auto"/>
              <w:right w:val="single" w:sz="4" w:space="0" w:color="auto"/>
            </w:tcBorders>
          </w:tcPr>
          <w:p w14:paraId="57788AE8" w14:textId="77777777" w:rsidR="000A6A77" w:rsidRPr="00E50F42" w:rsidRDefault="000A6A77" w:rsidP="000A6A77">
            <w:pPr>
              <w:spacing w:before="120" w:after="120"/>
              <w:jc w:val="both"/>
              <w:rPr>
                <w:ins w:id="1456" w:author="Iva Chervenkova" w:date="2021-09-24T12:20:00Z"/>
                <w:rFonts w:ascii="Times New Roman" w:hAnsi="Times New Roman"/>
                <w:b/>
                <w:noProof/>
                <w:sz w:val="16"/>
                <w:szCs w:val="16"/>
              </w:rPr>
            </w:pPr>
            <w:ins w:id="1457" w:author="Iva Chervenkova" w:date="2021-09-24T12:20:00Z">
              <w:r w:rsidRPr="00E50F42">
                <w:rPr>
                  <w:rFonts w:ascii="Times New Roman" w:hAnsi="Times New Roman"/>
                  <w:b/>
                  <w:noProof/>
                  <w:sz w:val="16"/>
                  <w:szCs w:val="16"/>
                </w:rPr>
                <w:t>155 537 470,59</w:t>
              </w:r>
            </w:ins>
          </w:p>
          <w:p w14:paraId="6145A827" w14:textId="53F6C839" w:rsidR="000A6A77" w:rsidRPr="00244B15" w:rsidDel="000A6A77" w:rsidRDefault="000A6A77" w:rsidP="000A6A77">
            <w:pPr>
              <w:spacing w:before="120" w:after="120"/>
              <w:jc w:val="both"/>
              <w:rPr>
                <w:del w:id="1458" w:author="Iva Chervenkova" w:date="2021-09-24T12:20:00Z"/>
                <w:rFonts w:ascii="Times New Roman" w:hAnsi="Times New Roman" w:cs="Times New Roman"/>
                <w:noProof/>
                <w:sz w:val="16"/>
                <w:szCs w:val="16"/>
              </w:rPr>
            </w:pPr>
            <w:del w:id="1459" w:author="Iva Chervenkova" w:date="2021-09-24T12:20:00Z">
              <w:r w:rsidRPr="00244B15" w:rsidDel="000A6A77">
                <w:rPr>
                  <w:rFonts w:ascii="Times New Roman" w:hAnsi="Times New Roman" w:cs="Times New Roman"/>
                  <w:noProof/>
                  <w:sz w:val="16"/>
                  <w:szCs w:val="16"/>
                </w:rPr>
                <w:delText>110 855 294,12</w:delText>
              </w:r>
            </w:del>
          </w:p>
          <w:p w14:paraId="4850D009" w14:textId="77777777" w:rsidR="000A6A77" w:rsidRPr="00710F85" w:rsidRDefault="000A6A77" w:rsidP="000A6A77">
            <w:pPr>
              <w:spacing w:before="120" w:after="120"/>
              <w:jc w:val="both"/>
              <w:rPr>
                <w:rFonts w:ascii="Times New Roman" w:hAnsi="Times New Roman" w:cs="Times New Roman"/>
                <w:noProof/>
                <w:sz w:val="16"/>
                <w:szCs w:val="16"/>
                <w:lang w:val="en-US"/>
              </w:rPr>
            </w:pPr>
          </w:p>
        </w:tc>
        <w:tc>
          <w:tcPr>
            <w:tcW w:w="1208" w:type="dxa"/>
            <w:tcBorders>
              <w:top w:val="single" w:sz="4" w:space="0" w:color="auto"/>
              <w:left w:val="single" w:sz="4" w:space="0" w:color="auto"/>
              <w:right w:val="single" w:sz="4" w:space="0" w:color="auto"/>
            </w:tcBorders>
          </w:tcPr>
          <w:p w14:paraId="4675BC4D" w14:textId="77777777" w:rsidR="000A6A77" w:rsidRPr="00E50F42" w:rsidRDefault="000A6A77" w:rsidP="000A6A77">
            <w:pPr>
              <w:spacing w:before="120" w:after="120"/>
              <w:jc w:val="both"/>
              <w:rPr>
                <w:ins w:id="1460" w:author="Iva Chervenkova" w:date="2021-09-24T12:20:00Z"/>
                <w:rFonts w:ascii="Times New Roman" w:hAnsi="Times New Roman"/>
                <w:b/>
                <w:noProof/>
                <w:sz w:val="16"/>
                <w:szCs w:val="16"/>
              </w:rPr>
            </w:pPr>
            <w:ins w:id="1461" w:author="Iva Chervenkova" w:date="2021-09-24T12:20:00Z">
              <w:r w:rsidRPr="00E50F42">
                <w:rPr>
                  <w:rFonts w:ascii="Times New Roman" w:hAnsi="Times New Roman"/>
                  <w:b/>
                  <w:noProof/>
                  <w:sz w:val="16"/>
                  <w:szCs w:val="16"/>
                </w:rPr>
                <w:t>155 537 470,59</w:t>
              </w:r>
            </w:ins>
          </w:p>
          <w:p w14:paraId="5F49CA60" w14:textId="64ED5974" w:rsidR="000A6A77" w:rsidRPr="00244B15" w:rsidDel="000A6A77" w:rsidRDefault="000A6A77" w:rsidP="000A6A77">
            <w:pPr>
              <w:spacing w:before="120" w:after="120"/>
              <w:jc w:val="both"/>
              <w:rPr>
                <w:del w:id="1462" w:author="Iva Chervenkova" w:date="2021-09-24T12:20:00Z"/>
                <w:rFonts w:ascii="Times New Roman" w:hAnsi="Times New Roman" w:cs="Times New Roman"/>
                <w:noProof/>
                <w:sz w:val="16"/>
                <w:szCs w:val="16"/>
              </w:rPr>
            </w:pPr>
            <w:del w:id="1463" w:author="Iva Chervenkova" w:date="2021-09-24T12:20:00Z">
              <w:r w:rsidRPr="00244B15" w:rsidDel="000A6A77">
                <w:rPr>
                  <w:rFonts w:ascii="Times New Roman" w:hAnsi="Times New Roman" w:cs="Times New Roman"/>
                  <w:noProof/>
                  <w:sz w:val="16"/>
                  <w:szCs w:val="16"/>
                </w:rPr>
                <w:delText>110 855 294,12</w:delText>
              </w:r>
            </w:del>
          </w:p>
          <w:p w14:paraId="2CE5AE4D" w14:textId="77777777" w:rsidR="000A6A77" w:rsidRPr="003E58CA" w:rsidRDefault="000A6A77" w:rsidP="000A6A77">
            <w:pPr>
              <w:spacing w:before="120" w:after="120"/>
              <w:jc w:val="both"/>
              <w:rPr>
                <w:rFonts w:ascii="Times New Roman" w:hAnsi="Times New Roman" w:cs="Times New Roman"/>
                <w:noProof/>
                <w:sz w:val="16"/>
                <w:szCs w:val="16"/>
              </w:rPr>
            </w:pPr>
          </w:p>
        </w:tc>
        <w:tc>
          <w:tcPr>
            <w:tcW w:w="709" w:type="dxa"/>
            <w:tcBorders>
              <w:top w:val="single" w:sz="4" w:space="0" w:color="auto"/>
              <w:left w:val="single" w:sz="4" w:space="0" w:color="auto"/>
              <w:bottom w:val="single" w:sz="4" w:space="0" w:color="auto"/>
              <w:right w:val="single" w:sz="4" w:space="0" w:color="auto"/>
            </w:tcBorders>
          </w:tcPr>
          <w:p w14:paraId="025C8942" w14:textId="77777777" w:rsidR="000A6A77" w:rsidRPr="000A6A77" w:rsidRDefault="000A6A77" w:rsidP="000A6A77">
            <w:pPr>
              <w:spacing w:before="120" w:after="120"/>
              <w:jc w:val="both"/>
              <w:rPr>
                <w:rFonts w:ascii="Times New Roman" w:hAnsi="Times New Roman" w:cs="Times New Roman"/>
                <w:b/>
                <w:noProof/>
                <w:sz w:val="16"/>
                <w:szCs w:val="16"/>
              </w:rPr>
            </w:pPr>
            <w:r w:rsidRPr="000A6A77">
              <w:rPr>
                <w:rFonts w:ascii="Times New Roman" w:hAnsi="Times New Roman" w:cs="Times New Roman"/>
                <w:b/>
                <w:noProof/>
                <w:sz w:val="16"/>
                <w:szCs w:val="16"/>
              </w:rPr>
              <w:t>НП</w:t>
            </w:r>
          </w:p>
        </w:tc>
        <w:tc>
          <w:tcPr>
            <w:tcW w:w="1385" w:type="dxa"/>
            <w:tcBorders>
              <w:top w:val="single" w:sz="4" w:space="0" w:color="auto"/>
              <w:left w:val="single" w:sz="4" w:space="0" w:color="auto"/>
              <w:bottom w:val="single" w:sz="4" w:space="0" w:color="auto"/>
              <w:right w:val="single" w:sz="4" w:space="0" w:color="auto"/>
            </w:tcBorders>
          </w:tcPr>
          <w:p w14:paraId="6B8D6352" w14:textId="77777777" w:rsidR="000A6A77" w:rsidRPr="00E50F42" w:rsidRDefault="000A6A77" w:rsidP="000A6A77">
            <w:pPr>
              <w:spacing w:before="120" w:after="120"/>
              <w:jc w:val="both"/>
              <w:rPr>
                <w:ins w:id="1464" w:author="Iva Chervenkova" w:date="2021-09-24T12:21:00Z"/>
                <w:rFonts w:ascii="Times New Roman" w:hAnsi="Times New Roman"/>
                <w:b/>
                <w:noProof/>
                <w:sz w:val="16"/>
                <w:szCs w:val="16"/>
              </w:rPr>
            </w:pPr>
            <w:ins w:id="1465" w:author="Iva Chervenkova" w:date="2021-09-24T12:21:00Z">
              <w:r w:rsidRPr="00E50F42">
                <w:rPr>
                  <w:rFonts w:ascii="Times New Roman" w:hAnsi="Times New Roman"/>
                  <w:b/>
                  <w:noProof/>
                  <w:sz w:val="16"/>
                  <w:szCs w:val="16"/>
                </w:rPr>
                <w:t>1 036 916 470,59</w:t>
              </w:r>
            </w:ins>
          </w:p>
          <w:p w14:paraId="330A4ED1" w14:textId="6B202F53" w:rsidR="000A6A77" w:rsidRPr="00CE6B93" w:rsidDel="000A6A77" w:rsidRDefault="000A6A77" w:rsidP="000A6A77">
            <w:pPr>
              <w:spacing w:before="120" w:after="120"/>
              <w:jc w:val="both"/>
              <w:rPr>
                <w:del w:id="1466" w:author="Iva Chervenkova" w:date="2021-09-24T12:20:00Z"/>
                <w:rFonts w:ascii="Times New Roman" w:hAnsi="Times New Roman" w:cs="Times New Roman"/>
                <w:bCs/>
                <w:noProof/>
                <w:sz w:val="16"/>
                <w:szCs w:val="16"/>
              </w:rPr>
            </w:pPr>
            <w:del w:id="1467" w:author="Iva Chervenkova" w:date="2021-09-24T12:20:00Z">
              <w:r w:rsidRPr="00CE6B93" w:rsidDel="000A6A77">
                <w:rPr>
                  <w:rFonts w:ascii="Times New Roman" w:hAnsi="Times New Roman" w:cs="Times New Roman"/>
                  <w:bCs/>
                  <w:noProof/>
                  <w:sz w:val="16"/>
                  <w:szCs w:val="16"/>
                </w:rPr>
                <w:delText>739 035 294,12</w:delText>
              </w:r>
            </w:del>
          </w:p>
          <w:p w14:paraId="2D7E775B" w14:textId="77777777" w:rsidR="000A6A77" w:rsidRPr="00C834C7" w:rsidRDefault="000A6A77" w:rsidP="000A6A77">
            <w:pPr>
              <w:spacing w:before="120" w:after="120"/>
              <w:jc w:val="both"/>
              <w:rPr>
                <w:rFonts w:ascii="Times New Roman" w:hAnsi="Times New Roman" w:cs="Times New Roman"/>
                <w:noProof/>
                <w:sz w:val="16"/>
                <w:szCs w:val="16"/>
                <w:lang w:val="en-US"/>
              </w:rPr>
            </w:pPr>
          </w:p>
        </w:tc>
        <w:tc>
          <w:tcPr>
            <w:tcW w:w="1484" w:type="dxa"/>
            <w:tcBorders>
              <w:top w:val="single" w:sz="4" w:space="0" w:color="auto"/>
              <w:left w:val="single" w:sz="4" w:space="0" w:color="auto"/>
              <w:bottom w:val="single" w:sz="4" w:space="0" w:color="auto"/>
              <w:right w:val="single" w:sz="4" w:space="0" w:color="auto"/>
            </w:tcBorders>
          </w:tcPr>
          <w:p w14:paraId="09483563" w14:textId="77777777" w:rsidR="006E4982" w:rsidRDefault="000A6A77" w:rsidP="000A6A77">
            <w:pPr>
              <w:spacing w:before="120" w:after="120"/>
              <w:jc w:val="both"/>
              <w:rPr>
                <w:ins w:id="1468" w:author="Iva Chervenkova" w:date="2021-09-24T12:22:00Z"/>
                <w:rFonts w:ascii="Times New Roman" w:hAnsi="Times New Roman"/>
                <w:b/>
                <w:noProof/>
                <w:sz w:val="16"/>
                <w:szCs w:val="16"/>
              </w:rPr>
            </w:pPr>
            <w:ins w:id="1469" w:author="Iva Chervenkova" w:date="2021-09-24T12:21:00Z">
              <w:r w:rsidRPr="00E50F42">
                <w:rPr>
                  <w:rFonts w:ascii="Times New Roman" w:hAnsi="Times New Roman"/>
                  <w:b/>
                  <w:noProof/>
                  <w:sz w:val="16"/>
                  <w:szCs w:val="16"/>
                </w:rPr>
                <w:t>85 %</w:t>
              </w:r>
            </w:ins>
          </w:p>
          <w:p w14:paraId="67B596DA" w14:textId="79994DBD" w:rsidR="000A6A77" w:rsidRPr="003E58CA" w:rsidRDefault="000A6A77" w:rsidP="000A6A77">
            <w:pPr>
              <w:spacing w:before="120" w:after="120"/>
              <w:jc w:val="both"/>
              <w:rPr>
                <w:rFonts w:ascii="Times New Roman" w:hAnsi="Times New Roman" w:cs="Times New Roman"/>
                <w:noProof/>
                <w:sz w:val="16"/>
                <w:szCs w:val="16"/>
              </w:rPr>
            </w:pPr>
            <w:del w:id="1470" w:author="Iva Chervenkova" w:date="2021-09-24T12:20:00Z">
              <w:r w:rsidDel="000A6A77">
                <w:rPr>
                  <w:rFonts w:ascii="Times New Roman" w:hAnsi="Times New Roman" w:cs="Times New Roman"/>
                  <w:noProof/>
                  <w:sz w:val="16"/>
                  <w:szCs w:val="16"/>
                </w:rPr>
                <w:delText>85</w:delText>
              </w:r>
              <w:r w:rsidRPr="00EB498C" w:rsidDel="000A6A77">
                <w:rPr>
                  <w:rFonts w:ascii="Times New Roman" w:hAnsi="Times New Roman" w:cs="Times New Roman"/>
                  <w:noProof/>
                  <w:sz w:val="16"/>
                  <w:szCs w:val="16"/>
                </w:rPr>
                <w:delText xml:space="preserve"> %</w:delText>
              </w:r>
            </w:del>
          </w:p>
        </w:tc>
      </w:tr>
      <w:tr w:rsidR="006E4982" w:rsidRPr="003E58CA" w14:paraId="1EEEE3B3" w14:textId="77777777" w:rsidTr="003A3026">
        <w:trPr>
          <w:gridAfter w:val="1"/>
          <w:wAfter w:w="9" w:type="dxa"/>
          <w:jc w:val="center"/>
        </w:trPr>
        <w:tc>
          <w:tcPr>
            <w:tcW w:w="2290" w:type="dxa"/>
            <w:gridSpan w:val="2"/>
            <w:tcBorders>
              <w:top w:val="single" w:sz="4" w:space="0" w:color="auto"/>
              <w:left w:val="single" w:sz="4" w:space="0" w:color="auto"/>
              <w:bottom w:val="single" w:sz="4" w:space="0" w:color="auto"/>
              <w:right w:val="single" w:sz="4" w:space="0" w:color="auto"/>
            </w:tcBorders>
            <w:hideMark/>
          </w:tcPr>
          <w:p w14:paraId="279454AE" w14:textId="77777777" w:rsidR="006E4982" w:rsidRPr="003E58CA" w:rsidRDefault="006E4982" w:rsidP="006E4982">
            <w:pPr>
              <w:spacing w:before="120" w:after="120"/>
              <w:jc w:val="both"/>
              <w:rPr>
                <w:rFonts w:ascii="Times New Roman" w:hAnsi="Times New Roman" w:cs="Times New Roman"/>
                <w:noProof/>
                <w:sz w:val="16"/>
                <w:szCs w:val="16"/>
              </w:rPr>
            </w:pPr>
            <w:r w:rsidRPr="007F5670">
              <w:rPr>
                <w:rFonts w:ascii="Times New Roman" w:hAnsi="Times New Roman" w:cs="Times New Roman"/>
                <w:b/>
                <w:noProof/>
                <w:sz w:val="16"/>
                <w:szCs w:val="20"/>
              </w:rPr>
              <w:t>Всичко</w:t>
            </w:r>
          </w:p>
        </w:tc>
        <w:tc>
          <w:tcPr>
            <w:tcW w:w="1654" w:type="dxa"/>
            <w:tcBorders>
              <w:top w:val="single" w:sz="4" w:space="0" w:color="auto"/>
              <w:left w:val="single" w:sz="4" w:space="0" w:color="auto"/>
              <w:bottom w:val="single" w:sz="4" w:space="0" w:color="auto"/>
              <w:right w:val="single" w:sz="4" w:space="0" w:color="auto"/>
            </w:tcBorders>
            <w:shd w:val="clear" w:color="auto" w:fill="7F7F7F"/>
          </w:tcPr>
          <w:p w14:paraId="008159AD" w14:textId="77777777" w:rsidR="006E4982" w:rsidRPr="003E58CA" w:rsidRDefault="006E4982" w:rsidP="006E4982">
            <w:pPr>
              <w:spacing w:before="120" w:after="120"/>
              <w:jc w:val="both"/>
              <w:rPr>
                <w:rFonts w:ascii="Times New Roman" w:hAnsi="Times New Roman" w:cs="Times New Roman"/>
                <w:noProof/>
                <w:sz w:val="16"/>
                <w:szCs w:val="16"/>
              </w:rPr>
            </w:pPr>
          </w:p>
        </w:tc>
        <w:tc>
          <w:tcPr>
            <w:tcW w:w="1005" w:type="dxa"/>
            <w:tcBorders>
              <w:top w:val="single" w:sz="4" w:space="0" w:color="auto"/>
              <w:left w:val="single" w:sz="4" w:space="0" w:color="auto"/>
              <w:bottom w:val="single" w:sz="4" w:space="0" w:color="auto"/>
              <w:right w:val="single" w:sz="4" w:space="0" w:color="auto"/>
            </w:tcBorders>
          </w:tcPr>
          <w:p w14:paraId="7D59F9BE" w14:textId="77777777" w:rsidR="006E4982" w:rsidRPr="003E58CA" w:rsidRDefault="006E4982" w:rsidP="006E4982">
            <w:pPr>
              <w:spacing w:before="120" w:after="120"/>
              <w:jc w:val="both"/>
              <w:rPr>
                <w:rFonts w:ascii="Times New Roman" w:hAnsi="Times New Roman" w:cs="Times New Roman"/>
                <w:noProof/>
                <w:sz w:val="16"/>
                <w:szCs w:val="16"/>
              </w:rPr>
            </w:pPr>
            <w:r w:rsidRPr="00294D50">
              <w:rPr>
                <w:rFonts w:ascii="Times New Roman" w:hAnsi="Times New Roman" w:cs="Times New Roman"/>
                <w:noProof/>
                <w:sz w:val="16"/>
                <w:szCs w:val="16"/>
              </w:rPr>
              <w:t>Не е приложимо</w:t>
            </w:r>
          </w:p>
        </w:tc>
        <w:tc>
          <w:tcPr>
            <w:tcW w:w="1614" w:type="dxa"/>
            <w:tcBorders>
              <w:top w:val="single" w:sz="4" w:space="0" w:color="auto"/>
              <w:left w:val="single" w:sz="4" w:space="0" w:color="auto"/>
              <w:bottom w:val="single" w:sz="4" w:space="0" w:color="auto"/>
              <w:right w:val="single" w:sz="4" w:space="0" w:color="auto"/>
            </w:tcBorders>
          </w:tcPr>
          <w:p w14:paraId="7FCEDB31" w14:textId="77777777" w:rsidR="006E4982" w:rsidRPr="003E58CA" w:rsidRDefault="006E4982" w:rsidP="006E4982">
            <w:pPr>
              <w:spacing w:before="120" w:after="120"/>
              <w:jc w:val="both"/>
              <w:rPr>
                <w:rFonts w:ascii="Times New Roman" w:hAnsi="Times New Roman" w:cs="Times New Roman"/>
                <w:noProof/>
                <w:sz w:val="16"/>
                <w:szCs w:val="16"/>
              </w:rPr>
            </w:pPr>
            <w:r w:rsidRPr="00294D50">
              <w:rPr>
                <w:rFonts w:ascii="Times New Roman" w:hAnsi="Times New Roman" w:cs="Times New Roman"/>
                <w:noProof/>
                <w:sz w:val="16"/>
                <w:szCs w:val="16"/>
              </w:rPr>
              <w:t>Не е приложимо</w:t>
            </w:r>
          </w:p>
        </w:tc>
        <w:tc>
          <w:tcPr>
            <w:tcW w:w="1336" w:type="dxa"/>
            <w:tcBorders>
              <w:top w:val="single" w:sz="4" w:space="0" w:color="auto"/>
              <w:left w:val="single" w:sz="4" w:space="0" w:color="auto"/>
              <w:bottom w:val="single" w:sz="4" w:space="0" w:color="auto"/>
              <w:right w:val="single" w:sz="4" w:space="0" w:color="auto"/>
            </w:tcBorders>
          </w:tcPr>
          <w:p w14:paraId="1574EFF8" w14:textId="77777777" w:rsidR="006E4982" w:rsidRPr="00E50F42" w:rsidRDefault="006E4982" w:rsidP="006E4982">
            <w:pPr>
              <w:spacing w:before="120" w:after="120"/>
              <w:jc w:val="both"/>
              <w:rPr>
                <w:ins w:id="1471" w:author="Iva Chervenkova" w:date="2021-09-24T12:21:00Z"/>
                <w:rFonts w:ascii="Times New Roman" w:hAnsi="Times New Roman"/>
                <w:b/>
                <w:noProof/>
                <w:sz w:val="16"/>
                <w:szCs w:val="16"/>
              </w:rPr>
            </w:pPr>
            <w:ins w:id="1472" w:author="Iva Chervenkova" w:date="2021-09-24T12:21:00Z">
              <w:r w:rsidRPr="00E50F42">
                <w:rPr>
                  <w:rFonts w:ascii="Times New Roman" w:hAnsi="Times New Roman"/>
                  <w:b/>
                  <w:noProof/>
                  <w:sz w:val="16"/>
                  <w:szCs w:val="16"/>
                </w:rPr>
                <w:t>1 615 989 000,00</w:t>
              </w:r>
            </w:ins>
          </w:p>
          <w:p w14:paraId="3DBBE535" w14:textId="68915353" w:rsidR="006E4982" w:rsidDel="006E4982" w:rsidRDefault="006E4982" w:rsidP="006E4982">
            <w:pPr>
              <w:spacing w:before="120" w:after="120"/>
              <w:jc w:val="both"/>
              <w:rPr>
                <w:del w:id="1473" w:author="Iva Chervenkova" w:date="2021-09-24T12:21:00Z"/>
                <w:rFonts w:ascii="Times New Roman" w:hAnsi="Times New Roman" w:cs="Times New Roman"/>
                <w:noProof/>
                <w:sz w:val="16"/>
                <w:szCs w:val="16"/>
                <w:lang w:val="en-US"/>
              </w:rPr>
            </w:pPr>
            <w:del w:id="1474" w:author="Iva Chervenkova" w:date="2021-09-24T12:21:00Z">
              <w:r w:rsidDel="006E4982">
                <w:rPr>
                  <w:rFonts w:ascii="Times New Roman" w:hAnsi="Times New Roman" w:cs="Times New Roman"/>
                  <w:noProof/>
                  <w:sz w:val="16"/>
                  <w:szCs w:val="16"/>
                  <w:lang w:val="en-US"/>
                </w:rPr>
                <w:delText>1 616 610 000,00</w:delText>
              </w:r>
            </w:del>
          </w:p>
          <w:p w14:paraId="6C54E636" w14:textId="77777777" w:rsidR="006E4982" w:rsidRPr="00F4681E" w:rsidRDefault="006E4982" w:rsidP="006E4982">
            <w:pPr>
              <w:spacing w:before="120" w:after="120"/>
              <w:jc w:val="both"/>
              <w:rPr>
                <w:rFonts w:ascii="Times New Roman" w:hAnsi="Times New Roman" w:cs="Times New Roman"/>
                <w:noProof/>
                <w:sz w:val="16"/>
                <w:szCs w:val="16"/>
                <w:lang w:val="en-US"/>
              </w:rPr>
            </w:pPr>
          </w:p>
        </w:tc>
        <w:tc>
          <w:tcPr>
            <w:tcW w:w="1300" w:type="dxa"/>
            <w:tcBorders>
              <w:top w:val="single" w:sz="4" w:space="0" w:color="auto"/>
              <w:left w:val="single" w:sz="4" w:space="0" w:color="auto"/>
              <w:bottom w:val="single" w:sz="4" w:space="0" w:color="auto"/>
              <w:right w:val="single" w:sz="4" w:space="0" w:color="auto"/>
            </w:tcBorders>
          </w:tcPr>
          <w:p w14:paraId="4226B4FE" w14:textId="77777777" w:rsidR="006E4982" w:rsidRPr="00E50F42" w:rsidRDefault="006E4982" w:rsidP="006E4982">
            <w:pPr>
              <w:spacing w:before="120" w:after="120"/>
              <w:jc w:val="both"/>
              <w:rPr>
                <w:ins w:id="1475" w:author="Iva Chervenkova" w:date="2021-09-24T12:21:00Z"/>
                <w:rFonts w:ascii="Times New Roman" w:hAnsi="Times New Roman"/>
                <w:b/>
                <w:noProof/>
                <w:sz w:val="16"/>
                <w:szCs w:val="16"/>
              </w:rPr>
            </w:pPr>
            <w:ins w:id="1476" w:author="Iva Chervenkova" w:date="2021-09-24T12:21:00Z">
              <w:r w:rsidRPr="00E50F42">
                <w:rPr>
                  <w:rFonts w:ascii="Times New Roman" w:hAnsi="Times New Roman"/>
                  <w:b/>
                  <w:noProof/>
                  <w:sz w:val="16"/>
                  <w:szCs w:val="16"/>
                </w:rPr>
                <w:t>285 174 529,41</w:t>
              </w:r>
            </w:ins>
          </w:p>
          <w:p w14:paraId="10109C28" w14:textId="523CABE4" w:rsidR="006E4982" w:rsidRPr="003A27D9" w:rsidDel="006E4982" w:rsidRDefault="006E4982" w:rsidP="006E4982">
            <w:pPr>
              <w:spacing w:before="120" w:after="120"/>
              <w:jc w:val="both"/>
              <w:rPr>
                <w:del w:id="1477" w:author="Iva Chervenkova" w:date="2021-09-24T12:21:00Z"/>
                <w:rFonts w:ascii="Times New Roman" w:hAnsi="Times New Roman" w:cs="Times New Roman"/>
                <w:bCs/>
                <w:iCs/>
                <w:noProof/>
                <w:sz w:val="16"/>
                <w:szCs w:val="16"/>
              </w:rPr>
            </w:pPr>
            <w:del w:id="1478" w:author="Iva Chervenkova" w:date="2021-09-24T12:21:00Z">
              <w:r w:rsidRPr="003A27D9" w:rsidDel="006E4982">
                <w:rPr>
                  <w:rFonts w:ascii="Times New Roman" w:hAnsi="Times New Roman" w:cs="Times New Roman"/>
                  <w:bCs/>
                  <w:iCs/>
                  <w:noProof/>
                  <w:sz w:val="16"/>
                  <w:szCs w:val="16"/>
                </w:rPr>
                <w:delText>334 905 126,06</w:delText>
              </w:r>
            </w:del>
          </w:p>
          <w:p w14:paraId="7D8B2C99" w14:textId="77777777" w:rsidR="006E4982" w:rsidRPr="00081A4C" w:rsidRDefault="006E4982" w:rsidP="006E4982">
            <w:pPr>
              <w:spacing w:before="120" w:after="120"/>
              <w:jc w:val="both"/>
              <w:rPr>
                <w:rFonts w:ascii="Times New Roman" w:hAnsi="Times New Roman" w:cs="Times New Roman"/>
                <w:noProof/>
                <w:sz w:val="16"/>
                <w:szCs w:val="16"/>
                <w:highlight w:val="yellow"/>
              </w:rPr>
            </w:pPr>
          </w:p>
        </w:tc>
        <w:tc>
          <w:tcPr>
            <w:tcW w:w="1208" w:type="dxa"/>
            <w:tcBorders>
              <w:top w:val="single" w:sz="4" w:space="0" w:color="auto"/>
              <w:left w:val="single" w:sz="4" w:space="0" w:color="auto"/>
              <w:bottom w:val="single" w:sz="4" w:space="0" w:color="auto"/>
              <w:right w:val="single" w:sz="4" w:space="0" w:color="auto"/>
            </w:tcBorders>
          </w:tcPr>
          <w:p w14:paraId="61FA3B14" w14:textId="77777777" w:rsidR="006E4982" w:rsidRPr="00E50F42" w:rsidRDefault="006E4982" w:rsidP="006E4982">
            <w:pPr>
              <w:spacing w:before="120" w:after="120"/>
              <w:jc w:val="both"/>
              <w:rPr>
                <w:ins w:id="1479" w:author="Iva Chervenkova" w:date="2021-09-24T12:21:00Z"/>
                <w:rFonts w:ascii="Times New Roman" w:hAnsi="Times New Roman"/>
                <w:b/>
                <w:noProof/>
                <w:sz w:val="16"/>
                <w:szCs w:val="16"/>
              </w:rPr>
            </w:pPr>
            <w:ins w:id="1480" w:author="Iva Chervenkova" w:date="2021-09-24T12:21:00Z">
              <w:r w:rsidRPr="00E50F42">
                <w:rPr>
                  <w:rFonts w:ascii="Times New Roman" w:hAnsi="Times New Roman"/>
                  <w:b/>
                  <w:noProof/>
                  <w:sz w:val="16"/>
                  <w:szCs w:val="16"/>
                </w:rPr>
                <w:t>285 174 529,41</w:t>
              </w:r>
            </w:ins>
          </w:p>
          <w:p w14:paraId="5F3AF253" w14:textId="68690C53" w:rsidR="006E4982" w:rsidRPr="003A27D9" w:rsidDel="006E4982" w:rsidRDefault="006E4982" w:rsidP="006E4982">
            <w:pPr>
              <w:spacing w:before="120" w:after="120"/>
              <w:jc w:val="both"/>
              <w:rPr>
                <w:del w:id="1481" w:author="Iva Chervenkova" w:date="2021-09-24T12:21:00Z"/>
                <w:rFonts w:ascii="Times New Roman" w:hAnsi="Times New Roman" w:cs="Times New Roman"/>
                <w:bCs/>
                <w:iCs/>
                <w:noProof/>
                <w:sz w:val="16"/>
                <w:szCs w:val="16"/>
              </w:rPr>
            </w:pPr>
            <w:del w:id="1482" w:author="Iva Chervenkova" w:date="2021-09-24T12:21:00Z">
              <w:r w:rsidRPr="003A27D9" w:rsidDel="006E4982">
                <w:rPr>
                  <w:rFonts w:ascii="Times New Roman" w:hAnsi="Times New Roman" w:cs="Times New Roman"/>
                  <w:bCs/>
                  <w:iCs/>
                  <w:noProof/>
                  <w:sz w:val="16"/>
                  <w:szCs w:val="16"/>
                </w:rPr>
                <w:delText>334 905 126,06</w:delText>
              </w:r>
            </w:del>
          </w:p>
          <w:p w14:paraId="0F04881A" w14:textId="210ABA26" w:rsidR="006E4982" w:rsidRPr="00081A4C" w:rsidDel="006E4982" w:rsidRDefault="006E4982" w:rsidP="006E4982">
            <w:pPr>
              <w:spacing w:before="120" w:after="120"/>
              <w:jc w:val="both"/>
              <w:rPr>
                <w:del w:id="1483" w:author="Iva Chervenkova" w:date="2021-09-24T12:21:00Z"/>
                <w:rFonts w:ascii="Times New Roman" w:hAnsi="Times New Roman" w:cs="Times New Roman"/>
                <w:noProof/>
                <w:sz w:val="16"/>
                <w:szCs w:val="16"/>
                <w:highlight w:val="yellow"/>
              </w:rPr>
            </w:pPr>
          </w:p>
          <w:p w14:paraId="3BE5F588" w14:textId="77777777" w:rsidR="006E4982" w:rsidRPr="00081A4C" w:rsidRDefault="006E4982" w:rsidP="006E4982">
            <w:pPr>
              <w:spacing w:before="120" w:after="120"/>
              <w:jc w:val="both"/>
              <w:rPr>
                <w:rFonts w:ascii="Times New Roman" w:hAnsi="Times New Roman" w:cs="Times New Roman"/>
                <w:noProof/>
                <w:sz w:val="16"/>
                <w:szCs w:val="16"/>
                <w:highlight w:val="yellow"/>
              </w:rPr>
            </w:pPr>
          </w:p>
        </w:tc>
        <w:tc>
          <w:tcPr>
            <w:tcW w:w="709" w:type="dxa"/>
            <w:tcBorders>
              <w:top w:val="single" w:sz="4" w:space="0" w:color="auto"/>
              <w:left w:val="single" w:sz="4" w:space="0" w:color="auto"/>
              <w:bottom w:val="single" w:sz="4" w:space="0" w:color="auto"/>
              <w:right w:val="single" w:sz="4" w:space="0" w:color="auto"/>
            </w:tcBorders>
          </w:tcPr>
          <w:p w14:paraId="00094311" w14:textId="77777777" w:rsidR="006E4982" w:rsidRPr="002401A2" w:rsidRDefault="006E4982" w:rsidP="006E4982">
            <w:pPr>
              <w:spacing w:before="120" w:after="120"/>
              <w:jc w:val="both"/>
              <w:rPr>
                <w:rFonts w:ascii="Times New Roman" w:hAnsi="Times New Roman" w:cs="Times New Roman"/>
                <w:b/>
                <w:noProof/>
                <w:sz w:val="16"/>
                <w:szCs w:val="16"/>
                <w:highlight w:val="yellow"/>
              </w:rPr>
            </w:pPr>
            <w:r w:rsidRPr="002401A2">
              <w:rPr>
                <w:rFonts w:ascii="Times New Roman" w:hAnsi="Times New Roman" w:cs="Times New Roman"/>
                <w:b/>
                <w:noProof/>
                <w:sz w:val="16"/>
                <w:szCs w:val="16"/>
              </w:rPr>
              <w:t>НП</w:t>
            </w:r>
          </w:p>
        </w:tc>
        <w:tc>
          <w:tcPr>
            <w:tcW w:w="1385" w:type="dxa"/>
            <w:tcBorders>
              <w:top w:val="single" w:sz="4" w:space="0" w:color="auto"/>
              <w:left w:val="single" w:sz="4" w:space="0" w:color="auto"/>
              <w:bottom w:val="single" w:sz="4" w:space="0" w:color="auto"/>
              <w:right w:val="single" w:sz="4" w:space="0" w:color="auto"/>
            </w:tcBorders>
          </w:tcPr>
          <w:p w14:paraId="470C6F5F" w14:textId="77777777" w:rsidR="006E4982" w:rsidRPr="00E50F42" w:rsidRDefault="006E4982" w:rsidP="006E4982">
            <w:pPr>
              <w:spacing w:before="120" w:after="120"/>
              <w:jc w:val="both"/>
              <w:rPr>
                <w:ins w:id="1484" w:author="Iva Chervenkova" w:date="2021-09-24T12:22:00Z"/>
                <w:rFonts w:ascii="Times New Roman" w:hAnsi="Times New Roman"/>
                <w:b/>
                <w:noProof/>
                <w:sz w:val="16"/>
                <w:szCs w:val="16"/>
              </w:rPr>
            </w:pPr>
            <w:ins w:id="1485" w:author="Iva Chervenkova" w:date="2021-09-24T12:22:00Z">
              <w:r w:rsidRPr="00E50F42">
                <w:rPr>
                  <w:rFonts w:ascii="Times New Roman" w:hAnsi="Times New Roman"/>
                  <w:b/>
                  <w:noProof/>
                  <w:sz w:val="16"/>
                  <w:szCs w:val="16"/>
                </w:rPr>
                <w:t>1 901 163 529,41</w:t>
              </w:r>
            </w:ins>
          </w:p>
          <w:p w14:paraId="7E5EA2C9" w14:textId="5CF30216" w:rsidR="006E4982" w:rsidRPr="00293109" w:rsidDel="006E4982" w:rsidRDefault="006E4982" w:rsidP="006E4982">
            <w:pPr>
              <w:spacing w:before="120" w:after="120"/>
              <w:jc w:val="both"/>
              <w:rPr>
                <w:del w:id="1486" w:author="Iva Chervenkova" w:date="2021-09-24T12:21:00Z"/>
                <w:rFonts w:ascii="Times New Roman" w:hAnsi="Times New Roman" w:cs="Times New Roman"/>
                <w:bCs/>
                <w:iCs/>
                <w:noProof/>
                <w:sz w:val="16"/>
                <w:szCs w:val="16"/>
              </w:rPr>
            </w:pPr>
            <w:del w:id="1487" w:author="Iva Chervenkova" w:date="2021-09-24T12:21:00Z">
              <w:r w:rsidRPr="00293109" w:rsidDel="006E4982">
                <w:rPr>
                  <w:rFonts w:ascii="Times New Roman" w:hAnsi="Times New Roman" w:cs="Times New Roman"/>
                  <w:bCs/>
                  <w:iCs/>
                  <w:noProof/>
                  <w:sz w:val="16"/>
                  <w:szCs w:val="16"/>
                </w:rPr>
                <w:delText>1 951 515 126,06</w:delText>
              </w:r>
            </w:del>
          </w:p>
          <w:p w14:paraId="557A3111" w14:textId="77777777" w:rsidR="006E4982" w:rsidRPr="00081A4C" w:rsidRDefault="006E4982" w:rsidP="006E4982">
            <w:pPr>
              <w:spacing w:before="120" w:after="120"/>
              <w:jc w:val="both"/>
              <w:rPr>
                <w:rFonts w:ascii="Times New Roman" w:hAnsi="Times New Roman" w:cs="Times New Roman"/>
                <w:noProof/>
                <w:sz w:val="16"/>
                <w:szCs w:val="16"/>
                <w:highlight w:val="yellow"/>
              </w:rPr>
            </w:pPr>
          </w:p>
        </w:tc>
        <w:tc>
          <w:tcPr>
            <w:tcW w:w="1484" w:type="dxa"/>
            <w:tcBorders>
              <w:top w:val="single" w:sz="4" w:space="0" w:color="auto"/>
              <w:left w:val="single" w:sz="4" w:space="0" w:color="auto"/>
              <w:bottom w:val="single" w:sz="4" w:space="0" w:color="auto"/>
              <w:right w:val="single" w:sz="4" w:space="0" w:color="auto"/>
            </w:tcBorders>
          </w:tcPr>
          <w:p w14:paraId="1DC4D7BB" w14:textId="77777777" w:rsidR="006E4982" w:rsidRDefault="006E4982" w:rsidP="006E4982">
            <w:pPr>
              <w:spacing w:before="120" w:after="120"/>
              <w:jc w:val="both"/>
              <w:rPr>
                <w:ins w:id="1488" w:author="Iva Chervenkova" w:date="2021-09-24T12:22:00Z"/>
                <w:rFonts w:ascii="Times New Roman" w:hAnsi="Times New Roman"/>
                <w:b/>
                <w:noProof/>
                <w:sz w:val="16"/>
                <w:szCs w:val="16"/>
              </w:rPr>
            </w:pPr>
            <w:ins w:id="1489" w:author="Iva Chervenkova" w:date="2021-09-24T12:22:00Z">
              <w:r w:rsidRPr="00E50F42">
                <w:rPr>
                  <w:rFonts w:ascii="Times New Roman" w:hAnsi="Times New Roman"/>
                  <w:b/>
                  <w:noProof/>
                  <w:sz w:val="16"/>
                  <w:szCs w:val="16"/>
                  <w:lang w:val="en-US"/>
                </w:rPr>
                <w:t>85</w:t>
              </w:r>
              <w:r w:rsidRPr="00E50F42">
                <w:rPr>
                  <w:rFonts w:ascii="Times New Roman" w:hAnsi="Times New Roman"/>
                  <w:b/>
                  <w:noProof/>
                  <w:sz w:val="16"/>
                  <w:szCs w:val="16"/>
                </w:rPr>
                <w:t xml:space="preserve"> %</w:t>
              </w:r>
            </w:ins>
          </w:p>
          <w:p w14:paraId="4BB94DEA" w14:textId="078894E5" w:rsidR="006E4982" w:rsidRPr="00081A4C" w:rsidRDefault="006E4982" w:rsidP="006E4982">
            <w:pPr>
              <w:spacing w:before="120" w:after="120"/>
              <w:jc w:val="both"/>
              <w:rPr>
                <w:rFonts w:ascii="Times New Roman" w:hAnsi="Times New Roman" w:cs="Times New Roman"/>
                <w:noProof/>
                <w:sz w:val="16"/>
                <w:szCs w:val="16"/>
                <w:highlight w:val="yellow"/>
              </w:rPr>
            </w:pPr>
            <w:del w:id="1490" w:author="Iva Chervenkova" w:date="2021-09-24T12:21:00Z">
              <w:r w:rsidDel="006E4982">
                <w:rPr>
                  <w:rFonts w:ascii="Times New Roman" w:hAnsi="Times New Roman" w:cs="Times New Roman"/>
                  <w:noProof/>
                  <w:sz w:val="16"/>
                  <w:szCs w:val="16"/>
                  <w:lang w:val="en-US"/>
                </w:rPr>
                <w:delText>82,84</w:delText>
              </w:r>
              <w:r w:rsidRPr="009B75FB" w:rsidDel="006E4982">
                <w:rPr>
                  <w:rFonts w:ascii="Times New Roman" w:hAnsi="Times New Roman" w:cs="Times New Roman"/>
                  <w:noProof/>
                  <w:sz w:val="16"/>
                  <w:szCs w:val="16"/>
                </w:rPr>
                <w:delText xml:space="preserve"> %</w:delText>
              </w:r>
            </w:del>
          </w:p>
        </w:tc>
      </w:tr>
    </w:tbl>
    <w:p w14:paraId="4DA20DC3" w14:textId="77777777" w:rsidR="00F26EC8" w:rsidRPr="003E58CA" w:rsidRDefault="00F26EC8" w:rsidP="00F26EC8">
      <w:pPr>
        <w:spacing w:before="120" w:after="0" w:line="240" w:lineRule="auto"/>
        <w:jc w:val="both"/>
        <w:rPr>
          <w:rFonts w:ascii="Times New Roman" w:eastAsia="Times New Roman" w:hAnsi="Times New Roman" w:cs="Times New Roman"/>
          <w:iCs/>
          <w:noProof/>
          <w:sz w:val="16"/>
          <w:szCs w:val="16"/>
          <w:lang w:eastAsia="bg-BG" w:bidi="bg-BG"/>
        </w:rPr>
      </w:pPr>
      <w:r w:rsidRPr="003E58CA">
        <w:rPr>
          <w:rFonts w:ascii="Times New Roman" w:eastAsia="Calibri" w:hAnsi="Times New Roman" w:cs="Times New Roman"/>
          <w:b/>
          <w:noProof/>
          <w:sz w:val="16"/>
          <w:szCs w:val="20"/>
          <w:lang w:eastAsia="bg-BG" w:bidi="bg-BG"/>
        </w:rPr>
        <w:t xml:space="preserve">* </w:t>
      </w:r>
      <w:r w:rsidRPr="003E58CA">
        <w:rPr>
          <w:rFonts w:ascii="Times New Roman" w:eastAsia="Calibri" w:hAnsi="Times New Roman" w:cs="Times New Roman"/>
          <w:noProof/>
          <w:sz w:val="16"/>
          <w:szCs w:val="20"/>
          <w:lang w:eastAsia="bg-BG" w:bidi="bg-BG"/>
        </w:rPr>
        <w:t>За ЕФРР: по-слабо развитите региони, регионите в преход, по-силно развитите региони и, когато е приложимо, специални разпределени средства за най-отдалечените и северните слабо населени региони. За ЕСФ+: по-слабо развитите региони, регионите в преход, по-силно развитите региони и, когато е приложимо, допълнителни разпределени средства за най-отдалечените и северните слабо населени региони. За КФ — не е приложимо Що се отнася до техническата помощ, прилагането на категориите региони зависи от избора на фонд.</w:t>
      </w:r>
    </w:p>
    <w:p w14:paraId="041B9670" w14:textId="77777777" w:rsidR="00F26EC8" w:rsidRPr="003E58CA" w:rsidRDefault="00F26EC8" w:rsidP="00F26EC8">
      <w:pPr>
        <w:spacing w:after="0" w:line="240" w:lineRule="auto"/>
        <w:rPr>
          <w:rFonts w:ascii="Times New Roman" w:eastAsia="Times New Roman" w:hAnsi="Times New Roman" w:cs="Times New Roman"/>
          <w:i/>
          <w:iCs/>
          <w:noProof/>
          <w:sz w:val="24"/>
          <w:szCs w:val="24"/>
          <w:lang w:eastAsia="bg-BG" w:bidi="bg-BG"/>
        </w:rPr>
        <w:sectPr w:rsidR="00F26EC8" w:rsidRPr="003E58CA">
          <w:footnotePr>
            <w:numRestart w:val="eachSect"/>
          </w:footnotePr>
          <w:pgSz w:w="16838" w:h="11906" w:orient="landscape"/>
          <w:pgMar w:top="1417" w:right="1417" w:bottom="1417" w:left="1417" w:header="709" w:footer="709" w:gutter="0"/>
          <w:cols w:space="708"/>
        </w:sectPr>
      </w:pPr>
    </w:p>
    <w:p w14:paraId="6067A2D8" w14:textId="77168038" w:rsidR="00833C1C" w:rsidRDefault="00084571" w:rsidP="00F26EC8">
      <w:pPr>
        <w:spacing w:before="240" w:after="240" w:line="240" w:lineRule="auto"/>
        <w:jc w:val="both"/>
        <w:rPr>
          <w:rFonts w:ascii="Times New Roman" w:eastAsia="Calibri" w:hAnsi="Times New Roman" w:cs="Times New Roman"/>
          <w:noProof/>
          <w:sz w:val="24"/>
          <w:szCs w:val="20"/>
          <w:lang w:eastAsia="bg-BG" w:bidi="bg-BG"/>
        </w:rPr>
      </w:pPr>
      <w:r w:rsidRPr="002401A2">
        <w:rPr>
          <w:rFonts w:ascii="Times New Roman" w:eastAsia="Calibri" w:hAnsi="Times New Roman" w:cs="Times New Roman"/>
          <w:noProof/>
          <w:sz w:val="24"/>
          <w:szCs w:val="20"/>
          <w:lang w:eastAsia="bg-BG" w:bidi="bg-BG"/>
        </w:rPr>
        <w:t>Таблица 11А: Общо разпределени финансови средства по фондове и национален принос</w:t>
      </w:r>
    </w:p>
    <w:tbl>
      <w:tblPr>
        <w:tblStyle w:val="TableGrid"/>
        <w:tblW w:w="10065" w:type="dxa"/>
        <w:tblInd w:w="-572" w:type="dxa"/>
        <w:tblLook w:val="04A0" w:firstRow="1" w:lastRow="0" w:firstColumn="1" w:lastColumn="0" w:noHBand="0" w:noVBand="1"/>
      </w:tblPr>
      <w:tblGrid>
        <w:gridCol w:w="1410"/>
        <w:gridCol w:w="2054"/>
        <w:gridCol w:w="1018"/>
        <w:gridCol w:w="1562"/>
        <w:gridCol w:w="1557"/>
        <w:gridCol w:w="1448"/>
        <w:gridCol w:w="1016"/>
      </w:tblGrid>
      <w:tr w:rsidR="00B409E5" w:rsidRPr="00E16D86" w14:paraId="63A5C039" w14:textId="77777777" w:rsidTr="00B409E5">
        <w:tc>
          <w:tcPr>
            <w:tcW w:w="1410" w:type="dxa"/>
          </w:tcPr>
          <w:p w14:paraId="6B32F37B" w14:textId="301B813D" w:rsidR="00084571" w:rsidRPr="00E16D86" w:rsidRDefault="00B409E5" w:rsidP="00F26EC8">
            <w:pPr>
              <w:spacing w:before="240" w:after="240"/>
              <w:jc w:val="both"/>
              <w:rPr>
                <w:rFonts w:ascii="Times New Roman" w:hAnsi="Times New Roman" w:cs="Times New Roman"/>
                <w:noProof/>
                <w:sz w:val="18"/>
                <w:szCs w:val="18"/>
              </w:rPr>
            </w:pPr>
            <w:r w:rsidRPr="00E16D86">
              <w:rPr>
                <w:rFonts w:ascii="Times New Roman" w:hAnsi="Times New Roman" w:cs="Times New Roman"/>
                <w:b/>
                <w:noProof/>
                <w:sz w:val="18"/>
                <w:szCs w:val="18"/>
              </w:rPr>
              <w:t>Приоритет</w:t>
            </w:r>
          </w:p>
        </w:tc>
        <w:tc>
          <w:tcPr>
            <w:tcW w:w="2054" w:type="dxa"/>
          </w:tcPr>
          <w:p w14:paraId="1CB3B6F0" w14:textId="5EC41DF0" w:rsidR="00084571" w:rsidRPr="00E16D86" w:rsidRDefault="00B409E5" w:rsidP="00F26EC8">
            <w:pPr>
              <w:spacing w:before="240" w:after="240"/>
              <w:jc w:val="both"/>
              <w:rPr>
                <w:rFonts w:ascii="Times New Roman" w:hAnsi="Times New Roman" w:cs="Times New Roman"/>
                <w:b/>
                <w:noProof/>
                <w:sz w:val="18"/>
                <w:szCs w:val="18"/>
              </w:rPr>
            </w:pPr>
            <w:r w:rsidRPr="00E16D86">
              <w:rPr>
                <w:rFonts w:ascii="Times New Roman" w:hAnsi="Times New Roman" w:cs="Times New Roman"/>
                <w:b/>
                <w:noProof/>
                <w:sz w:val="18"/>
                <w:szCs w:val="18"/>
              </w:rPr>
              <w:t>Специфична цел</w:t>
            </w:r>
          </w:p>
        </w:tc>
        <w:tc>
          <w:tcPr>
            <w:tcW w:w="1018" w:type="dxa"/>
          </w:tcPr>
          <w:p w14:paraId="357DD567" w14:textId="2BD2F6EB" w:rsidR="00084571" w:rsidRPr="00E16D86" w:rsidRDefault="00B409E5" w:rsidP="00F26EC8">
            <w:pPr>
              <w:spacing w:before="240" w:after="240"/>
              <w:jc w:val="both"/>
              <w:rPr>
                <w:rFonts w:ascii="Times New Roman" w:hAnsi="Times New Roman" w:cs="Times New Roman"/>
                <w:b/>
                <w:noProof/>
                <w:sz w:val="18"/>
                <w:szCs w:val="18"/>
              </w:rPr>
            </w:pPr>
            <w:r w:rsidRPr="00E16D86">
              <w:rPr>
                <w:rFonts w:ascii="Times New Roman" w:hAnsi="Times New Roman" w:cs="Times New Roman"/>
                <w:b/>
                <w:noProof/>
                <w:sz w:val="18"/>
                <w:szCs w:val="18"/>
              </w:rPr>
              <w:t>Основа</w:t>
            </w:r>
          </w:p>
        </w:tc>
        <w:tc>
          <w:tcPr>
            <w:tcW w:w="1562" w:type="dxa"/>
          </w:tcPr>
          <w:p w14:paraId="37709D72" w14:textId="7B18D272" w:rsidR="00084571" w:rsidRPr="00E16D86" w:rsidRDefault="00B409E5" w:rsidP="00F26EC8">
            <w:pPr>
              <w:spacing w:before="240" w:after="240"/>
              <w:jc w:val="both"/>
              <w:rPr>
                <w:rFonts w:ascii="Times New Roman" w:hAnsi="Times New Roman" w:cs="Times New Roman"/>
                <w:b/>
                <w:noProof/>
                <w:sz w:val="18"/>
                <w:szCs w:val="18"/>
              </w:rPr>
            </w:pPr>
            <w:r w:rsidRPr="00E16D86">
              <w:rPr>
                <w:rFonts w:ascii="Times New Roman" w:hAnsi="Times New Roman" w:cs="Times New Roman"/>
                <w:b/>
                <w:noProof/>
                <w:sz w:val="18"/>
                <w:szCs w:val="18"/>
              </w:rPr>
              <w:t>Финансово участие на ЕС</w:t>
            </w:r>
          </w:p>
        </w:tc>
        <w:tc>
          <w:tcPr>
            <w:tcW w:w="1557" w:type="dxa"/>
          </w:tcPr>
          <w:p w14:paraId="7654EDC3" w14:textId="69C35965" w:rsidR="00084571" w:rsidRPr="00E16D86" w:rsidRDefault="00B409E5" w:rsidP="00F26EC8">
            <w:pPr>
              <w:spacing w:before="240" w:after="240"/>
              <w:jc w:val="both"/>
              <w:rPr>
                <w:rFonts w:ascii="Times New Roman" w:hAnsi="Times New Roman" w:cs="Times New Roman"/>
                <w:b/>
                <w:noProof/>
                <w:sz w:val="18"/>
                <w:szCs w:val="18"/>
              </w:rPr>
            </w:pPr>
            <w:r w:rsidRPr="00E16D86">
              <w:rPr>
                <w:rFonts w:ascii="Times New Roman" w:hAnsi="Times New Roman" w:cs="Times New Roman"/>
                <w:b/>
                <w:noProof/>
                <w:sz w:val="18"/>
                <w:szCs w:val="18"/>
              </w:rPr>
              <w:t>Национален принос</w:t>
            </w:r>
          </w:p>
        </w:tc>
        <w:tc>
          <w:tcPr>
            <w:tcW w:w="1448" w:type="dxa"/>
          </w:tcPr>
          <w:p w14:paraId="33323964" w14:textId="4CAFC526" w:rsidR="00084571" w:rsidRPr="00E16D86" w:rsidRDefault="00B409E5" w:rsidP="00B409E5">
            <w:pPr>
              <w:spacing w:before="240" w:after="240"/>
              <w:jc w:val="center"/>
              <w:rPr>
                <w:rFonts w:ascii="Times New Roman" w:hAnsi="Times New Roman" w:cs="Times New Roman"/>
                <w:b/>
                <w:noProof/>
                <w:sz w:val="18"/>
                <w:szCs w:val="18"/>
              </w:rPr>
            </w:pPr>
            <w:r w:rsidRPr="00E16D86">
              <w:rPr>
                <w:rFonts w:ascii="Times New Roman" w:hAnsi="Times New Roman" w:cs="Times New Roman"/>
                <w:b/>
                <w:noProof/>
                <w:sz w:val="18"/>
                <w:szCs w:val="18"/>
              </w:rPr>
              <w:t>Общо</w:t>
            </w:r>
          </w:p>
        </w:tc>
        <w:tc>
          <w:tcPr>
            <w:tcW w:w="1016" w:type="dxa"/>
          </w:tcPr>
          <w:p w14:paraId="28D08C5E" w14:textId="31B1B378" w:rsidR="00084571" w:rsidRPr="00E16D86" w:rsidRDefault="00B409E5" w:rsidP="00F26EC8">
            <w:pPr>
              <w:spacing w:before="240" w:after="240"/>
              <w:jc w:val="both"/>
              <w:rPr>
                <w:rFonts w:ascii="Times New Roman" w:hAnsi="Times New Roman" w:cs="Times New Roman"/>
                <w:b/>
                <w:noProof/>
                <w:sz w:val="18"/>
                <w:szCs w:val="18"/>
              </w:rPr>
            </w:pPr>
            <w:r w:rsidRPr="00E16D86">
              <w:rPr>
                <w:rFonts w:ascii="Times New Roman" w:hAnsi="Times New Roman" w:cs="Times New Roman"/>
                <w:b/>
                <w:noProof/>
                <w:sz w:val="18"/>
                <w:szCs w:val="18"/>
              </w:rPr>
              <w:t>Ставка на съ-фин.</w:t>
            </w:r>
          </w:p>
        </w:tc>
      </w:tr>
      <w:tr w:rsidR="00B409E5" w:rsidRPr="00E16D86" w14:paraId="210A6FA6" w14:textId="77777777" w:rsidTr="00B409E5">
        <w:tc>
          <w:tcPr>
            <w:tcW w:w="1410" w:type="dxa"/>
          </w:tcPr>
          <w:p w14:paraId="68CC2EE2" w14:textId="7A827158" w:rsidR="00084571" w:rsidRPr="00E16D86" w:rsidRDefault="00B409E5" w:rsidP="00F26EC8">
            <w:pPr>
              <w:spacing w:before="240" w:after="240"/>
              <w:jc w:val="both"/>
              <w:rPr>
                <w:rFonts w:ascii="Times New Roman" w:hAnsi="Times New Roman" w:cs="Times New Roman"/>
                <w:noProof/>
                <w:sz w:val="18"/>
                <w:szCs w:val="18"/>
              </w:rPr>
            </w:pPr>
            <w:r w:rsidRPr="00E16D86">
              <w:rPr>
                <w:rFonts w:ascii="Times New Roman" w:hAnsi="Times New Roman" w:cs="Times New Roman"/>
                <w:noProof/>
                <w:sz w:val="18"/>
                <w:szCs w:val="18"/>
              </w:rPr>
              <w:t>Приоритет 1</w:t>
            </w:r>
          </w:p>
        </w:tc>
        <w:tc>
          <w:tcPr>
            <w:tcW w:w="2054" w:type="dxa"/>
          </w:tcPr>
          <w:p w14:paraId="61E3AC31" w14:textId="77777777" w:rsidR="00EB0B19" w:rsidRPr="00EB0B19" w:rsidRDefault="00EB0B19" w:rsidP="00EB0B19">
            <w:pPr>
              <w:spacing w:before="240" w:after="240"/>
              <w:jc w:val="both"/>
              <w:rPr>
                <w:ins w:id="1491" w:author="Iva Chervenkova" w:date="2021-09-27T11:17:00Z"/>
                <w:rFonts w:ascii="Times New Roman" w:hAnsi="Times New Roman" w:cs="Times New Roman"/>
                <w:noProof/>
                <w:sz w:val="18"/>
                <w:szCs w:val="18"/>
              </w:rPr>
            </w:pPr>
            <w:ins w:id="1492" w:author="Iva Chervenkova" w:date="2021-09-27T11:17:00Z">
              <w:r w:rsidRPr="00EB0B19">
                <w:rPr>
                  <w:rFonts w:ascii="Times New Roman" w:hAnsi="Times New Roman" w:cs="Times New Roman"/>
                  <w:noProof/>
                  <w:sz w:val="18"/>
                  <w:szCs w:val="18"/>
                </w:rPr>
                <w:t>„Развитие на  устойчива на изменението на климата, интелигентна, сигурна, стабилна и интермодална TEN-T“.</w:t>
              </w:r>
            </w:ins>
          </w:p>
          <w:p w14:paraId="7C2F8EAE" w14:textId="06702774" w:rsidR="00084571" w:rsidRPr="00E16D86" w:rsidRDefault="00084571" w:rsidP="00F26EC8">
            <w:pPr>
              <w:spacing w:before="240" w:after="240"/>
              <w:jc w:val="both"/>
              <w:rPr>
                <w:rFonts w:ascii="Times New Roman" w:hAnsi="Times New Roman" w:cs="Times New Roman"/>
                <w:noProof/>
                <w:sz w:val="18"/>
                <w:szCs w:val="18"/>
              </w:rPr>
            </w:pPr>
          </w:p>
        </w:tc>
        <w:tc>
          <w:tcPr>
            <w:tcW w:w="1018" w:type="dxa"/>
          </w:tcPr>
          <w:p w14:paraId="4781AFB5" w14:textId="5C9B449B" w:rsidR="00084571" w:rsidRPr="00E16D86" w:rsidRDefault="005D2622" w:rsidP="00F26EC8">
            <w:pPr>
              <w:spacing w:before="240" w:after="240"/>
              <w:jc w:val="both"/>
              <w:rPr>
                <w:rFonts w:ascii="Times New Roman" w:hAnsi="Times New Roman" w:cs="Times New Roman"/>
                <w:noProof/>
                <w:sz w:val="18"/>
                <w:szCs w:val="18"/>
              </w:rPr>
            </w:pPr>
            <w:r w:rsidRPr="00E16D86">
              <w:rPr>
                <w:rFonts w:ascii="Times New Roman" w:hAnsi="Times New Roman" w:cs="Times New Roman"/>
                <w:noProof/>
                <w:sz w:val="18"/>
                <w:szCs w:val="18"/>
              </w:rPr>
              <w:t>Публична</w:t>
            </w:r>
          </w:p>
        </w:tc>
        <w:tc>
          <w:tcPr>
            <w:tcW w:w="1562" w:type="dxa"/>
          </w:tcPr>
          <w:p w14:paraId="41C297AC" w14:textId="77777777" w:rsidR="00AE11BD" w:rsidRPr="00AE11BD" w:rsidRDefault="00AE11BD" w:rsidP="00AE11BD">
            <w:pPr>
              <w:spacing w:before="240" w:after="240"/>
              <w:jc w:val="both"/>
              <w:rPr>
                <w:ins w:id="1493" w:author="Iva Chervenkova" w:date="2021-09-24T12:28:00Z"/>
                <w:rFonts w:ascii="Times New Roman" w:hAnsi="Times New Roman" w:cs="Times New Roman"/>
                <w:noProof/>
                <w:sz w:val="18"/>
                <w:szCs w:val="18"/>
              </w:rPr>
            </w:pPr>
            <w:ins w:id="1494" w:author="Iva Chervenkova" w:date="2021-09-24T12:28:00Z">
              <w:r w:rsidRPr="00AE11BD">
                <w:rPr>
                  <w:rFonts w:ascii="Times New Roman" w:hAnsi="Times New Roman" w:cs="Times New Roman"/>
                  <w:noProof/>
                  <w:sz w:val="18"/>
                  <w:szCs w:val="18"/>
                </w:rPr>
                <w:t>599 740 000,00</w:t>
              </w:r>
            </w:ins>
          </w:p>
          <w:p w14:paraId="553E8E64" w14:textId="77777777" w:rsidR="00084571" w:rsidRPr="00E16D86" w:rsidRDefault="00084571" w:rsidP="00F26EC8">
            <w:pPr>
              <w:spacing w:before="240" w:after="240"/>
              <w:jc w:val="both"/>
              <w:rPr>
                <w:rFonts w:ascii="Times New Roman" w:hAnsi="Times New Roman" w:cs="Times New Roman"/>
                <w:noProof/>
                <w:sz w:val="18"/>
                <w:szCs w:val="18"/>
              </w:rPr>
            </w:pPr>
          </w:p>
        </w:tc>
        <w:tc>
          <w:tcPr>
            <w:tcW w:w="1557" w:type="dxa"/>
          </w:tcPr>
          <w:p w14:paraId="27F8AEF3" w14:textId="77777777" w:rsidR="00AE11BD" w:rsidRPr="00AE11BD" w:rsidRDefault="00AE11BD" w:rsidP="00AE11BD">
            <w:pPr>
              <w:spacing w:before="240" w:after="240"/>
              <w:jc w:val="both"/>
              <w:rPr>
                <w:ins w:id="1495" w:author="Iva Chervenkova" w:date="2021-09-24T12:28:00Z"/>
                <w:rFonts w:ascii="Times New Roman" w:hAnsi="Times New Roman" w:cs="Times New Roman"/>
                <w:noProof/>
                <w:sz w:val="18"/>
                <w:szCs w:val="18"/>
              </w:rPr>
            </w:pPr>
            <w:ins w:id="1496" w:author="Iva Chervenkova" w:date="2021-09-24T12:28:00Z">
              <w:r w:rsidRPr="00AE11BD">
                <w:rPr>
                  <w:rFonts w:ascii="Times New Roman" w:hAnsi="Times New Roman" w:cs="Times New Roman"/>
                  <w:noProof/>
                  <w:sz w:val="18"/>
                  <w:szCs w:val="18"/>
                </w:rPr>
                <w:t>105 836 470,59</w:t>
              </w:r>
            </w:ins>
          </w:p>
          <w:p w14:paraId="5BE971C9" w14:textId="77777777" w:rsidR="00084571" w:rsidRPr="00E16D86" w:rsidRDefault="00084571" w:rsidP="00F26EC8">
            <w:pPr>
              <w:spacing w:before="240" w:after="240"/>
              <w:jc w:val="both"/>
              <w:rPr>
                <w:rFonts w:ascii="Times New Roman" w:hAnsi="Times New Roman" w:cs="Times New Roman"/>
                <w:noProof/>
                <w:sz w:val="18"/>
                <w:szCs w:val="18"/>
              </w:rPr>
            </w:pPr>
          </w:p>
        </w:tc>
        <w:tc>
          <w:tcPr>
            <w:tcW w:w="1448" w:type="dxa"/>
          </w:tcPr>
          <w:p w14:paraId="5FA93613" w14:textId="77777777" w:rsidR="00AE11BD" w:rsidRPr="00AE11BD" w:rsidRDefault="00AE11BD" w:rsidP="00AE11BD">
            <w:pPr>
              <w:spacing w:before="240" w:after="240"/>
              <w:jc w:val="both"/>
              <w:rPr>
                <w:ins w:id="1497" w:author="Iva Chervenkova" w:date="2021-09-24T12:28:00Z"/>
                <w:rFonts w:ascii="Times New Roman" w:hAnsi="Times New Roman" w:cs="Times New Roman"/>
                <w:noProof/>
                <w:sz w:val="18"/>
                <w:szCs w:val="18"/>
              </w:rPr>
            </w:pPr>
            <w:ins w:id="1498" w:author="Iva Chervenkova" w:date="2021-09-24T12:28:00Z">
              <w:r w:rsidRPr="00AE11BD">
                <w:rPr>
                  <w:rFonts w:ascii="Times New Roman" w:hAnsi="Times New Roman" w:cs="Times New Roman"/>
                  <w:noProof/>
                  <w:sz w:val="18"/>
                  <w:szCs w:val="18"/>
                </w:rPr>
                <w:t>705 576 470,59</w:t>
              </w:r>
            </w:ins>
          </w:p>
          <w:p w14:paraId="25BF1598" w14:textId="77777777" w:rsidR="00084571" w:rsidRPr="00E16D86" w:rsidRDefault="00084571" w:rsidP="00F26EC8">
            <w:pPr>
              <w:spacing w:before="240" w:after="240"/>
              <w:jc w:val="both"/>
              <w:rPr>
                <w:rFonts w:ascii="Times New Roman" w:hAnsi="Times New Roman" w:cs="Times New Roman"/>
                <w:noProof/>
                <w:sz w:val="18"/>
                <w:szCs w:val="18"/>
              </w:rPr>
            </w:pPr>
          </w:p>
        </w:tc>
        <w:tc>
          <w:tcPr>
            <w:tcW w:w="1016" w:type="dxa"/>
          </w:tcPr>
          <w:p w14:paraId="23FC690C" w14:textId="77777777" w:rsidR="00AE11BD" w:rsidRPr="00DB56E9" w:rsidRDefault="00AE11BD" w:rsidP="00AE11BD">
            <w:pPr>
              <w:spacing w:before="240" w:after="240"/>
              <w:jc w:val="both"/>
              <w:rPr>
                <w:ins w:id="1499" w:author="Iva Chervenkova" w:date="2021-09-24T12:28:00Z"/>
                <w:rFonts w:ascii="Times New Roman" w:hAnsi="Times New Roman" w:cs="Times New Roman"/>
                <w:noProof/>
                <w:sz w:val="18"/>
                <w:szCs w:val="18"/>
              </w:rPr>
            </w:pPr>
            <w:ins w:id="1500" w:author="Iva Chervenkova" w:date="2021-09-24T12:28:00Z">
              <w:r w:rsidRPr="00DB56E9">
                <w:rPr>
                  <w:rFonts w:ascii="Times New Roman" w:hAnsi="Times New Roman" w:cs="Times New Roman"/>
                  <w:noProof/>
                  <w:sz w:val="18"/>
                  <w:szCs w:val="18"/>
                  <w:lang w:val="en-US"/>
                </w:rPr>
                <w:t>85</w:t>
              </w:r>
              <w:r w:rsidRPr="00DB56E9">
                <w:rPr>
                  <w:rFonts w:ascii="Times New Roman" w:hAnsi="Times New Roman" w:cs="Times New Roman"/>
                  <w:noProof/>
                  <w:sz w:val="18"/>
                  <w:szCs w:val="18"/>
                </w:rPr>
                <w:t xml:space="preserve"> %</w:t>
              </w:r>
            </w:ins>
          </w:p>
          <w:p w14:paraId="2EAC3F70" w14:textId="77777777" w:rsidR="00084571" w:rsidRPr="00E16D86" w:rsidRDefault="00084571" w:rsidP="00F26EC8">
            <w:pPr>
              <w:spacing w:before="240" w:after="240"/>
              <w:jc w:val="both"/>
              <w:rPr>
                <w:rFonts w:ascii="Times New Roman" w:hAnsi="Times New Roman" w:cs="Times New Roman"/>
                <w:noProof/>
                <w:sz w:val="18"/>
                <w:szCs w:val="18"/>
              </w:rPr>
            </w:pPr>
          </w:p>
        </w:tc>
      </w:tr>
      <w:tr w:rsidR="00CC088C" w:rsidRPr="00E16D86" w14:paraId="114B895E" w14:textId="77777777" w:rsidTr="00B409E5">
        <w:tc>
          <w:tcPr>
            <w:tcW w:w="1410" w:type="dxa"/>
          </w:tcPr>
          <w:p w14:paraId="286A037B" w14:textId="4EACAE74" w:rsidR="00CC088C" w:rsidRPr="00E16D86" w:rsidRDefault="00CC088C" w:rsidP="00CC088C">
            <w:pPr>
              <w:spacing w:before="240" w:after="240"/>
              <w:jc w:val="both"/>
              <w:rPr>
                <w:rFonts w:ascii="Times New Roman" w:hAnsi="Times New Roman" w:cs="Times New Roman"/>
                <w:noProof/>
                <w:sz w:val="18"/>
                <w:szCs w:val="18"/>
              </w:rPr>
            </w:pPr>
            <w:r w:rsidRPr="00E16D86">
              <w:rPr>
                <w:rFonts w:ascii="Times New Roman" w:hAnsi="Times New Roman" w:cs="Times New Roman"/>
                <w:noProof/>
                <w:sz w:val="18"/>
                <w:szCs w:val="18"/>
              </w:rPr>
              <w:t>Приоритет 2</w:t>
            </w:r>
          </w:p>
        </w:tc>
        <w:tc>
          <w:tcPr>
            <w:tcW w:w="2054" w:type="dxa"/>
          </w:tcPr>
          <w:p w14:paraId="7158E729" w14:textId="77777777" w:rsidR="00EB0B19" w:rsidRPr="00EB0B19" w:rsidRDefault="00EB0B19" w:rsidP="00EB0B19">
            <w:pPr>
              <w:spacing w:before="240" w:after="240"/>
              <w:jc w:val="both"/>
              <w:rPr>
                <w:ins w:id="1501" w:author="Iva Chervenkova" w:date="2021-09-27T11:17:00Z"/>
                <w:rFonts w:ascii="Times New Roman" w:hAnsi="Times New Roman" w:cs="Times New Roman"/>
                <w:noProof/>
                <w:sz w:val="18"/>
                <w:szCs w:val="18"/>
              </w:rPr>
            </w:pPr>
            <w:ins w:id="1502" w:author="Iva Chervenkova" w:date="2021-09-27T11:17:00Z">
              <w:r w:rsidRPr="00EB0B19">
                <w:rPr>
                  <w:rFonts w:ascii="Times New Roman" w:hAnsi="Times New Roman" w:cs="Times New Roman"/>
                  <w:noProof/>
                  <w:sz w:val="18"/>
                  <w:szCs w:val="18"/>
                </w:rPr>
                <w:t>„Развитие на  устойчива на изменението на климата, интелигентна, сигурна, стабилна и интермодална TEN-T“.</w:t>
              </w:r>
            </w:ins>
          </w:p>
          <w:p w14:paraId="061446CD" w14:textId="54C1AE0C" w:rsidR="00CC088C" w:rsidRPr="00E16D86" w:rsidRDefault="00CC088C" w:rsidP="00CC088C">
            <w:pPr>
              <w:spacing w:before="240" w:after="240"/>
              <w:jc w:val="both"/>
              <w:rPr>
                <w:rFonts w:ascii="Times New Roman" w:hAnsi="Times New Roman" w:cs="Times New Roman"/>
                <w:noProof/>
                <w:sz w:val="18"/>
                <w:szCs w:val="18"/>
              </w:rPr>
            </w:pPr>
          </w:p>
        </w:tc>
        <w:tc>
          <w:tcPr>
            <w:tcW w:w="1018" w:type="dxa"/>
          </w:tcPr>
          <w:p w14:paraId="52ECD407" w14:textId="0F63E51E" w:rsidR="00CC088C" w:rsidRPr="00E16D86" w:rsidRDefault="00CC088C" w:rsidP="00CC088C">
            <w:pPr>
              <w:spacing w:before="240" w:after="240"/>
              <w:jc w:val="both"/>
              <w:rPr>
                <w:rFonts w:ascii="Times New Roman" w:hAnsi="Times New Roman" w:cs="Times New Roman"/>
                <w:noProof/>
                <w:sz w:val="18"/>
                <w:szCs w:val="18"/>
              </w:rPr>
            </w:pPr>
            <w:r w:rsidRPr="00E16D86">
              <w:rPr>
                <w:rFonts w:ascii="Times New Roman" w:hAnsi="Times New Roman" w:cs="Times New Roman"/>
                <w:noProof/>
                <w:sz w:val="18"/>
                <w:szCs w:val="18"/>
              </w:rPr>
              <w:t>Публична</w:t>
            </w:r>
          </w:p>
        </w:tc>
        <w:tc>
          <w:tcPr>
            <w:tcW w:w="1562" w:type="dxa"/>
          </w:tcPr>
          <w:p w14:paraId="4559016A" w14:textId="77777777" w:rsidR="00CC088C" w:rsidRPr="00C5300E" w:rsidRDefault="00CC088C" w:rsidP="00CC088C">
            <w:pPr>
              <w:spacing w:before="240" w:after="240"/>
              <w:jc w:val="both"/>
              <w:rPr>
                <w:ins w:id="1503" w:author="Iva Chervenkova" w:date="2021-09-24T12:31:00Z"/>
                <w:rFonts w:ascii="Times New Roman" w:hAnsi="Times New Roman" w:cs="Times New Roman"/>
                <w:noProof/>
                <w:sz w:val="18"/>
                <w:szCs w:val="18"/>
              </w:rPr>
            </w:pPr>
            <w:ins w:id="1504" w:author="Iva Chervenkova" w:date="2021-09-24T12:31:00Z">
              <w:r w:rsidRPr="00C5300E">
                <w:rPr>
                  <w:rFonts w:ascii="Times New Roman" w:hAnsi="Times New Roman" w:cs="Times New Roman"/>
                  <w:noProof/>
                  <w:sz w:val="18"/>
                  <w:szCs w:val="18"/>
                </w:rPr>
                <w:t>593 400 000,00</w:t>
              </w:r>
            </w:ins>
          </w:p>
          <w:p w14:paraId="628EFB2A" w14:textId="77777777" w:rsidR="00CC088C" w:rsidRPr="00E16D86" w:rsidRDefault="00CC088C" w:rsidP="00CC088C">
            <w:pPr>
              <w:spacing w:before="240" w:after="240"/>
              <w:jc w:val="both"/>
              <w:rPr>
                <w:rFonts w:ascii="Times New Roman" w:hAnsi="Times New Roman" w:cs="Times New Roman"/>
                <w:noProof/>
                <w:sz w:val="18"/>
                <w:szCs w:val="18"/>
              </w:rPr>
            </w:pPr>
          </w:p>
        </w:tc>
        <w:tc>
          <w:tcPr>
            <w:tcW w:w="1557" w:type="dxa"/>
          </w:tcPr>
          <w:p w14:paraId="01AD5F3A" w14:textId="77777777" w:rsidR="00CC088C" w:rsidRPr="00CC088C" w:rsidRDefault="00CC088C" w:rsidP="00CC088C">
            <w:pPr>
              <w:spacing w:before="240" w:after="240"/>
              <w:jc w:val="both"/>
              <w:rPr>
                <w:ins w:id="1505" w:author="Iva Chervenkova" w:date="2021-09-24T12:36:00Z"/>
                <w:rFonts w:ascii="Times New Roman" w:hAnsi="Times New Roman" w:cs="Times New Roman"/>
                <w:noProof/>
                <w:sz w:val="18"/>
                <w:szCs w:val="18"/>
              </w:rPr>
            </w:pPr>
            <w:ins w:id="1506" w:author="Iva Chervenkova" w:date="2021-09-24T12:36:00Z">
              <w:r w:rsidRPr="00CC088C">
                <w:rPr>
                  <w:rFonts w:ascii="Times New Roman" w:hAnsi="Times New Roman" w:cs="Times New Roman"/>
                  <w:noProof/>
                  <w:sz w:val="18"/>
                  <w:szCs w:val="18"/>
                </w:rPr>
                <w:t>104 717 647,06</w:t>
              </w:r>
            </w:ins>
          </w:p>
          <w:p w14:paraId="2246664E" w14:textId="77777777" w:rsidR="00CC088C" w:rsidRPr="00E16D86" w:rsidRDefault="00CC088C" w:rsidP="00CC088C">
            <w:pPr>
              <w:spacing w:before="240" w:after="240"/>
              <w:jc w:val="both"/>
              <w:rPr>
                <w:rFonts w:ascii="Times New Roman" w:hAnsi="Times New Roman" w:cs="Times New Roman"/>
                <w:noProof/>
                <w:sz w:val="18"/>
                <w:szCs w:val="18"/>
              </w:rPr>
            </w:pPr>
          </w:p>
        </w:tc>
        <w:tc>
          <w:tcPr>
            <w:tcW w:w="1448" w:type="dxa"/>
          </w:tcPr>
          <w:p w14:paraId="167D8E52" w14:textId="77777777" w:rsidR="00CC088C" w:rsidRPr="00CC088C" w:rsidRDefault="00CC088C" w:rsidP="00CC088C">
            <w:pPr>
              <w:spacing w:before="240" w:after="240"/>
              <w:jc w:val="both"/>
              <w:rPr>
                <w:ins w:id="1507" w:author="Iva Chervenkova" w:date="2021-09-24T12:36:00Z"/>
                <w:rFonts w:ascii="Times New Roman" w:hAnsi="Times New Roman" w:cs="Times New Roman"/>
                <w:noProof/>
                <w:sz w:val="18"/>
                <w:szCs w:val="18"/>
              </w:rPr>
            </w:pPr>
            <w:ins w:id="1508" w:author="Iva Chervenkova" w:date="2021-09-24T12:36:00Z">
              <w:r w:rsidRPr="00CC088C">
                <w:rPr>
                  <w:rFonts w:ascii="Times New Roman" w:hAnsi="Times New Roman" w:cs="Times New Roman"/>
                  <w:noProof/>
                  <w:sz w:val="18"/>
                  <w:szCs w:val="18"/>
                </w:rPr>
                <w:t>698 117 647,06</w:t>
              </w:r>
            </w:ins>
          </w:p>
          <w:p w14:paraId="01CF9555" w14:textId="77777777" w:rsidR="00CC088C" w:rsidRPr="00E16D86" w:rsidRDefault="00CC088C" w:rsidP="00CC088C">
            <w:pPr>
              <w:spacing w:before="240" w:after="240"/>
              <w:jc w:val="both"/>
              <w:rPr>
                <w:rFonts w:ascii="Times New Roman" w:hAnsi="Times New Roman" w:cs="Times New Roman"/>
                <w:noProof/>
                <w:sz w:val="18"/>
                <w:szCs w:val="18"/>
              </w:rPr>
            </w:pPr>
          </w:p>
        </w:tc>
        <w:tc>
          <w:tcPr>
            <w:tcW w:w="1016" w:type="dxa"/>
          </w:tcPr>
          <w:p w14:paraId="3E3AFE38" w14:textId="77777777" w:rsidR="00CC088C" w:rsidRPr="00DB56E9" w:rsidRDefault="00CC088C" w:rsidP="00CC088C">
            <w:pPr>
              <w:spacing w:before="240" w:after="240"/>
              <w:jc w:val="both"/>
              <w:rPr>
                <w:ins w:id="1509" w:author="Iva Chervenkova" w:date="2021-09-24T12:36:00Z"/>
                <w:rFonts w:ascii="Times New Roman" w:hAnsi="Times New Roman" w:cs="Times New Roman"/>
                <w:noProof/>
                <w:sz w:val="18"/>
                <w:szCs w:val="18"/>
              </w:rPr>
            </w:pPr>
            <w:ins w:id="1510" w:author="Iva Chervenkova" w:date="2021-09-24T12:36:00Z">
              <w:r w:rsidRPr="00DB56E9">
                <w:rPr>
                  <w:rFonts w:ascii="Times New Roman" w:hAnsi="Times New Roman" w:cs="Times New Roman"/>
                  <w:noProof/>
                  <w:sz w:val="18"/>
                  <w:szCs w:val="18"/>
                  <w:lang w:val="en-US"/>
                </w:rPr>
                <w:t>85</w:t>
              </w:r>
              <w:r w:rsidRPr="00DB56E9">
                <w:rPr>
                  <w:rFonts w:ascii="Times New Roman" w:hAnsi="Times New Roman" w:cs="Times New Roman"/>
                  <w:noProof/>
                  <w:sz w:val="18"/>
                  <w:szCs w:val="18"/>
                </w:rPr>
                <w:t xml:space="preserve"> %</w:t>
              </w:r>
            </w:ins>
          </w:p>
          <w:p w14:paraId="13A08CF0" w14:textId="77777777" w:rsidR="00CC088C" w:rsidRPr="00E16D86" w:rsidRDefault="00CC088C" w:rsidP="00CC088C">
            <w:pPr>
              <w:spacing w:before="240" w:after="240"/>
              <w:jc w:val="both"/>
              <w:rPr>
                <w:rFonts w:ascii="Times New Roman" w:hAnsi="Times New Roman" w:cs="Times New Roman"/>
                <w:noProof/>
                <w:sz w:val="18"/>
                <w:szCs w:val="18"/>
              </w:rPr>
            </w:pPr>
          </w:p>
        </w:tc>
      </w:tr>
      <w:tr w:rsidR="00CC088C" w:rsidRPr="00E16D86" w14:paraId="66C16CD2" w14:textId="77777777" w:rsidTr="00B409E5">
        <w:tc>
          <w:tcPr>
            <w:tcW w:w="1410" w:type="dxa"/>
          </w:tcPr>
          <w:p w14:paraId="19E18BC8" w14:textId="2D652E4C" w:rsidR="00CC088C" w:rsidRPr="00E16D86" w:rsidRDefault="00CC088C" w:rsidP="00CC088C">
            <w:pPr>
              <w:spacing w:before="240" w:after="240"/>
              <w:jc w:val="both"/>
              <w:rPr>
                <w:rFonts w:ascii="Times New Roman" w:hAnsi="Times New Roman" w:cs="Times New Roman"/>
                <w:noProof/>
                <w:sz w:val="18"/>
                <w:szCs w:val="18"/>
              </w:rPr>
            </w:pPr>
            <w:r w:rsidRPr="00E16D86">
              <w:rPr>
                <w:rFonts w:ascii="Times New Roman" w:hAnsi="Times New Roman" w:cs="Times New Roman"/>
                <w:noProof/>
                <w:sz w:val="18"/>
                <w:szCs w:val="18"/>
              </w:rPr>
              <w:t>Приоритет 3</w:t>
            </w:r>
          </w:p>
        </w:tc>
        <w:tc>
          <w:tcPr>
            <w:tcW w:w="2054" w:type="dxa"/>
          </w:tcPr>
          <w:p w14:paraId="5A237E2F" w14:textId="77777777" w:rsidR="00EB0B19" w:rsidRPr="00EB0B19" w:rsidRDefault="00EB0B19" w:rsidP="00EB0B19">
            <w:pPr>
              <w:spacing w:before="240" w:after="240"/>
              <w:jc w:val="both"/>
              <w:rPr>
                <w:ins w:id="1511" w:author="Iva Chervenkova" w:date="2021-09-27T11:17:00Z"/>
                <w:rFonts w:ascii="Times New Roman" w:hAnsi="Times New Roman" w:cs="Times New Roman"/>
                <w:noProof/>
                <w:sz w:val="18"/>
                <w:szCs w:val="18"/>
              </w:rPr>
            </w:pPr>
            <w:ins w:id="1512" w:author="Iva Chervenkova" w:date="2021-09-27T11:17:00Z">
              <w:r w:rsidRPr="00EB0B19">
                <w:rPr>
                  <w:rFonts w:ascii="Times New Roman" w:hAnsi="Times New Roman" w:cs="Times New Roman"/>
                  <w:noProof/>
                  <w:sz w:val="18"/>
                  <w:szCs w:val="18"/>
                </w:rPr>
                <w:t>„Развитие на  устойчива на изменението на климата, интелигентна, сигурна, стабилна и интермодална TEN-T“.</w:t>
              </w:r>
            </w:ins>
          </w:p>
          <w:p w14:paraId="7CBC26B5" w14:textId="38C53CD6" w:rsidR="00CC088C" w:rsidRPr="00E16D86" w:rsidRDefault="00CC088C" w:rsidP="00CC088C">
            <w:pPr>
              <w:spacing w:before="240" w:after="240"/>
              <w:jc w:val="both"/>
              <w:rPr>
                <w:rFonts w:ascii="Times New Roman" w:hAnsi="Times New Roman" w:cs="Times New Roman"/>
                <w:noProof/>
                <w:sz w:val="18"/>
                <w:szCs w:val="18"/>
              </w:rPr>
            </w:pPr>
          </w:p>
        </w:tc>
        <w:tc>
          <w:tcPr>
            <w:tcW w:w="1018" w:type="dxa"/>
          </w:tcPr>
          <w:p w14:paraId="5925F0A7" w14:textId="1C51AB87" w:rsidR="00CC088C" w:rsidRPr="00E16D86" w:rsidRDefault="00CC088C" w:rsidP="00CC088C">
            <w:pPr>
              <w:spacing w:before="240" w:after="240"/>
              <w:jc w:val="both"/>
              <w:rPr>
                <w:rFonts w:ascii="Times New Roman" w:hAnsi="Times New Roman" w:cs="Times New Roman"/>
                <w:noProof/>
                <w:sz w:val="18"/>
                <w:szCs w:val="18"/>
              </w:rPr>
            </w:pPr>
            <w:r w:rsidRPr="00E16D86">
              <w:rPr>
                <w:rFonts w:ascii="Times New Roman" w:hAnsi="Times New Roman" w:cs="Times New Roman"/>
                <w:noProof/>
                <w:sz w:val="18"/>
                <w:szCs w:val="18"/>
              </w:rPr>
              <w:t>Публична</w:t>
            </w:r>
          </w:p>
        </w:tc>
        <w:tc>
          <w:tcPr>
            <w:tcW w:w="1562" w:type="dxa"/>
          </w:tcPr>
          <w:p w14:paraId="082D4337" w14:textId="77777777" w:rsidR="008F14EA" w:rsidRPr="008F14EA" w:rsidRDefault="008F14EA" w:rsidP="008F14EA">
            <w:pPr>
              <w:spacing w:before="240" w:after="240"/>
              <w:jc w:val="both"/>
              <w:rPr>
                <w:ins w:id="1513" w:author="Iva Chervenkova" w:date="2021-09-24T13:13:00Z"/>
                <w:rFonts w:ascii="Times New Roman" w:hAnsi="Times New Roman" w:cs="Times New Roman"/>
                <w:noProof/>
                <w:sz w:val="18"/>
                <w:szCs w:val="18"/>
              </w:rPr>
            </w:pPr>
            <w:ins w:id="1514" w:author="Iva Chervenkova" w:date="2021-09-24T13:13:00Z">
              <w:r w:rsidRPr="008F14EA">
                <w:rPr>
                  <w:rFonts w:ascii="Times New Roman" w:hAnsi="Times New Roman" w:cs="Times New Roman"/>
                  <w:noProof/>
                  <w:sz w:val="18"/>
                  <w:szCs w:val="18"/>
                </w:rPr>
                <w:t>275 000 000,00</w:t>
              </w:r>
            </w:ins>
          </w:p>
          <w:p w14:paraId="1F8E1D19" w14:textId="77777777" w:rsidR="00CC088C" w:rsidRPr="00E16D86" w:rsidRDefault="00CC088C" w:rsidP="00CC088C">
            <w:pPr>
              <w:spacing w:before="240" w:after="240"/>
              <w:jc w:val="both"/>
              <w:rPr>
                <w:rFonts w:ascii="Times New Roman" w:hAnsi="Times New Roman" w:cs="Times New Roman"/>
                <w:noProof/>
                <w:sz w:val="18"/>
                <w:szCs w:val="18"/>
              </w:rPr>
            </w:pPr>
          </w:p>
        </w:tc>
        <w:tc>
          <w:tcPr>
            <w:tcW w:w="1557" w:type="dxa"/>
          </w:tcPr>
          <w:p w14:paraId="36DF7CB3" w14:textId="77777777" w:rsidR="00B319D7" w:rsidRPr="00B319D7" w:rsidRDefault="00B319D7" w:rsidP="00B319D7">
            <w:pPr>
              <w:spacing w:before="240" w:after="240"/>
              <w:jc w:val="both"/>
              <w:rPr>
                <w:ins w:id="1515" w:author="Iva Chervenkova" w:date="2021-09-24T13:14:00Z"/>
                <w:rFonts w:ascii="Times New Roman" w:hAnsi="Times New Roman" w:cs="Times New Roman"/>
                <w:noProof/>
                <w:sz w:val="18"/>
                <w:szCs w:val="18"/>
              </w:rPr>
            </w:pPr>
            <w:ins w:id="1516" w:author="Iva Chervenkova" w:date="2021-09-24T13:14:00Z">
              <w:r w:rsidRPr="00B319D7">
                <w:rPr>
                  <w:rFonts w:ascii="Times New Roman" w:hAnsi="Times New Roman" w:cs="Times New Roman"/>
                  <w:noProof/>
                  <w:sz w:val="18"/>
                  <w:szCs w:val="18"/>
                </w:rPr>
                <w:t>48 529 411,76</w:t>
              </w:r>
            </w:ins>
          </w:p>
          <w:p w14:paraId="29FF072C" w14:textId="77777777" w:rsidR="00CC088C" w:rsidRPr="00E16D86" w:rsidRDefault="00CC088C" w:rsidP="00CC088C">
            <w:pPr>
              <w:spacing w:before="240" w:after="240"/>
              <w:jc w:val="both"/>
              <w:rPr>
                <w:rFonts w:ascii="Times New Roman" w:hAnsi="Times New Roman" w:cs="Times New Roman"/>
                <w:noProof/>
                <w:sz w:val="18"/>
                <w:szCs w:val="18"/>
              </w:rPr>
            </w:pPr>
          </w:p>
        </w:tc>
        <w:tc>
          <w:tcPr>
            <w:tcW w:w="1448" w:type="dxa"/>
          </w:tcPr>
          <w:p w14:paraId="594CB8F9" w14:textId="77777777" w:rsidR="00B319D7" w:rsidRPr="00B319D7" w:rsidRDefault="00B319D7" w:rsidP="00B319D7">
            <w:pPr>
              <w:spacing w:before="240" w:after="240"/>
              <w:jc w:val="both"/>
              <w:rPr>
                <w:ins w:id="1517" w:author="Iva Chervenkova" w:date="2021-09-24T13:14:00Z"/>
                <w:rFonts w:ascii="Times New Roman" w:hAnsi="Times New Roman" w:cs="Times New Roman"/>
                <w:noProof/>
                <w:sz w:val="18"/>
                <w:szCs w:val="18"/>
              </w:rPr>
            </w:pPr>
            <w:ins w:id="1518" w:author="Iva Chervenkova" w:date="2021-09-24T13:14:00Z">
              <w:r w:rsidRPr="00B319D7">
                <w:rPr>
                  <w:rFonts w:ascii="Times New Roman" w:hAnsi="Times New Roman" w:cs="Times New Roman"/>
                  <w:noProof/>
                  <w:sz w:val="18"/>
                  <w:szCs w:val="18"/>
                </w:rPr>
                <w:t>323 529 411,76</w:t>
              </w:r>
            </w:ins>
          </w:p>
          <w:p w14:paraId="37C2FA94" w14:textId="77777777" w:rsidR="00CC088C" w:rsidRPr="00E16D86" w:rsidRDefault="00CC088C" w:rsidP="00CC088C">
            <w:pPr>
              <w:spacing w:before="240" w:after="240"/>
              <w:jc w:val="both"/>
              <w:rPr>
                <w:rFonts w:ascii="Times New Roman" w:hAnsi="Times New Roman" w:cs="Times New Roman"/>
                <w:noProof/>
                <w:sz w:val="18"/>
                <w:szCs w:val="18"/>
              </w:rPr>
            </w:pPr>
          </w:p>
        </w:tc>
        <w:tc>
          <w:tcPr>
            <w:tcW w:w="1016" w:type="dxa"/>
          </w:tcPr>
          <w:p w14:paraId="6C044CFF" w14:textId="77777777" w:rsidR="00B319D7" w:rsidRPr="00DB56E9" w:rsidRDefault="00B319D7" w:rsidP="00B319D7">
            <w:pPr>
              <w:spacing w:before="240" w:after="240"/>
              <w:jc w:val="both"/>
              <w:rPr>
                <w:ins w:id="1519" w:author="Iva Chervenkova" w:date="2021-09-24T13:14:00Z"/>
                <w:rFonts w:ascii="Times New Roman" w:hAnsi="Times New Roman" w:cs="Times New Roman"/>
                <w:noProof/>
                <w:sz w:val="18"/>
                <w:szCs w:val="18"/>
              </w:rPr>
            </w:pPr>
            <w:ins w:id="1520" w:author="Iva Chervenkova" w:date="2021-09-24T13:14:00Z">
              <w:r w:rsidRPr="00DB56E9">
                <w:rPr>
                  <w:rFonts w:ascii="Times New Roman" w:hAnsi="Times New Roman" w:cs="Times New Roman"/>
                  <w:noProof/>
                  <w:sz w:val="18"/>
                  <w:szCs w:val="18"/>
                  <w:lang w:val="en-US"/>
                </w:rPr>
                <w:t>85</w:t>
              </w:r>
              <w:r w:rsidRPr="00DB56E9">
                <w:rPr>
                  <w:rFonts w:ascii="Times New Roman" w:hAnsi="Times New Roman" w:cs="Times New Roman"/>
                  <w:noProof/>
                  <w:sz w:val="18"/>
                  <w:szCs w:val="18"/>
                </w:rPr>
                <w:t xml:space="preserve"> %</w:t>
              </w:r>
            </w:ins>
          </w:p>
          <w:p w14:paraId="4E13C034" w14:textId="77777777" w:rsidR="00CC088C" w:rsidRPr="00E16D86" w:rsidRDefault="00CC088C" w:rsidP="00CC088C">
            <w:pPr>
              <w:spacing w:before="240" w:after="240"/>
              <w:jc w:val="both"/>
              <w:rPr>
                <w:rFonts w:ascii="Times New Roman" w:hAnsi="Times New Roman" w:cs="Times New Roman"/>
                <w:noProof/>
                <w:sz w:val="18"/>
                <w:szCs w:val="18"/>
              </w:rPr>
            </w:pPr>
          </w:p>
        </w:tc>
      </w:tr>
      <w:tr w:rsidR="00DB56E9" w:rsidRPr="00E16D86" w14:paraId="49095B9D" w14:textId="77777777" w:rsidTr="00DB56E9">
        <w:tc>
          <w:tcPr>
            <w:tcW w:w="1410" w:type="dxa"/>
            <w:vMerge w:val="restart"/>
          </w:tcPr>
          <w:p w14:paraId="2B7F0131" w14:textId="24A8A689" w:rsidR="00DB56E9" w:rsidRPr="00E16D86" w:rsidRDefault="00DB56E9" w:rsidP="00DB56E9">
            <w:pPr>
              <w:spacing w:before="240" w:after="240"/>
              <w:jc w:val="both"/>
              <w:rPr>
                <w:rFonts w:ascii="Times New Roman" w:hAnsi="Times New Roman" w:cs="Times New Roman"/>
                <w:noProof/>
                <w:sz w:val="18"/>
                <w:szCs w:val="18"/>
              </w:rPr>
            </w:pPr>
            <w:r w:rsidRPr="00E16D86">
              <w:rPr>
                <w:rFonts w:ascii="Times New Roman" w:hAnsi="Times New Roman" w:cs="Times New Roman"/>
                <w:noProof/>
                <w:sz w:val="18"/>
                <w:szCs w:val="18"/>
              </w:rPr>
              <w:t>Приоритет 4</w:t>
            </w:r>
          </w:p>
        </w:tc>
        <w:tc>
          <w:tcPr>
            <w:tcW w:w="2054" w:type="dxa"/>
          </w:tcPr>
          <w:p w14:paraId="425D81AD" w14:textId="2C279AD3" w:rsidR="00DB56E9" w:rsidRPr="00E16D86" w:rsidRDefault="0073262D" w:rsidP="00DB56E9">
            <w:pPr>
              <w:spacing w:before="240" w:after="240"/>
              <w:jc w:val="both"/>
              <w:rPr>
                <w:rFonts w:ascii="Times New Roman" w:hAnsi="Times New Roman" w:cs="Times New Roman"/>
                <w:noProof/>
                <w:sz w:val="18"/>
                <w:szCs w:val="18"/>
              </w:rPr>
            </w:pPr>
            <w:ins w:id="1521" w:author="Iva Chervenkova" w:date="2021-09-27T11:19:00Z">
              <w:r w:rsidRPr="0073262D">
                <w:rPr>
                  <w:rFonts w:ascii="Times New Roman" w:hAnsi="Times New Roman" w:cs="Times New Roman"/>
                  <w:iCs/>
                  <w:noProof/>
                  <w:sz w:val="18"/>
                  <w:szCs w:val="18"/>
                </w:rPr>
                <w:t>„Насърчаване на енергийната ефективност и намаляване на емисиите на парникови газове“</w:t>
              </w:r>
            </w:ins>
          </w:p>
        </w:tc>
        <w:tc>
          <w:tcPr>
            <w:tcW w:w="1018" w:type="dxa"/>
          </w:tcPr>
          <w:p w14:paraId="1844B1A0" w14:textId="5E7A1482" w:rsidR="00DB56E9" w:rsidRPr="00E16D86" w:rsidRDefault="00DB56E9" w:rsidP="00DB56E9">
            <w:pPr>
              <w:spacing w:before="240" w:after="240"/>
              <w:jc w:val="both"/>
              <w:rPr>
                <w:rFonts w:ascii="Times New Roman" w:hAnsi="Times New Roman" w:cs="Times New Roman"/>
                <w:noProof/>
                <w:sz w:val="18"/>
                <w:szCs w:val="18"/>
              </w:rPr>
            </w:pPr>
            <w:r w:rsidRPr="00E16D86">
              <w:rPr>
                <w:rFonts w:ascii="Times New Roman" w:hAnsi="Times New Roman" w:cs="Times New Roman"/>
                <w:noProof/>
                <w:sz w:val="18"/>
                <w:szCs w:val="18"/>
              </w:rPr>
              <w:t>Публична</w:t>
            </w:r>
          </w:p>
        </w:tc>
        <w:tc>
          <w:tcPr>
            <w:tcW w:w="1562" w:type="dxa"/>
          </w:tcPr>
          <w:p w14:paraId="1E5F108F" w14:textId="6BA469A4" w:rsidR="00DB56E9" w:rsidRPr="00BC3FF0" w:rsidRDefault="00DB56E9" w:rsidP="00DB56E9">
            <w:pPr>
              <w:spacing w:before="240" w:after="240"/>
              <w:jc w:val="both"/>
              <w:rPr>
                <w:rFonts w:ascii="Times New Roman" w:hAnsi="Times New Roman" w:cs="Times New Roman"/>
                <w:noProof/>
                <w:sz w:val="18"/>
                <w:szCs w:val="18"/>
              </w:rPr>
            </w:pPr>
            <w:ins w:id="1522" w:author="Iva Chervenkova" w:date="2021-09-24T13:14:00Z">
              <w:r w:rsidRPr="00BC3FF0">
                <w:rPr>
                  <w:rFonts w:ascii="Times New Roman" w:hAnsi="Times New Roman"/>
                  <w:noProof/>
                  <w:sz w:val="18"/>
                  <w:szCs w:val="18"/>
                  <w:lang w:val="en-US"/>
                </w:rPr>
                <w:t>40 000 000,00</w:t>
              </w:r>
            </w:ins>
          </w:p>
        </w:tc>
        <w:tc>
          <w:tcPr>
            <w:tcW w:w="1557" w:type="dxa"/>
          </w:tcPr>
          <w:p w14:paraId="1D759CE9" w14:textId="77777777" w:rsidR="00DB56E9" w:rsidRPr="00BC3FF0" w:rsidRDefault="00DB56E9" w:rsidP="00DB56E9">
            <w:pPr>
              <w:spacing w:before="120" w:after="120"/>
              <w:jc w:val="both"/>
              <w:rPr>
                <w:ins w:id="1523" w:author="Iva Chervenkova" w:date="2021-09-24T13:14:00Z"/>
                <w:rFonts w:ascii="Times New Roman" w:hAnsi="Times New Roman"/>
                <w:noProof/>
                <w:sz w:val="18"/>
                <w:szCs w:val="18"/>
              </w:rPr>
            </w:pPr>
            <w:ins w:id="1524" w:author="Iva Chervenkova" w:date="2021-09-24T13:14:00Z">
              <w:r w:rsidRPr="00BC3FF0">
                <w:rPr>
                  <w:rFonts w:ascii="Times New Roman" w:hAnsi="Times New Roman"/>
                  <w:noProof/>
                  <w:sz w:val="18"/>
                  <w:szCs w:val="18"/>
                </w:rPr>
                <w:t>7 058 823,53</w:t>
              </w:r>
            </w:ins>
          </w:p>
          <w:p w14:paraId="400AF1BA" w14:textId="77777777" w:rsidR="00DB56E9" w:rsidRPr="00BC3FF0" w:rsidRDefault="00DB56E9" w:rsidP="00DB56E9">
            <w:pPr>
              <w:spacing w:before="240" w:after="240"/>
              <w:jc w:val="both"/>
              <w:rPr>
                <w:rFonts w:ascii="Times New Roman" w:hAnsi="Times New Roman" w:cs="Times New Roman"/>
                <w:noProof/>
                <w:sz w:val="18"/>
                <w:szCs w:val="18"/>
              </w:rPr>
            </w:pPr>
          </w:p>
        </w:tc>
        <w:tc>
          <w:tcPr>
            <w:tcW w:w="1448" w:type="dxa"/>
          </w:tcPr>
          <w:p w14:paraId="20F50D17" w14:textId="77777777" w:rsidR="00DB56E9" w:rsidRPr="00DB56E9" w:rsidRDefault="00DB56E9" w:rsidP="00DB56E9">
            <w:pPr>
              <w:spacing w:before="240" w:after="240"/>
              <w:jc w:val="both"/>
              <w:rPr>
                <w:ins w:id="1525" w:author="Iva Chervenkova" w:date="2021-09-24T13:15:00Z"/>
                <w:rFonts w:ascii="Times New Roman" w:hAnsi="Times New Roman" w:cs="Times New Roman"/>
                <w:noProof/>
                <w:sz w:val="18"/>
                <w:szCs w:val="18"/>
              </w:rPr>
            </w:pPr>
            <w:ins w:id="1526" w:author="Iva Chervenkova" w:date="2021-09-24T13:15:00Z">
              <w:r w:rsidRPr="00DB56E9">
                <w:rPr>
                  <w:rFonts w:ascii="Times New Roman" w:hAnsi="Times New Roman" w:cs="Times New Roman"/>
                  <w:noProof/>
                  <w:sz w:val="18"/>
                  <w:szCs w:val="18"/>
                </w:rPr>
                <w:t>47 058 823,53</w:t>
              </w:r>
            </w:ins>
          </w:p>
          <w:p w14:paraId="7EE833C0" w14:textId="77777777" w:rsidR="00DB56E9" w:rsidRPr="00E16D86" w:rsidRDefault="00DB56E9" w:rsidP="00DB56E9">
            <w:pPr>
              <w:spacing w:before="240" w:after="240"/>
              <w:jc w:val="both"/>
              <w:rPr>
                <w:rFonts w:ascii="Times New Roman" w:hAnsi="Times New Roman" w:cs="Times New Roman"/>
                <w:noProof/>
                <w:sz w:val="18"/>
                <w:szCs w:val="18"/>
              </w:rPr>
            </w:pPr>
          </w:p>
        </w:tc>
        <w:tc>
          <w:tcPr>
            <w:tcW w:w="1016" w:type="dxa"/>
          </w:tcPr>
          <w:p w14:paraId="75486046" w14:textId="77777777" w:rsidR="00DB56E9" w:rsidRPr="00DB56E9" w:rsidRDefault="00DB56E9" w:rsidP="00DB56E9">
            <w:pPr>
              <w:spacing w:before="240" w:after="240"/>
              <w:jc w:val="both"/>
              <w:rPr>
                <w:ins w:id="1527" w:author="Iva Chervenkova" w:date="2021-09-24T13:15:00Z"/>
                <w:rFonts w:ascii="Times New Roman" w:hAnsi="Times New Roman" w:cs="Times New Roman"/>
                <w:noProof/>
                <w:sz w:val="18"/>
                <w:szCs w:val="18"/>
              </w:rPr>
            </w:pPr>
            <w:ins w:id="1528" w:author="Iva Chervenkova" w:date="2021-09-24T13:15:00Z">
              <w:r w:rsidRPr="00DB56E9">
                <w:rPr>
                  <w:rFonts w:ascii="Times New Roman" w:hAnsi="Times New Roman" w:cs="Times New Roman"/>
                  <w:noProof/>
                  <w:sz w:val="18"/>
                  <w:szCs w:val="18"/>
                  <w:lang w:val="en-US"/>
                </w:rPr>
                <w:t>85</w:t>
              </w:r>
              <w:r w:rsidRPr="00DB56E9">
                <w:rPr>
                  <w:rFonts w:ascii="Times New Roman" w:hAnsi="Times New Roman" w:cs="Times New Roman"/>
                  <w:noProof/>
                  <w:sz w:val="18"/>
                  <w:szCs w:val="18"/>
                </w:rPr>
                <w:t xml:space="preserve"> %</w:t>
              </w:r>
            </w:ins>
          </w:p>
          <w:p w14:paraId="2D163C05" w14:textId="77777777" w:rsidR="00DB56E9" w:rsidRPr="00E16D86" w:rsidRDefault="00DB56E9" w:rsidP="00DB56E9">
            <w:pPr>
              <w:spacing w:before="240" w:after="240"/>
              <w:jc w:val="both"/>
              <w:rPr>
                <w:rFonts w:ascii="Times New Roman" w:hAnsi="Times New Roman" w:cs="Times New Roman"/>
                <w:noProof/>
                <w:sz w:val="18"/>
                <w:szCs w:val="18"/>
              </w:rPr>
            </w:pPr>
          </w:p>
        </w:tc>
      </w:tr>
      <w:tr w:rsidR="00DB56E9" w:rsidRPr="00E16D86" w14:paraId="2BDCE3B3" w14:textId="77777777" w:rsidTr="00B409E5">
        <w:tc>
          <w:tcPr>
            <w:tcW w:w="1410" w:type="dxa"/>
            <w:vMerge/>
          </w:tcPr>
          <w:p w14:paraId="25789DA4" w14:textId="27DB5716" w:rsidR="00DB56E9" w:rsidRPr="00E16D86" w:rsidRDefault="00DB56E9" w:rsidP="00DB56E9">
            <w:pPr>
              <w:spacing w:before="240" w:after="240"/>
              <w:jc w:val="both"/>
              <w:rPr>
                <w:rFonts w:ascii="Times New Roman" w:hAnsi="Times New Roman" w:cs="Times New Roman"/>
                <w:noProof/>
                <w:sz w:val="18"/>
                <w:szCs w:val="18"/>
              </w:rPr>
            </w:pPr>
          </w:p>
        </w:tc>
        <w:tc>
          <w:tcPr>
            <w:tcW w:w="2054" w:type="dxa"/>
          </w:tcPr>
          <w:p w14:paraId="63CF21C4" w14:textId="77777777" w:rsidR="00EB0B19" w:rsidRPr="00EB0B19" w:rsidRDefault="00EB0B19" w:rsidP="00EB0B19">
            <w:pPr>
              <w:spacing w:before="240" w:after="240"/>
              <w:jc w:val="both"/>
              <w:rPr>
                <w:ins w:id="1529" w:author="Iva Chervenkova" w:date="2021-09-27T11:17:00Z"/>
                <w:rFonts w:ascii="Times New Roman" w:hAnsi="Times New Roman" w:cs="Times New Roman"/>
                <w:noProof/>
                <w:sz w:val="18"/>
                <w:szCs w:val="18"/>
              </w:rPr>
            </w:pPr>
            <w:ins w:id="1530" w:author="Iva Chervenkova" w:date="2021-09-27T11:17:00Z">
              <w:r w:rsidRPr="00EB0B19">
                <w:rPr>
                  <w:rFonts w:ascii="Times New Roman" w:hAnsi="Times New Roman" w:cs="Times New Roman"/>
                  <w:noProof/>
                  <w:sz w:val="18"/>
                  <w:szCs w:val="18"/>
                </w:rPr>
                <w:t>„Развитие на  устойчива на изменението на климата, интелигентна, сигурна, стабилна и интермодална TEN-T“.</w:t>
              </w:r>
            </w:ins>
          </w:p>
          <w:p w14:paraId="1F445EE4" w14:textId="4E51C09D" w:rsidR="00DB56E9" w:rsidRPr="00E16D86" w:rsidRDefault="00DB56E9" w:rsidP="00DB56E9">
            <w:pPr>
              <w:spacing w:before="240" w:after="240"/>
              <w:jc w:val="both"/>
              <w:rPr>
                <w:rFonts w:ascii="Times New Roman" w:hAnsi="Times New Roman" w:cs="Times New Roman"/>
                <w:noProof/>
                <w:sz w:val="18"/>
                <w:szCs w:val="18"/>
              </w:rPr>
            </w:pPr>
          </w:p>
        </w:tc>
        <w:tc>
          <w:tcPr>
            <w:tcW w:w="1018" w:type="dxa"/>
          </w:tcPr>
          <w:p w14:paraId="1CF92127" w14:textId="28B96516" w:rsidR="00DB56E9" w:rsidRPr="00E16D86" w:rsidRDefault="00DB56E9" w:rsidP="00DB56E9">
            <w:pPr>
              <w:spacing w:before="240" w:after="240"/>
              <w:jc w:val="both"/>
              <w:rPr>
                <w:rFonts w:ascii="Times New Roman" w:hAnsi="Times New Roman" w:cs="Times New Roman"/>
                <w:noProof/>
                <w:sz w:val="18"/>
                <w:szCs w:val="18"/>
              </w:rPr>
            </w:pPr>
            <w:r w:rsidRPr="00E16D86">
              <w:rPr>
                <w:rFonts w:ascii="Times New Roman" w:hAnsi="Times New Roman" w:cs="Times New Roman"/>
                <w:noProof/>
                <w:sz w:val="18"/>
                <w:szCs w:val="18"/>
              </w:rPr>
              <w:t>Публична</w:t>
            </w:r>
          </w:p>
        </w:tc>
        <w:tc>
          <w:tcPr>
            <w:tcW w:w="1562" w:type="dxa"/>
          </w:tcPr>
          <w:p w14:paraId="67E0740E" w14:textId="7B33B5B3" w:rsidR="00DB56E9" w:rsidRPr="00DB56E9" w:rsidRDefault="00DB56E9" w:rsidP="00DB56E9">
            <w:pPr>
              <w:spacing w:before="240" w:after="240"/>
              <w:jc w:val="both"/>
              <w:rPr>
                <w:ins w:id="1531" w:author="Iva Chervenkova" w:date="2021-09-24T13:17:00Z"/>
                <w:rFonts w:ascii="Times New Roman" w:hAnsi="Times New Roman" w:cs="Times New Roman"/>
                <w:iCs/>
                <w:noProof/>
                <w:sz w:val="18"/>
                <w:szCs w:val="18"/>
              </w:rPr>
            </w:pPr>
            <w:ins w:id="1532" w:author="Iva Chervenkova" w:date="2021-09-24T13:17:00Z">
              <w:r>
                <w:rPr>
                  <w:rFonts w:ascii="Times New Roman" w:hAnsi="Times New Roman" w:cs="Times New Roman"/>
                  <w:iCs/>
                  <w:noProof/>
                  <w:sz w:val="18"/>
                  <w:szCs w:val="18"/>
                </w:rPr>
                <w:t>7</w:t>
              </w:r>
              <w:r w:rsidRPr="00DB56E9">
                <w:rPr>
                  <w:rFonts w:ascii="Times New Roman" w:hAnsi="Times New Roman" w:cs="Times New Roman"/>
                  <w:iCs/>
                  <w:noProof/>
                  <w:sz w:val="18"/>
                  <w:szCs w:val="18"/>
                </w:rPr>
                <w:t>6 820 000,00</w:t>
              </w:r>
            </w:ins>
          </w:p>
          <w:p w14:paraId="1C79A438" w14:textId="77777777" w:rsidR="00DB56E9" w:rsidRPr="00E16D86" w:rsidRDefault="00DB56E9" w:rsidP="00DB56E9">
            <w:pPr>
              <w:spacing w:before="240" w:after="240"/>
              <w:jc w:val="both"/>
              <w:rPr>
                <w:rFonts w:ascii="Times New Roman" w:hAnsi="Times New Roman" w:cs="Times New Roman"/>
                <w:noProof/>
                <w:sz w:val="18"/>
                <w:szCs w:val="18"/>
              </w:rPr>
            </w:pPr>
          </w:p>
        </w:tc>
        <w:tc>
          <w:tcPr>
            <w:tcW w:w="1557" w:type="dxa"/>
          </w:tcPr>
          <w:p w14:paraId="40087856" w14:textId="77777777" w:rsidR="00F65D28" w:rsidRPr="00F65D28" w:rsidRDefault="00F65D28" w:rsidP="00F65D28">
            <w:pPr>
              <w:spacing w:before="240" w:after="240"/>
              <w:jc w:val="both"/>
              <w:rPr>
                <w:ins w:id="1533" w:author="Iva Chervenkova" w:date="2021-09-24T13:19:00Z"/>
                <w:rFonts w:ascii="Times New Roman" w:hAnsi="Times New Roman" w:cs="Times New Roman"/>
                <w:noProof/>
                <w:sz w:val="18"/>
                <w:szCs w:val="18"/>
              </w:rPr>
            </w:pPr>
            <w:ins w:id="1534" w:author="Iva Chervenkova" w:date="2021-09-24T13:19:00Z">
              <w:r w:rsidRPr="00F65D28">
                <w:rPr>
                  <w:rFonts w:ascii="Times New Roman" w:hAnsi="Times New Roman" w:cs="Times New Roman"/>
                  <w:noProof/>
                  <w:sz w:val="18"/>
                  <w:szCs w:val="18"/>
                </w:rPr>
                <w:t>13 556 470,59</w:t>
              </w:r>
            </w:ins>
          </w:p>
          <w:p w14:paraId="019DC407" w14:textId="77777777" w:rsidR="00DB56E9" w:rsidRPr="00E16D86" w:rsidRDefault="00DB56E9" w:rsidP="00DB56E9">
            <w:pPr>
              <w:spacing w:before="240" w:after="240"/>
              <w:jc w:val="both"/>
              <w:rPr>
                <w:rFonts w:ascii="Times New Roman" w:hAnsi="Times New Roman" w:cs="Times New Roman"/>
                <w:noProof/>
                <w:sz w:val="18"/>
                <w:szCs w:val="18"/>
              </w:rPr>
            </w:pPr>
          </w:p>
        </w:tc>
        <w:tc>
          <w:tcPr>
            <w:tcW w:w="1448" w:type="dxa"/>
          </w:tcPr>
          <w:p w14:paraId="6FF884D7" w14:textId="77777777" w:rsidR="00F65D28" w:rsidRPr="00F65D28" w:rsidRDefault="00F65D28" w:rsidP="00F65D28">
            <w:pPr>
              <w:spacing w:before="240" w:after="240"/>
              <w:jc w:val="both"/>
              <w:rPr>
                <w:ins w:id="1535" w:author="Iva Chervenkova" w:date="2021-09-24T13:20:00Z"/>
                <w:rFonts w:ascii="Times New Roman" w:hAnsi="Times New Roman" w:cs="Times New Roman"/>
                <w:noProof/>
                <w:sz w:val="18"/>
                <w:szCs w:val="18"/>
              </w:rPr>
            </w:pPr>
            <w:ins w:id="1536" w:author="Iva Chervenkova" w:date="2021-09-24T13:20:00Z">
              <w:r w:rsidRPr="00F65D28">
                <w:rPr>
                  <w:rFonts w:ascii="Times New Roman" w:hAnsi="Times New Roman" w:cs="Times New Roman"/>
                  <w:noProof/>
                  <w:sz w:val="18"/>
                  <w:szCs w:val="18"/>
                </w:rPr>
                <w:t>90 376 470,59</w:t>
              </w:r>
            </w:ins>
          </w:p>
          <w:p w14:paraId="1C75DF31" w14:textId="77777777" w:rsidR="00DB56E9" w:rsidRPr="00E16D86" w:rsidRDefault="00DB56E9" w:rsidP="00DB56E9">
            <w:pPr>
              <w:spacing w:before="240" w:after="240"/>
              <w:jc w:val="both"/>
              <w:rPr>
                <w:rFonts w:ascii="Times New Roman" w:hAnsi="Times New Roman" w:cs="Times New Roman"/>
                <w:noProof/>
                <w:sz w:val="18"/>
                <w:szCs w:val="18"/>
              </w:rPr>
            </w:pPr>
          </w:p>
        </w:tc>
        <w:tc>
          <w:tcPr>
            <w:tcW w:w="1016" w:type="dxa"/>
          </w:tcPr>
          <w:p w14:paraId="13414CE5" w14:textId="77777777" w:rsidR="00F65D28" w:rsidRPr="00F65D28" w:rsidRDefault="00F65D28" w:rsidP="00F65D28">
            <w:pPr>
              <w:spacing w:before="240" w:after="240"/>
              <w:jc w:val="both"/>
              <w:rPr>
                <w:ins w:id="1537" w:author="Iva Chervenkova" w:date="2021-09-24T13:20:00Z"/>
                <w:rFonts w:ascii="Times New Roman" w:hAnsi="Times New Roman" w:cs="Times New Roman"/>
                <w:noProof/>
                <w:sz w:val="18"/>
                <w:szCs w:val="18"/>
              </w:rPr>
            </w:pPr>
            <w:ins w:id="1538" w:author="Iva Chervenkova" w:date="2021-09-24T13:20:00Z">
              <w:r w:rsidRPr="00F65D28">
                <w:rPr>
                  <w:rFonts w:ascii="Times New Roman" w:hAnsi="Times New Roman" w:cs="Times New Roman"/>
                  <w:noProof/>
                  <w:sz w:val="18"/>
                  <w:szCs w:val="18"/>
                  <w:lang w:val="en-US"/>
                </w:rPr>
                <w:t>85</w:t>
              </w:r>
              <w:r w:rsidRPr="00F65D28">
                <w:rPr>
                  <w:rFonts w:ascii="Times New Roman" w:hAnsi="Times New Roman" w:cs="Times New Roman"/>
                  <w:noProof/>
                  <w:sz w:val="18"/>
                  <w:szCs w:val="18"/>
                </w:rPr>
                <w:t xml:space="preserve"> %</w:t>
              </w:r>
            </w:ins>
          </w:p>
          <w:p w14:paraId="71001970" w14:textId="77777777" w:rsidR="00DB56E9" w:rsidRPr="00E16D86" w:rsidRDefault="00DB56E9" w:rsidP="00DB56E9">
            <w:pPr>
              <w:spacing w:before="240" w:after="240"/>
              <w:jc w:val="both"/>
              <w:rPr>
                <w:rFonts w:ascii="Times New Roman" w:hAnsi="Times New Roman" w:cs="Times New Roman"/>
                <w:noProof/>
                <w:sz w:val="18"/>
                <w:szCs w:val="18"/>
              </w:rPr>
            </w:pPr>
          </w:p>
        </w:tc>
      </w:tr>
      <w:tr w:rsidR="00DB56E9" w:rsidRPr="00E16D86" w14:paraId="3025C588" w14:textId="77777777" w:rsidTr="00B409E5">
        <w:tc>
          <w:tcPr>
            <w:tcW w:w="1410" w:type="dxa"/>
          </w:tcPr>
          <w:p w14:paraId="54180B97" w14:textId="73045552" w:rsidR="00DB56E9" w:rsidRPr="00E16D86" w:rsidRDefault="00DB56E9" w:rsidP="00DB56E9">
            <w:pPr>
              <w:spacing w:before="240" w:after="240"/>
              <w:jc w:val="both"/>
              <w:rPr>
                <w:rFonts w:ascii="Times New Roman" w:hAnsi="Times New Roman" w:cs="Times New Roman"/>
                <w:noProof/>
                <w:sz w:val="18"/>
                <w:szCs w:val="18"/>
              </w:rPr>
            </w:pPr>
            <w:r w:rsidRPr="00E16D86">
              <w:rPr>
                <w:rFonts w:ascii="Times New Roman" w:hAnsi="Times New Roman" w:cs="Times New Roman"/>
                <w:noProof/>
                <w:sz w:val="18"/>
                <w:szCs w:val="18"/>
              </w:rPr>
              <w:t>Приоритет 5</w:t>
            </w:r>
          </w:p>
        </w:tc>
        <w:tc>
          <w:tcPr>
            <w:tcW w:w="2054" w:type="dxa"/>
          </w:tcPr>
          <w:p w14:paraId="39817739" w14:textId="3BA48D28" w:rsidR="00DB56E9" w:rsidRPr="00E16D86" w:rsidRDefault="00DB56E9" w:rsidP="00DB56E9">
            <w:pPr>
              <w:spacing w:before="240" w:after="240"/>
              <w:jc w:val="both"/>
              <w:rPr>
                <w:rFonts w:ascii="Times New Roman" w:hAnsi="Times New Roman" w:cs="Times New Roman"/>
                <w:noProof/>
                <w:sz w:val="18"/>
                <w:szCs w:val="18"/>
              </w:rPr>
            </w:pPr>
            <w:ins w:id="1539" w:author="Iva Chervenkova" w:date="2021-09-24T12:24:00Z">
              <w:r>
                <w:rPr>
                  <w:rFonts w:ascii="Times New Roman" w:hAnsi="Times New Roman" w:cs="Times New Roman"/>
                  <w:noProof/>
                  <w:sz w:val="18"/>
                  <w:szCs w:val="18"/>
                </w:rPr>
                <w:t>ТП</w:t>
              </w:r>
            </w:ins>
          </w:p>
        </w:tc>
        <w:tc>
          <w:tcPr>
            <w:tcW w:w="1018" w:type="dxa"/>
          </w:tcPr>
          <w:p w14:paraId="36C7979B" w14:textId="06164E15" w:rsidR="00DB56E9" w:rsidRPr="00E16D86" w:rsidRDefault="00DB56E9" w:rsidP="00DB56E9">
            <w:pPr>
              <w:spacing w:before="240" w:after="240"/>
              <w:jc w:val="both"/>
              <w:rPr>
                <w:rFonts w:ascii="Times New Roman" w:hAnsi="Times New Roman" w:cs="Times New Roman"/>
                <w:noProof/>
                <w:sz w:val="18"/>
                <w:szCs w:val="18"/>
              </w:rPr>
            </w:pPr>
            <w:r w:rsidRPr="00E16D86">
              <w:rPr>
                <w:rFonts w:ascii="Times New Roman" w:hAnsi="Times New Roman" w:cs="Times New Roman"/>
                <w:noProof/>
                <w:sz w:val="18"/>
                <w:szCs w:val="18"/>
              </w:rPr>
              <w:t>Публична</w:t>
            </w:r>
          </w:p>
        </w:tc>
        <w:tc>
          <w:tcPr>
            <w:tcW w:w="1562" w:type="dxa"/>
          </w:tcPr>
          <w:p w14:paraId="5F3A5F56" w14:textId="77777777" w:rsidR="0044502C" w:rsidRPr="0044502C" w:rsidRDefault="0044502C" w:rsidP="0044502C">
            <w:pPr>
              <w:spacing w:before="240" w:after="240"/>
              <w:jc w:val="both"/>
              <w:rPr>
                <w:ins w:id="1540" w:author="Iva Chervenkova" w:date="2021-09-24T13:20:00Z"/>
                <w:rFonts w:ascii="Times New Roman" w:hAnsi="Times New Roman" w:cs="Times New Roman"/>
                <w:noProof/>
                <w:sz w:val="18"/>
                <w:szCs w:val="18"/>
              </w:rPr>
            </w:pPr>
            <w:ins w:id="1541" w:author="Iva Chervenkova" w:date="2021-09-24T13:20:00Z">
              <w:r w:rsidRPr="0044502C">
                <w:rPr>
                  <w:rFonts w:ascii="Times New Roman" w:hAnsi="Times New Roman" w:cs="Times New Roman"/>
                  <w:noProof/>
                  <w:sz w:val="18"/>
                  <w:szCs w:val="18"/>
                </w:rPr>
                <w:t>31 029 000,00</w:t>
              </w:r>
            </w:ins>
          </w:p>
          <w:p w14:paraId="220FDD3E" w14:textId="77777777" w:rsidR="00DB56E9" w:rsidRPr="00E16D86" w:rsidRDefault="00DB56E9" w:rsidP="00DB56E9">
            <w:pPr>
              <w:spacing w:before="240" w:after="240"/>
              <w:jc w:val="both"/>
              <w:rPr>
                <w:rFonts w:ascii="Times New Roman" w:hAnsi="Times New Roman" w:cs="Times New Roman"/>
                <w:noProof/>
                <w:sz w:val="18"/>
                <w:szCs w:val="18"/>
              </w:rPr>
            </w:pPr>
          </w:p>
        </w:tc>
        <w:tc>
          <w:tcPr>
            <w:tcW w:w="1557" w:type="dxa"/>
          </w:tcPr>
          <w:p w14:paraId="5397F0A3" w14:textId="77777777" w:rsidR="00C86191" w:rsidRPr="00C86191" w:rsidRDefault="00C86191" w:rsidP="00C86191">
            <w:pPr>
              <w:spacing w:before="240" w:after="240"/>
              <w:jc w:val="both"/>
              <w:rPr>
                <w:ins w:id="1542" w:author="Iva Chervenkova" w:date="2021-09-24T13:21:00Z"/>
                <w:rFonts w:ascii="Times New Roman" w:hAnsi="Times New Roman" w:cs="Times New Roman"/>
                <w:noProof/>
                <w:sz w:val="18"/>
                <w:szCs w:val="18"/>
              </w:rPr>
            </w:pPr>
            <w:ins w:id="1543" w:author="Iva Chervenkova" w:date="2021-09-24T13:21:00Z">
              <w:r w:rsidRPr="00C86191">
                <w:rPr>
                  <w:rFonts w:ascii="Times New Roman" w:hAnsi="Times New Roman" w:cs="Times New Roman"/>
                  <w:noProof/>
                  <w:sz w:val="18"/>
                  <w:szCs w:val="18"/>
                </w:rPr>
                <w:t>5 475 705,88</w:t>
              </w:r>
            </w:ins>
          </w:p>
          <w:p w14:paraId="55A75562" w14:textId="77777777" w:rsidR="00DB56E9" w:rsidRPr="00E16D86" w:rsidRDefault="00DB56E9" w:rsidP="00DB56E9">
            <w:pPr>
              <w:spacing w:before="240" w:after="240"/>
              <w:jc w:val="both"/>
              <w:rPr>
                <w:rFonts w:ascii="Times New Roman" w:hAnsi="Times New Roman" w:cs="Times New Roman"/>
                <w:noProof/>
                <w:sz w:val="18"/>
                <w:szCs w:val="18"/>
              </w:rPr>
            </w:pPr>
          </w:p>
        </w:tc>
        <w:tc>
          <w:tcPr>
            <w:tcW w:w="1448" w:type="dxa"/>
          </w:tcPr>
          <w:p w14:paraId="7D9DDDDD" w14:textId="77777777" w:rsidR="00C86191" w:rsidRPr="00C86191" w:rsidRDefault="00C86191" w:rsidP="00C86191">
            <w:pPr>
              <w:spacing w:before="240" w:after="240"/>
              <w:jc w:val="both"/>
              <w:rPr>
                <w:ins w:id="1544" w:author="Iva Chervenkova" w:date="2021-09-24T13:21:00Z"/>
                <w:rFonts w:ascii="Times New Roman" w:hAnsi="Times New Roman" w:cs="Times New Roman"/>
                <w:noProof/>
                <w:sz w:val="18"/>
                <w:szCs w:val="18"/>
              </w:rPr>
            </w:pPr>
            <w:ins w:id="1545" w:author="Iva Chervenkova" w:date="2021-09-24T13:21:00Z">
              <w:r w:rsidRPr="00C86191">
                <w:rPr>
                  <w:rFonts w:ascii="Times New Roman" w:hAnsi="Times New Roman" w:cs="Times New Roman"/>
                  <w:noProof/>
                  <w:sz w:val="18"/>
                  <w:szCs w:val="18"/>
                </w:rPr>
                <w:t>36 504 705,88</w:t>
              </w:r>
            </w:ins>
          </w:p>
          <w:p w14:paraId="0F8383D8" w14:textId="77777777" w:rsidR="00DB56E9" w:rsidRPr="00E16D86" w:rsidRDefault="00DB56E9" w:rsidP="00DB56E9">
            <w:pPr>
              <w:spacing w:before="240" w:after="240"/>
              <w:jc w:val="both"/>
              <w:rPr>
                <w:rFonts w:ascii="Times New Roman" w:hAnsi="Times New Roman" w:cs="Times New Roman"/>
                <w:noProof/>
                <w:sz w:val="18"/>
                <w:szCs w:val="18"/>
              </w:rPr>
            </w:pPr>
          </w:p>
        </w:tc>
        <w:tc>
          <w:tcPr>
            <w:tcW w:w="1016" w:type="dxa"/>
          </w:tcPr>
          <w:p w14:paraId="6D19E928" w14:textId="77777777" w:rsidR="00C86191" w:rsidRPr="00C86191" w:rsidRDefault="00C86191" w:rsidP="00C86191">
            <w:pPr>
              <w:spacing w:before="240" w:after="240"/>
              <w:jc w:val="both"/>
              <w:rPr>
                <w:ins w:id="1546" w:author="Iva Chervenkova" w:date="2021-09-24T13:21:00Z"/>
                <w:rFonts w:ascii="Times New Roman" w:hAnsi="Times New Roman" w:cs="Times New Roman"/>
                <w:noProof/>
                <w:sz w:val="18"/>
                <w:szCs w:val="18"/>
              </w:rPr>
            </w:pPr>
            <w:ins w:id="1547" w:author="Iva Chervenkova" w:date="2021-09-24T13:21:00Z">
              <w:r w:rsidRPr="00C86191">
                <w:rPr>
                  <w:rFonts w:ascii="Times New Roman" w:hAnsi="Times New Roman" w:cs="Times New Roman"/>
                  <w:noProof/>
                  <w:sz w:val="18"/>
                  <w:szCs w:val="18"/>
                  <w:lang w:val="en-US"/>
                </w:rPr>
                <w:t>85</w:t>
              </w:r>
              <w:r w:rsidRPr="00C86191">
                <w:rPr>
                  <w:rFonts w:ascii="Times New Roman" w:hAnsi="Times New Roman" w:cs="Times New Roman"/>
                  <w:noProof/>
                  <w:sz w:val="18"/>
                  <w:szCs w:val="18"/>
                </w:rPr>
                <w:t xml:space="preserve"> %</w:t>
              </w:r>
            </w:ins>
          </w:p>
          <w:p w14:paraId="4365B6E2" w14:textId="77777777" w:rsidR="00DB56E9" w:rsidRPr="00E16D86" w:rsidRDefault="00DB56E9" w:rsidP="00DB56E9">
            <w:pPr>
              <w:spacing w:before="240" w:after="240"/>
              <w:jc w:val="both"/>
              <w:rPr>
                <w:rFonts w:ascii="Times New Roman" w:hAnsi="Times New Roman" w:cs="Times New Roman"/>
                <w:noProof/>
                <w:sz w:val="18"/>
                <w:szCs w:val="18"/>
              </w:rPr>
            </w:pPr>
          </w:p>
        </w:tc>
      </w:tr>
    </w:tbl>
    <w:p w14:paraId="3541D975" w14:textId="77777777" w:rsidR="00084571" w:rsidRDefault="00084571" w:rsidP="00F26EC8">
      <w:pPr>
        <w:spacing w:before="240" w:after="240" w:line="240" w:lineRule="auto"/>
        <w:jc w:val="both"/>
        <w:rPr>
          <w:rFonts w:ascii="Times New Roman" w:eastAsia="Calibri" w:hAnsi="Times New Roman" w:cs="Times New Roman"/>
          <w:noProof/>
          <w:sz w:val="24"/>
          <w:szCs w:val="20"/>
          <w:lang w:eastAsia="bg-BG" w:bidi="bg-BG"/>
        </w:rPr>
      </w:pPr>
    </w:p>
    <w:p w14:paraId="3166F31F" w14:textId="254C03EE" w:rsidR="00F26EC8" w:rsidRPr="003E58CA" w:rsidRDefault="00F26EC8" w:rsidP="00F26EC8">
      <w:pPr>
        <w:spacing w:before="240" w:after="24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За ЕФМДР:</w:t>
      </w:r>
    </w:p>
    <w:p w14:paraId="5589BB16" w14:textId="2600FEBC" w:rsidR="00F26EC8" w:rsidRPr="003E58CA" w:rsidRDefault="00757AC3" w:rsidP="00F26EC8">
      <w:pPr>
        <w:spacing w:before="240" w:after="240" w:line="240" w:lineRule="auto"/>
        <w:jc w:val="both"/>
        <w:rPr>
          <w:rFonts w:ascii="Times New Roman" w:eastAsia="Times New Roman" w:hAnsi="Times New Roman" w:cs="Times New Roman"/>
          <w:i/>
          <w:iCs/>
          <w:noProof/>
          <w:sz w:val="24"/>
          <w:szCs w:val="24"/>
          <w:lang w:eastAsia="bg-BG" w:bidi="bg-BG"/>
        </w:rPr>
      </w:pPr>
      <w:r>
        <w:rPr>
          <w:rFonts w:ascii="Times New Roman" w:eastAsia="Calibri" w:hAnsi="Times New Roman" w:cs="Times New Roman"/>
          <w:i/>
          <w:noProof/>
          <w:sz w:val="24"/>
          <w:szCs w:val="20"/>
          <w:lang w:eastAsia="bg-BG" w:bidi="bg-BG"/>
        </w:rPr>
        <w:t>Позоваване: Член 36</w:t>
      </w:r>
      <w:r w:rsidR="00856A51">
        <w:rPr>
          <w:rFonts w:ascii="Times New Roman" w:eastAsia="Calibri" w:hAnsi="Times New Roman" w:cs="Times New Roman"/>
          <w:i/>
          <w:noProof/>
          <w:sz w:val="24"/>
          <w:szCs w:val="20"/>
          <w:lang w:eastAsia="bg-BG" w:bidi="bg-BG"/>
        </w:rPr>
        <w:t>, параграф 4</w:t>
      </w:r>
      <w:r>
        <w:rPr>
          <w:rFonts w:ascii="Times New Roman" w:eastAsia="Calibri" w:hAnsi="Times New Roman" w:cs="Times New Roman"/>
          <w:i/>
          <w:noProof/>
          <w:sz w:val="24"/>
          <w:szCs w:val="20"/>
          <w:lang w:eastAsia="bg-BG" w:bidi="bg-BG"/>
        </w:rPr>
        <w:t xml:space="preserve"> от РОР</w:t>
      </w:r>
    </w:p>
    <w:tbl>
      <w:tblPr>
        <w:tblStyle w:val="TableGrid"/>
        <w:tblW w:w="5000" w:type="pct"/>
        <w:tblLook w:val="04A0" w:firstRow="1" w:lastRow="0" w:firstColumn="1" w:lastColumn="0" w:noHBand="0" w:noVBand="1"/>
      </w:tblPr>
      <w:tblGrid>
        <w:gridCol w:w="1172"/>
        <w:gridCol w:w="1479"/>
        <w:gridCol w:w="1441"/>
        <w:gridCol w:w="1524"/>
        <w:gridCol w:w="1222"/>
        <w:gridCol w:w="915"/>
        <w:gridCol w:w="1535"/>
      </w:tblGrid>
      <w:tr w:rsidR="00F26EC8" w:rsidRPr="003E58CA" w14:paraId="33397B5D" w14:textId="77777777" w:rsidTr="00F94D10">
        <w:tc>
          <w:tcPr>
            <w:tcW w:w="5000" w:type="pct"/>
            <w:gridSpan w:val="7"/>
            <w:tcBorders>
              <w:top w:val="single" w:sz="4" w:space="0" w:color="auto"/>
              <w:left w:val="single" w:sz="4" w:space="0" w:color="auto"/>
              <w:bottom w:val="single" w:sz="4" w:space="0" w:color="auto"/>
              <w:right w:val="single" w:sz="4" w:space="0" w:color="auto"/>
            </w:tcBorders>
            <w:hideMark/>
          </w:tcPr>
          <w:p w14:paraId="1FDB1821" w14:textId="77777777" w:rsidR="00F26EC8" w:rsidRPr="003E58CA" w:rsidRDefault="00F26EC8" w:rsidP="00F94D10">
            <w:pPr>
              <w:spacing w:before="120" w:after="120"/>
              <w:jc w:val="both"/>
              <w:rPr>
                <w:rFonts w:ascii="Times New Roman" w:hAnsi="Times New Roman" w:cs="Times New Roman"/>
                <w:noProof/>
                <w:sz w:val="18"/>
                <w:szCs w:val="18"/>
              </w:rPr>
            </w:pPr>
            <w:r w:rsidRPr="003E58CA">
              <w:rPr>
                <w:rFonts w:ascii="Times New Roman" w:hAnsi="Times New Roman" w:cs="Times New Roman"/>
                <w:b/>
                <w:noProof/>
                <w:sz w:val="18"/>
                <w:szCs w:val="20"/>
              </w:rPr>
              <w:t>Таблица 11 A</w:t>
            </w:r>
          </w:p>
        </w:tc>
      </w:tr>
      <w:tr w:rsidR="00F26EC8" w:rsidRPr="003E58CA" w14:paraId="32231711" w14:textId="77777777" w:rsidTr="00F94D10">
        <w:tc>
          <w:tcPr>
            <w:tcW w:w="654" w:type="pct"/>
            <w:tcBorders>
              <w:top w:val="single" w:sz="4" w:space="0" w:color="auto"/>
              <w:left w:val="single" w:sz="4" w:space="0" w:color="auto"/>
              <w:bottom w:val="single" w:sz="4" w:space="0" w:color="auto"/>
              <w:right w:val="single" w:sz="4" w:space="0" w:color="auto"/>
            </w:tcBorders>
            <w:hideMark/>
          </w:tcPr>
          <w:p w14:paraId="3F3E5C4D" w14:textId="77777777" w:rsidR="00F26EC8" w:rsidRPr="003E58CA" w:rsidRDefault="00F26EC8" w:rsidP="00F94D10">
            <w:pPr>
              <w:spacing w:before="120" w:after="120"/>
              <w:jc w:val="center"/>
              <w:rPr>
                <w:rFonts w:ascii="Times New Roman" w:hAnsi="Times New Roman" w:cs="Times New Roman"/>
                <w:b/>
                <w:noProof/>
                <w:sz w:val="18"/>
                <w:szCs w:val="18"/>
              </w:rPr>
            </w:pPr>
            <w:r w:rsidRPr="003E58CA">
              <w:rPr>
                <w:rFonts w:ascii="Times New Roman" w:hAnsi="Times New Roman" w:cs="Times New Roman"/>
                <w:b/>
                <w:noProof/>
                <w:sz w:val="18"/>
                <w:szCs w:val="20"/>
              </w:rPr>
              <w:t>Приоритет</w:t>
            </w:r>
          </w:p>
        </w:tc>
        <w:tc>
          <w:tcPr>
            <w:tcW w:w="819" w:type="pct"/>
            <w:tcBorders>
              <w:top w:val="single" w:sz="4" w:space="0" w:color="auto"/>
              <w:left w:val="single" w:sz="4" w:space="0" w:color="auto"/>
              <w:bottom w:val="single" w:sz="4" w:space="0" w:color="auto"/>
              <w:right w:val="single" w:sz="4" w:space="0" w:color="auto"/>
            </w:tcBorders>
            <w:hideMark/>
          </w:tcPr>
          <w:p w14:paraId="5667D4AE" w14:textId="77777777" w:rsidR="00F26EC8" w:rsidRPr="003E58CA" w:rsidRDefault="00F26EC8" w:rsidP="00F94D10">
            <w:pPr>
              <w:spacing w:before="120" w:after="120"/>
              <w:jc w:val="center"/>
              <w:rPr>
                <w:rFonts w:ascii="Times New Roman" w:hAnsi="Times New Roman" w:cs="Times New Roman"/>
                <w:b/>
                <w:noProof/>
                <w:sz w:val="18"/>
                <w:szCs w:val="18"/>
              </w:rPr>
            </w:pPr>
            <w:r w:rsidRPr="003E58CA">
              <w:rPr>
                <w:rFonts w:ascii="Times New Roman" w:hAnsi="Times New Roman" w:cs="Times New Roman"/>
                <w:b/>
                <w:noProof/>
                <w:sz w:val="18"/>
                <w:szCs w:val="20"/>
              </w:rPr>
              <w:t>Вид на областта на подпомагане</w:t>
            </w:r>
            <w:r w:rsidRPr="003E58CA">
              <w:rPr>
                <w:rFonts w:ascii="Times New Roman" w:hAnsi="Times New Roman" w:cs="Times New Roman"/>
                <w:noProof/>
                <w:sz w:val="24"/>
                <w:szCs w:val="20"/>
              </w:rPr>
              <w:t xml:space="preserve"> </w:t>
            </w:r>
            <w:r w:rsidRPr="003E58CA">
              <w:rPr>
                <w:rFonts w:ascii="Times New Roman" w:hAnsi="Times New Roman" w:cs="Times New Roman"/>
                <w:noProof/>
                <w:sz w:val="18"/>
                <w:szCs w:val="20"/>
              </w:rPr>
              <w:t>(номенклатура, посочена в Регламента за ЕФМДР)</w:t>
            </w:r>
          </w:p>
        </w:tc>
        <w:tc>
          <w:tcPr>
            <w:tcW w:w="719" w:type="pct"/>
            <w:tcBorders>
              <w:top w:val="single" w:sz="4" w:space="0" w:color="auto"/>
              <w:left w:val="single" w:sz="4" w:space="0" w:color="auto"/>
              <w:bottom w:val="single" w:sz="4" w:space="0" w:color="auto"/>
              <w:right w:val="single" w:sz="4" w:space="0" w:color="auto"/>
            </w:tcBorders>
            <w:hideMark/>
          </w:tcPr>
          <w:p w14:paraId="685707D3" w14:textId="77777777" w:rsidR="00F26EC8" w:rsidRPr="003E58CA" w:rsidRDefault="00F26EC8" w:rsidP="00F94D10">
            <w:pPr>
              <w:spacing w:before="120" w:after="120"/>
              <w:jc w:val="center"/>
              <w:rPr>
                <w:rFonts w:ascii="Times New Roman" w:hAnsi="Times New Roman" w:cs="Times New Roman"/>
                <w:b/>
                <w:noProof/>
                <w:sz w:val="18"/>
                <w:szCs w:val="18"/>
              </w:rPr>
            </w:pPr>
            <w:r w:rsidRPr="003E58CA">
              <w:rPr>
                <w:rFonts w:ascii="Times New Roman" w:hAnsi="Times New Roman" w:cs="Times New Roman"/>
                <w:b/>
                <w:noProof/>
                <w:sz w:val="18"/>
                <w:szCs w:val="20"/>
              </w:rPr>
              <w:t>Основа за изчисление</w:t>
            </w:r>
          </w:p>
          <w:p w14:paraId="6DD42A14" w14:textId="77777777" w:rsidR="00F26EC8" w:rsidRPr="003E58CA" w:rsidRDefault="00F26EC8" w:rsidP="00F94D10">
            <w:pPr>
              <w:spacing w:before="120" w:after="120"/>
              <w:jc w:val="center"/>
              <w:rPr>
                <w:rFonts w:ascii="Times New Roman" w:hAnsi="Times New Roman" w:cs="Times New Roman"/>
                <w:b/>
                <w:noProof/>
                <w:sz w:val="18"/>
                <w:szCs w:val="18"/>
              </w:rPr>
            </w:pPr>
            <w:r w:rsidRPr="003E58CA">
              <w:rPr>
                <w:rFonts w:ascii="Times New Roman" w:hAnsi="Times New Roman" w:cs="Times New Roman"/>
                <w:b/>
                <w:noProof/>
                <w:sz w:val="18"/>
                <w:szCs w:val="20"/>
              </w:rPr>
              <w:t>на подпомагането от ЕС</w:t>
            </w:r>
          </w:p>
        </w:tc>
        <w:tc>
          <w:tcPr>
            <w:tcW w:w="843" w:type="pct"/>
            <w:tcBorders>
              <w:top w:val="single" w:sz="4" w:space="0" w:color="auto"/>
              <w:left w:val="single" w:sz="4" w:space="0" w:color="auto"/>
              <w:bottom w:val="single" w:sz="4" w:space="0" w:color="auto"/>
              <w:right w:val="single" w:sz="4" w:space="0" w:color="auto"/>
            </w:tcBorders>
            <w:hideMark/>
          </w:tcPr>
          <w:p w14:paraId="7F5F27D7" w14:textId="77777777" w:rsidR="00F26EC8" w:rsidRPr="003E58CA" w:rsidRDefault="00F26EC8" w:rsidP="00F94D10">
            <w:pPr>
              <w:spacing w:before="120" w:after="120"/>
              <w:jc w:val="center"/>
              <w:rPr>
                <w:rFonts w:ascii="Times New Roman" w:hAnsi="Times New Roman" w:cs="Times New Roman"/>
                <w:b/>
                <w:noProof/>
                <w:sz w:val="18"/>
                <w:szCs w:val="18"/>
              </w:rPr>
            </w:pPr>
            <w:r w:rsidRPr="003E58CA">
              <w:rPr>
                <w:rFonts w:ascii="Times New Roman" w:hAnsi="Times New Roman" w:cs="Times New Roman"/>
                <w:b/>
                <w:noProof/>
                <w:sz w:val="18"/>
                <w:szCs w:val="20"/>
              </w:rPr>
              <w:t>Принос на ЕС</w:t>
            </w:r>
          </w:p>
        </w:tc>
        <w:tc>
          <w:tcPr>
            <w:tcW w:w="601" w:type="pct"/>
            <w:tcBorders>
              <w:top w:val="single" w:sz="4" w:space="0" w:color="auto"/>
              <w:left w:val="single" w:sz="4" w:space="0" w:color="auto"/>
              <w:bottom w:val="single" w:sz="4" w:space="0" w:color="auto"/>
              <w:right w:val="single" w:sz="4" w:space="0" w:color="auto"/>
            </w:tcBorders>
            <w:hideMark/>
          </w:tcPr>
          <w:p w14:paraId="00885693" w14:textId="77777777" w:rsidR="00F26EC8" w:rsidRPr="003E58CA" w:rsidRDefault="00F26EC8" w:rsidP="00F94D10">
            <w:pPr>
              <w:spacing w:before="120" w:after="120"/>
              <w:jc w:val="center"/>
              <w:rPr>
                <w:rFonts w:ascii="Times New Roman" w:hAnsi="Times New Roman" w:cs="Times New Roman"/>
                <w:b/>
                <w:noProof/>
                <w:sz w:val="18"/>
                <w:szCs w:val="18"/>
              </w:rPr>
            </w:pPr>
            <w:r w:rsidRPr="003E58CA">
              <w:rPr>
                <w:rFonts w:ascii="Times New Roman" w:hAnsi="Times New Roman" w:cs="Times New Roman"/>
                <w:b/>
                <w:noProof/>
                <w:sz w:val="18"/>
                <w:szCs w:val="20"/>
              </w:rPr>
              <w:t>Национален публичен принос</w:t>
            </w:r>
          </w:p>
        </w:tc>
        <w:tc>
          <w:tcPr>
            <w:tcW w:w="515" w:type="pct"/>
            <w:tcBorders>
              <w:top w:val="single" w:sz="4" w:space="0" w:color="auto"/>
              <w:left w:val="single" w:sz="4" w:space="0" w:color="auto"/>
              <w:bottom w:val="single" w:sz="4" w:space="0" w:color="auto"/>
              <w:right w:val="single" w:sz="4" w:space="0" w:color="auto"/>
            </w:tcBorders>
            <w:hideMark/>
          </w:tcPr>
          <w:p w14:paraId="096DF56F" w14:textId="77777777" w:rsidR="00F26EC8" w:rsidRPr="003E58CA" w:rsidRDefault="00F26EC8" w:rsidP="00F94D10">
            <w:pPr>
              <w:spacing w:before="120" w:after="120"/>
              <w:jc w:val="center"/>
              <w:rPr>
                <w:rFonts w:ascii="Times New Roman" w:hAnsi="Times New Roman" w:cs="Times New Roman"/>
                <w:b/>
                <w:noProof/>
                <w:sz w:val="18"/>
                <w:szCs w:val="18"/>
              </w:rPr>
            </w:pPr>
            <w:r w:rsidRPr="003E58CA">
              <w:rPr>
                <w:rFonts w:ascii="Times New Roman" w:hAnsi="Times New Roman" w:cs="Times New Roman"/>
                <w:b/>
                <w:noProof/>
                <w:sz w:val="18"/>
                <w:szCs w:val="20"/>
              </w:rPr>
              <w:t>Общо</w:t>
            </w:r>
          </w:p>
        </w:tc>
        <w:tc>
          <w:tcPr>
            <w:tcW w:w="850" w:type="pct"/>
            <w:tcBorders>
              <w:top w:val="single" w:sz="4" w:space="0" w:color="auto"/>
              <w:left w:val="single" w:sz="4" w:space="0" w:color="auto"/>
              <w:bottom w:val="single" w:sz="4" w:space="0" w:color="auto"/>
              <w:right w:val="single" w:sz="4" w:space="0" w:color="auto"/>
            </w:tcBorders>
            <w:hideMark/>
          </w:tcPr>
          <w:p w14:paraId="5A6D675C" w14:textId="77777777" w:rsidR="00F26EC8" w:rsidRPr="003E58CA" w:rsidRDefault="00F26EC8" w:rsidP="00F94D10">
            <w:pPr>
              <w:spacing w:before="120" w:after="120"/>
              <w:jc w:val="center"/>
              <w:rPr>
                <w:rFonts w:ascii="Times New Roman" w:hAnsi="Times New Roman" w:cs="Times New Roman"/>
                <w:b/>
                <w:noProof/>
                <w:sz w:val="18"/>
                <w:szCs w:val="18"/>
              </w:rPr>
            </w:pPr>
            <w:r w:rsidRPr="003E58CA">
              <w:rPr>
                <w:rFonts w:ascii="Times New Roman" w:hAnsi="Times New Roman" w:cs="Times New Roman"/>
                <w:b/>
                <w:noProof/>
                <w:sz w:val="18"/>
                <w:szCs w:val="20"/>
              </w:rPr>
              <w:t>Процент на съфинансиране</w:t>
            </w:r>
          </w:p>
        </w:tc>
      </w:tr>
      <w:tr w:rsidR="00F26EC8" w:rsidRPr="003E58CA" w14:paraId="30987437" w14:textId="77777777" w:rsidTr="00F94D10">
        <w:trPr>
          <w:trHeight w:val="294"/>
        </w:trPr>
        <w:tc>
          <w:tcPr>
            <w:tcW w:w="654" w:type="pct"/>
            <w:vMerge w:val="restart"/>
            <w:tcBorders>
              <w:top w:val="single" w:sz="4" w:space="0" w:color="auto"/>
              <w:left w:val="single" w:sz="4" w:space="0" w:color="auto"/>
              <w:bottom w:val="single" w:sz="4" w:space="0" w:color="auto"/>
              <w:right w:val="single" w:sz="4" w:space="0" w:color="auto"/>
            </w:tcBorders>
            <w:hideMark/>
          </w:tcPr>
          <w:p w14:paraId="0738B2DB"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Приоритет 1</w:t>
            </w:r>
          </w:p>
        </w:tc>
        <w:tc>
          <w:tcPr>
            <w:tcW w:w="819" w:type="pct"/>
            <w:tcBorders>
              <w:top w:val="single" w:sz="4" w:space="0" w:color="auto"/>
              <w:left w:val="single" w:sz="4" w:space="0" w:color="auto"/>
              <w:bottom w:val="single" w:sz="4" w:space="0" w:color="auto"/>
              <w:right w:val="single" w:sz="4" w:space="0" w:color="auto"/>
            </w:tcBorders>
            <w:hideMark/>
          </w:tcPr>
          <w:p w14:paraId="25324092"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1.1</w:t>
            </w:r>
          </w:p>
        </w:tc>
        <w:tc>
          <w:tcPr>
            <w:tcW w:w="719" w:type="pct"/>
            <w:tcBorders>
              <w:top w:val="single" w:sz="4" w:space="0" w:color="auto"/>
              <w:left w:val="single" w:sz="4" w:space="0" w:color="auto"/>
              <w:bottom w:val="single" w:sz="4" w:space="0" w:color="auto"/>
              <w:right w:val="single" w:sz="4" w:space="0" w:color="auto"/>
            </w:tcBorders>
            <w:hideMark/>
          </w:tcPr>
          <w:p w14:paraId="13E3DFAF"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14:paraId="2808EA5B"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14:paraId="79137E38"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14:paraId="7BDE3063"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14:paraId="15F34486"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r>
      <w:tr w:rsidR="00F26EC8" w:rsidRPr="003E58CA" w14:paraId="12237304" w14:textId="77777777" w:rsidTr="00F94D1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F29E9" w14:textId="77777777" w:rsidR="00F26EC8" w:rsidRPr="003E58CA" w:rsidRDefault="00F26EC8" w:rsidP="00F94D10">
            <w:pPr>
              <w:rPr>
                <w:rFonts w:ascii="Times New Roman" w:hAnsi="Times New Roman" w:cs="Times New Roman"/>
                <w:noProof/>
                <w:sz w:val="18"/>
                <w:szCs w:val="18"/>
              </w:rPr>
            </w:pPr>
          </w:p>
        </w:tc>
        <w:tc>
          <w:tcPr>
            <w:tcW w:w="819" w:type="pct"/>
            <w:tcBorders>
              <w:top w:val="single" w:sz="4" w:space="0" w:color="auto"/>
              <w:left w:val="single" w:sz="4" w:space="0" w:color="auto"/>
              <w:bottom w:val="single" w:sz="4" w:space="0" w:color="auto"/>
              <w:right w:val="single" w:sz="4" w:space="0" w:color="auto"/>
            </w:tcBorders>
            <w:hideMark/>
          </w:tcPr>
          <w:p w14:paraId="51E7B7DE"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1.2</w:t>
            </w:r>
          </w:p>
        </w:tc>
        <w:tc>
          <w:tcPr>
            <w:tcW w:w="719" w:type="pct"/>
            <w:tcBorders>
              <w:top w:val="single" w:sz="4" w:space="0" w:color="auto"/>
              <w:left w:val="single" w:sz="4" w:space="0" w:color="auto"/>
              <w:bottom w:val="single" w:sz="4" w:space="0" w:color="auto"/>
              <w:right w:val="single" w:sz="4" w:space="0" w:color="auto"/>
            </w:tcBorders>
            <w:hideMark/>
          </w:tcPr>
          <w:p w14:paraId="4185B2E3"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14:paraId="412C963E"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14:paraId="668C91F3"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14:paraId="39C817C8"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14:paraId="4C451AD6"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r>
      <w:tr w:rsidR="00F26EC8" w:rsidRPr="003E58CA" w14:paraId="413A5438" w14:textId="77777777" w:rsidTr="00F94D10">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0009D0" w14:textId="77777777" w:rsidR="00F26EC8" w:rsidRPr="003E58CA" w:rsidRDefault="00F26EC8" w:rsidP="00F94D10">
            <w:pPr>
              <w:rPr>
                <w:rFonts w:ascii="Times New Roman" w:hAnsi="Times New Roman" w:cs="Times New Roman"/>
                <w:noProof/>
                <w:sz w:val="18"/>
                <w:szCs w:val="18"/>
              </w:rPr>
            </w:pPr>
          </w:p>
        </w:tc>
        <w:tc>
          <w:tcPr>
            <w:tcW w:w="819" w:type="pct"/>
            <w:tcBorders>
              <w:top w:val="single" w:sz="4" w:space="0" w:color="auto"/>
              <w:left w:val="single" w:sz="4" w:space="0" w:color="auto"/>
              <w:bottom w:val="single" w:sz="4" w:space="0" w:color="auto"/>
              <w:right w:val="single" w:sz="4" w:space="0" w:color="auto"/>
            </w:tcBorders>
            <w:hideMark/>
          </w:tcPr>
          <w:p w14:paraId="1D855498"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1.3</w:t>
            </w:r>
          </w:p>
        </w:tc>
        <w:tc>
          <w:tcPr>
            <w:tcW w:w="719" w:type="pct"/>
            <w:tcBorders>
              <w:top w:val="single" w:sz="4" w:space="0" w:color="auto"/>
              <w:left w:val="single" w:sz="4" w:space="0" w:color="auto"/>
              <w:bottom w:val="single" w:sz="4" w:space="0" w:color="auto"/>
              <w:right w:val="single" w:sz="4" w:space="0" w:color="auto"/>
            </w:tcBorders>
            <w:hideMark/>
          </w:tcPr>
          <w:p w14:paraId="1F0B1194"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14:paraId="06AE23C0"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14:paraId="619E2D14"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14:paraId="0C34382D"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14:paraId="4A5BDD01"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r>
      <w:tr w:rsidR="00F26EC8" w:rsidRPr="003E58CA" w14:paraId="5DE2A268" w14:textId="77777777" w:rsidTr="00F94D10">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DAE8C" w14:textId="77777777" w:rsidR="00F26EC8" w:rsidRPr="003E58CA" w:rsidRDefault="00F26EC8" w:rsidP="00F94D10">
            <w:pPr>
              <w:rPr>
                <w:rFonts w:ascii="Times New Roman" w:hAnsi="Times New Roman" w:cs="Times New Roman"/>
                <w:noProof/>
                <w:sz w:val="18"/>
                <w:szCs w:val="18"/>
              </w:rPr>
            </w:pPr>
          </w:p>
        </w:tc>
        <w:tc>
          <w:tcPr>
            <w:tcW w:w="819" w:type="pct"/>
            <w:tcBorders>
              <w:top w:val="single" w:sz="4" w:space="0" w:color="auto"/>
              <w:left w:val="single" w:sz="4" w:space="0" w:color="auto"/>
              <w:bottom w:val="single" w:sz="4" w:space="0" w:color="auto"/>
              <w:right w:val="single" w:sz="4" w:space="0" w:color="auto"/>
            </w:tcBorders>
            <w:hideMark/>
          </w:tcPr>
          <w:p w14:paraId="08DE38A2"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1.4</w:t>
            </w:r>
          </w:p>
        </w:tc>
        <w:tc>
          <w:tcPr>
            <w:tcW w:w="719" w:type="pct"/>
            <w:tcBorders>
              <w:top w:val="single" w:sz="4" w:space="0" w:color="auto"/>
              <w:left w:val="single" w:sz="4" w:space="0" w:color="auto"/>
              <w:bottom w:val="single" w:sz="4" w:space="0" w:color="auto"/>
              <w:right w:val="single" w:sz="4" w:space="0" w:color="auto"/>
            </w:tcBorders>
            <w:hideMark/>
          </w:tcPr>
          <w:p w14:paraId="502F576C"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14:paraId="4339A965"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14:paraId="16245565"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14:paraId="0AECC508"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14:paraId="384F865E"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r>
      <w:tr w:rsidR="00F26EC8" w:rsidRPr="003E58CA" w14:paraId="4A820F7E" w14:textId="77777777" w:rsidTr="00F94D10">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7D5CF3" w14:textId="77777777" w:rsidR="00F26EC8" w:rsidRPr="003E58CA" w:rsidRDefault="00F26EC8" w:rsidP="00F94D10">
            <w:pPr>
              <w:rPr>
                <w:rFonts w:ascii="Times New Roman" w:hAnsi="Times New Roman" w:cs="Times New Roman"/>
                <w:noProof/>
                <w:sz w:val="18"/>
                <w:szCs w:val="18"/>
              </w:rPr>
            </w:pPr>
          </w:p>
        </w:tc>
        <w:tc>
          <w:tcPr>
            <w:tcW w:w="819" w:type="pct"/>
            <w:tcBorders>
              <w:top w:val="single" w:sz="4" w:space="0" w:color="auto"/>
              <w:left w:val="single" w:sz="4" w:space="0" w:color="auto"/>
              <w:bottom w:val="single" w:sz="4" w:space="0" w:color="auto"/>
              <w:right w:val="single" w:sz="4" w:space="0" w:color="auto"/>
            </w:tcBorders>
            <w:hideMark/>
          </w:tcPr>
          <w:p w14:paraId="1663C912"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1.5</w:t>
            </w:r>
          </w:p>
        </w:tc>
        <w:tc>
          <w:tcPr>
            <w:tcW w:w="719" w:type="pct"/>
            <w:tcBorders>
              <w:top w:val="single" w:sz="4" w:space="0" w:color="auto"/>
              <w:left w:val="single" w:sz="4" w:space="0" w:color="auto"/>
              <w:bottom w:val="single" w:sz="4" w:space="0" w:color="auto"/>
              <w:right w:val="single" w:sz="4" w:space="0" w:color="auto"/>
            </w:tcBorders>
            <w:hideMark/>
          </w:tcPr>
          <w:p w14:paraId="0D257582"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14:paraId="7119B804"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14:paraId="02B56FB6"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14:paraId="058B4F25"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14:paraId="4C67F07F"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r>
      <w:tr w:rsidR="00F26EC8" w:rsidRPr="003E58CA" w14:paraId="5BC1E5C0" w14:textId="77777777" w:rsidTr="00F94D10">
        <w:trPr>
          <w:trHeight w:val="290"/>
        </w:trPr>
        <w:tc>
          <w:tcPr>
            <w:tcW w:w="654" w:type="pct"/>
            <w:tcBorders>
              <w:top w:val="single" w:sz="4" w:space="0" w:color="auto"/>
              <w:left w:val="single" w:sz="4" w:space="0" w:color="auto"/>
              <w:bottom w:val="single" w:sz="4" w:space="0" w:color="auto"/>
              <w:right w:val="single" w:sz="4" w:space="0" w:color="auto"/>
            </w:tcBorders>
            <w:hideMark/>
          </w:tcPr>
          <w:p w14:paraId="7A993DBF"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Приоритет 2</w:t>
            </w:r>
          </w:p>
        </w:tc>
        <w:tc>
          <w:tcPr>
            <w:tcW w:w="819" w:type="pct"/>
            <w:tcBorders>
              <w:top w:val="single" w:sz="4" w:space="0" w:color="auto"/>
              <w:left w:val="single" w:sz="4" w:space="0" w:color="auto"/>
              <w:bottom w:val="single" w:sz="4" w:space="0" w:color="auto"/>
              <w:right w:val="single" w:sz="4" w:space="0" w:color="auto"/>
            </w:tcBorders>
            <w:hideMark/>
          </w:tcPr>
          <w:p w14:paraId="63E2B495"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2.1</w:t>
            </w:r>
          </w:p>
        </w:tc>
        <w:tc>
          <w:tcPr>
            <w:tcW w:w="719" w:type="pct"/>
            <w:tcBorders>
              <w:top w:val="single" w:sz="4" w:space="0" w:color="auto"/>
              <w:left w:val="single" w:sz="4" w:space="0" w:color="auto"/>
              <w:bottom w:val="single" w:sz="4" w:space="0" w:color="auto"/>
              <w:right w:val="single" w:sz="4" w:space="0" w:color="auto"/>
            </w:tcBorders>
            <w:hideMark/>
          </w:tcPr>
          <w:p w14:paraId="0B369D10"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14:paraId="493415A0"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14:paraId="6E2E7869"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14:paraId="07CE3375"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14:paraId="0C98C4C8"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r>
      <w:tr w:rsidR="00F26EC8" w:rsidRPr="003E58CA" w14:paraId="651EBCA4" w14:textId="77777777" w:rsidTr="00F94D10">
        <w:trPr>
          <w:trHeight w:val="293"/>
        </w:trPr>
        <w:tc>
          <w:tcPr>
            <w:tcW w:w="654" w:type="pct"/>
            <w:tcBorders>
              <w:top w:val="single" w:sz="4" w:space="0" w:color="auto"/>
              <w:left w:val="single" w:sz="4" w:space="0" w:color="auto"/>
              <w:bottom w:val="single" w:sz="4" w:space="0" w:color="auto"/>
              <w:right w:val="single" w:sz="4" w:space="0" w:color="auto"/>
            </w:tcBorders>
            <w:hideMark/>
          </w:tcPr>
          <w:p w14:paraId="3897E053"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Приоритет 3</w:t>
            </w:r>
          </w:p>
        </w:tc>
        <w:tc>
          <w:tcPr>
            <w:tcW w:w="819" w:type="pct"/>
            <w:tcBorders>
              <w:top w:val="single" w:sz="4" w:space="0" w:color="auto"/>
              <w:left w:val="single" w:sz="4" w:space="0" w:color="auto"/>
              <w:bottom w:val="single" w:sz="4" w:space="0" w:color="auto"/>
              <w:right w:val="single" w:sz="4" w:space="0" w:color="auto"/>
            </w:tcBorders>
            <w:hideMark/>
          </w:tcPr>
          <w:p w14:paraId="3585A75F"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3.1</w:t>
            </w:r>
          </w:p>
        </w:tc>
        <w:tc>
          <w:tcPr>
            <w:tcW w:w="719" w:type="pct"/>
            <w:tcBorders>
              <w:top w:val="single" w:sz="4" w:space="0" w:color="auto"/>
              <w:left w:val="single" w:sz="4" w:space="0" w:color="auto"/>
              <w:bottom w:val="single" w:sz="4" w:space="0" w:color="auto"/>
              <w:right w:val="single" w:sz="4" w:space="0" w:color="auto"/>
            </w:tcBorders>
            <w:hideMark/>
          </w:tcPr>
          <w:p w14:paraId="6372AB78"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14:paraId="41291121"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14:paraId="5F830676"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14:paraId="409BD727"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14:paraId="3599B76E"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r>
      <w:tr w:rsidR="00F26EC8" w:rsidRPr="003E58CA" w14:paraId="5740A13C" w14:textId="77777777" w:rsidTr="00F94D10">
        <w:trPr>
          <w:trHeight w:val="270"/>
        </w:trPr>
        <w:tc>
          <w:tcPr>
            <w:tcW w:w="654" w:type="pct"/>
            <w:tcBorders>
              <w:top w:val="single" w:sz="4" w:space="0" w:color="auto"/>
              <w:left w:val="single" w:sz="4" w:space="0" w:color="auto"/>
              <w:bottom w:val="single" w:sz="4" w:space="0" w:color="auto"/>
              <w:right w:val="single" w:sz="4" w:space="0" w:color="auto"/>
            </w:tcBorders>
            <w:hideMark/>
          </w:tcPr>
          <w:p w14:paraId="6737DCEE"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Приоритет 4</w:t>
            </w:r>
          </w:p>
        </w:tc>
        <w:tc>
          <w:tcPr>
            <w:tcW w:w="819" w:type="pct"/>
            <w:tcBorders>
              <w:top w:val="single" w:sz="4" w:space="0" w:color="auto"/>
              <w:left w:val="single" w:sz="4" w:space="0" w:color="auto"/>
              <w:bottom w:val="single" w:sz="4" w:space="0" w:color="auto"/>
              <w:right w:val="single" w:sz="4" w:space="0" w:color="auto"/>
            </w:tcBorders>
            <w:hideMark/>
          </w:tcPr>
          <w:p w14:paraId="6523923E"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4.1</w:t>
            </w:r>
          </w:p>
        </w:tc>
        <w:tc>
          <w:tcPr>
            <w:tcW w:w="719" w:type="pct"/>
            <w:tcBorders>
              <w:top w:val="single" w:sz="4" w:space="0" w:color="auto"/>
              <w:left w:val="single" w:sz="4" w:space="0" w:color="auto"/>
              <w:bottom w:val="single" w:sz="4" w:space="0" w:color="auto"/>
              <w:right w:val="single" w:sz="4" w:space="0" w:color="auto"/>
            </w:tcBorders>
            <w:hideMark/>
          </w:tcPr>
          <w:p w14:paraId="20AE3110"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14:paraId="559CF2CD"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14:paraId="011B80F6"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14:paraId="172F12B8"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14:paraId="03EDDCEA"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r>
      <w:tr w:rsidR="00F26EC8" w:rsidRPr="003E58CA" w14:paraId="217016B4" w14:textId="77777777" w:rsidTr="00F94D10">
        <w:tc>
          <w:tcPr>
            <w:tcW w:w="654" w:type="pct"/>
            <w:tcBorders>
              <w:top w:val="single" w:sz="4" w:space="0" w:color="auto"/>
              <w:left w:val="single" w:sz="4" w:space="0" w:color="auto"/>
              <w:bottom w:val="single" w:sz="4" w:space="0" w:color="auto"/>
              <w:right w:val="single" w:sz="4" w:space="0" w:color="auto"/>
            </w:tcBorders>
            <w:hideMark/>
          </w:tcPr>
          <w:p w14:paraId="65766109"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Техническа помощ</w:t>
            </w:r>
          </w:p>
        </w:tc>
        <w:tc>
          <w:tcPr>
            <w:tcW w:w="819" w:type="pct"/>
            <w:tcBorders>
              <w:top w:val="single" w:sz="4" w:space="0" w:color="auto"/>
              <w:left w:val="single" w:sz="4" w:space="0" w:color="auto"/>
              <w:bottom w:val="single" w:sz="4" w:space="0" w:color="auto"/>
              <w:right w:val="single" w:sz="4" w:space="0" w:color="auto"/>
            </w:tcBorders>
            <w:hideMark/>
          </w:tcPr>
          <w:p w14:paraId="09757D86"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5.1</w:t>
            </w:r>
          </w:p>
        </w:tc>
        <w:tc>
          <w:tcPr>
            <w:tcW w:w="719" w:type="pct"/>
            <w:tcBorders>
              <w:top w:val="single" w:sz="4" w:space="0" w:color="auto"/>
              <w:left w:val="single" w:sz="4" w:space="0" w:color="auto"/>
              <w:bottom w:val="single" w:sz="4" w:space="0" w:color="auto"/>
              <w:right w:val="single" w:sz="4" w:space="0" w:color="auto"/>
            </w:tcBorders>
            <w:hideMark/>
          </w:tcPr>
          <w:p w14:paraId="7B5D3CB1" w14:textId="77777777"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14:paraId="42EE4949"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14:paraId="4A7E6071"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14:paraId="6D46B09B"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14:paraId="4BF2172E" w14:textId="77777777"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r>
    </w:tbl>
    <w:p w14:paraId="6423CCCF" w14:textId="77777777" w:rsidR="00F26EC8" w:rsidRPr="002A6F8A" w:rsidRDefault="00F26EC8" w:rsidP="00F26EC8">
      <w:pPr>
        <w:numPr>
          <w:ilvl w:val="0"/>
          <w:numId w:val="32"/>
        </w:numPr>
        <w:spacing w:before="240" w:after="240" w:line="240" w:lineRule="auto"/>
        <w:jc w:val="both"/>
        <w:rPr>
          <w:rFonts w:ascii="Times New Roman" w:eastAsia="Times New Roman" w:hAnsi="Times New Roman" w:cs="Times New Roman"/>
          <w:b/>
          <w:iCs/>
          <w:noProof/>
          <w:sz w:val="24"/>
          <w:szCs w:val="24"/>
          <w:lang w:eastAsia="bg-BG" w:bidi="bg-BG"/>
        </w:rPr>
      </w:pPr>
      <w:r w:rsidRPr="002A6F8A">
        <w:rPr>
          <w:rFonts w:ascii="Times New Roman" w:eastAsia="Calibri" w:hAnsi="Times New Roman" w:cs="Times New Roman"/>
          <w:b/>
          <w:noProof/>
          <w:sz w:val="24"/>
          <w:szCs w:val="20"/>
          <w:lang w:eastAsia="bg-BG" w:bidi="bg-BG"/>
        </w:rPr>
        <w:t>Отключващи условия</w:t>
      </w:r>
    </w:p>
    <w:p w14:paraId="4C74FDBC" w14:textId="4C082F55" w:rsidR="00F26EC8" w:rsidRPr="003E58CA" w:rsidRDefault="00765759" w:rsidP="00F26EC8">
      <w:pPr>
        <w:spacing w:before="120" w:after="120" w:line="240" w:lineRule="auto"/>
        <w:jc w:val="both"/>
        <w:rPr>
          <w:rFonts w:ascii="Times New Roman" w:eastAsia="Times New Roman" w:hAnsi="Times New Roman" w:cs="Times New Roman"/>
          <w:b/>
          <w:i/>
          <w:iCs/>
          <w:noProof/>
          <w:sz w:val="24"/>
          <w:szCs w:val="24"/>
          <w:lang w:eastAsia="bg-BG" w:bidi="bg-BG"/>
        </w:rPr>
      </w:pPr>
      <w:r>
        <w:rPr>
          <w:rFonts w:ascii="Times New Roman" w:eastAsia="Calibri" w:hAnsi="Times New Roman" w:cs="Times New Roman"/>
          <w:i/>
          <w:noProof/>
          <w:sz w:val="24"/>
          <w:szCs w:val="20"/>
          <w:lang w:eastAsia="bg-BG" w:bidi="bg-BG"/>
        </w:rPr>
        <w:t>Позоваване: Член 22, параграф 3, буква и</w:t>
      </w:r>
      <w:r w:rsidR="00F26EC8" w:rsidRPr="003E58CA">
        <w:rPr>
          <w:rFonts w:ascii="Times New Roman" w:eastAsia="Calibri" w:hAnsi="Times New Roman" w:cs="Times New Roman"/>
          <w:i/>
          <w:noProof/>
          <w:sz w:val="24"/>
          <w:szCs w:val="20"/>
          <w:lang w:eastAsia="bg-BG" w:bidi="bg-BG"/>
        </w:rPr>
        <w:t>)</w:t>
      </w:r>
      <w:r>
        <w:rPr>
          <w:rFonts w:ascii="Times New Roman" w:eastAsia="Calibri" w:hAnsi="Times New Roman" w:cs="Times New Roman"/>
          <w:i/>
          <w:noProof/>
          <w:sz w:val="24"/>
          <w:szCs w:val="20"/>
          <w:lang w:eastAsia="bg-BG" w:bidi="bg-BG"/>
        </w:rPr>
        <w:t xml:space="preserve"> от РОР</w:t>
      </w:r>
    </w:p>
    <w:tbl>
      <w:tblPr>
        <w:tblStyle w:val="TableGrid"/>
        <w:tblW w:w="0" w:type="auto"/>
        <w:tblLook w:val="04A0" w:firstRow="1" w:lastRow="0" w:firstColumn="1" w:lastColumn="0" w:noHBand="0" w:noVBand="1"/>
      </w:tblPr>
      <w:tblGrid>
        <w:gridCol w:w="1199"/>
        <w:gridCol w:w="604"/>
        <w:gridCol w:w="1245"/>
        <w:gridCol w:w="1347"/>
        <w:gridCol w:w="1262"/>
        <w:gridCol w:w="1092"/>
        <w:gridCol w:w="1308"/>
        <w:gridCol w:w="1231"/>
      </w:tblGrid>
      <w:tr w:rsidR="00F26EC8" w:rsidRPr="003E58CA" w14:paraId="3B60EDCA" w14:textId="77777777" w:rsidTr="00542DAA">
        <w:tc>
          <w:tcPr>
            <w:tcW w:w="13178" w:type="dxa"/>
            <w:gridSpan w:val="8"/>
            <w:tcBorders>
              <w:top w:val="single" w:sz="4" w:space="0" w:color="auto"/>
              <w:left w:val="single" w:sz="4" w:space="0" w:color="auto"/>
              <w:bottom w:val="single" w:sz="4" w:space="0" w:color="auto"/>
              <w:right w:val="single" w:sz="4" w:space="0" w:color="auto"/>
            </w:tcBorders>
            <w:hideMark/>
          </w:tcPr>
          <w:p w14:paraId="3F36FBA6" w14:textId="77777777" w:rsidR="00F26EC8" w:rsidRPr="003E58CA" w:rsidRDefault="00F26EC8" w:rsidP="00F94D10">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Таблица 12: Отключ</w:t>
            </w:r>
            <w:r w:rsidRPr="003E58CA">
              <w:rPr>
                <w:rFonts w:ascii="Times New Roman" w:hAnsi="Times New Roman" w:cs="Times New Roman"/>
                <w:b/>
                <w:noProof/>
                <w:sz w:val="20"/>
                <w:szCs w:val="20"/>
              </w:rPr>
              <w:t>ващи условия</w:t>
            </w:r>
          </w:p>
        </w:tc>
      </w:tr>
      <w:tr w:rsidR="00F26EC8" w:rsidRPr="003E58CA" w14:paraId="14189865" w14:textId="77777777" w:rsidTr="00542DAA">
        <w:tc>
          <w:tcPr>
            <w:tcW w:w="1455" w:type="dxa"/>
            <w:tcBorders>
              <w:top w:val="single" w:sz="4" w:space="0" w:color="auto"/>
              <w:left w:val="single" w:sz="4" w:space="0" w:color="auto"/>
              <w:bottom w:val="single" w:sz="4" w:space="0" w:color="auto"/>
              <w:right w:val="single" w:sz="4" w:space="0" w:color="auto"/>
            </w:tcBorders>
            <w:hideMark/>
          </w:tcPr>
          <w:p w14:paraId="108F3A19" w14:textId="77777777" w:rsidR="00F26EC8" w:rsidRPr="003E58CA" w:rsidRDefault="00F26EC8" w:rsidP="00F94D10">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Отключ</w:t>
            </w:r>
            <w:r w:rsidRPr="003E58CA">
              <w:rPr>
                <w:rFonts w:ascii="Times New Roman" w:hAnsi="Times New Roman" w:cs="Times New Roman"/>
                <w:b/>
                <w:noProof/>
                <w:sz w:val="20"/>
                <w:szCs w:val="20"/>
              </w:rPr>
              <w:t>ващи условия</w:t>
            </w:r>
          </w:p>
        </w:tc>
        <w:tc>
          <w:tcPr>
            <w:tcW w:w="705" w:type="dxa"/>
            <w:tcBorders>
              <w:top w:val="single" w:sz="4" w:space="0" w:color="auto"/>
              <w:left w:val="single" w:sz="4" w:space="0" w:color="auto"/>
              <w:bottom w:val="single" w:sz="4" w:space="0" w:color="auto"/>
              <w:right w:val="single" w:sz="4" w:space="0" w:color="auto"/>
            </w:tcBorders>
            <w:hideMark/>
          </w:tcPr>
          <w:p w14:paraId="61B49125" w14:textId="77777777" w:rsidR="00F26EC8" w:rsidRPr="003E58CA" w:rsidRDefault="00F26EC8" w:rsidP="00F94D10">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377" w:type="dxa"/>
            <w:tcBorders>
              <w:top w:val="single" w:sz="4" w:space="0" w:color="auto"/>
              <w:left w:val="single" w:sz="4" w:space="0" w:color="auto"/>
              <w:bottom w:val="single" w:sz="4" w:space="0" w:color="auto"/>
              <w:right w:val="single" w:sz="4" w:space="0" w:color="auto"/>
            </w:tcBorders>
            <w:hideMark/>
          </w:tcPr>
          <w:p w14:paraId="67311DE4" w14:textId="77777777" w:rsidR="00F26EC8" w:rsidRPr="003E58CA" w:rsidRDefault="00F26EC8" w:rsidP="00F94D10">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p w14:paraId="6254B1C8" w14:textId="77777777" w:rsidR="00F26EC8" w:rsidRPr="003E58CA" w:rsidRDefault="00F26EC8" w:rsidP="00F94D10">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noProof/>
                <w:sz w:val="20"/>
                <w:szCs w:val="20"/>
              </w:rPr>
              <w:t>(не е приложимо за ЕФМДР)</w:t>
            </w:r>
          </w:p>
        </w:tc>
        <w:tc>
          <w:tcPr>
            <w:tcW w:w="1642" w:type="dxa"/>
            <w:tcBorders>
              <w:top w:val="single" w:sz="4" w:space="0" w:color="auto"/>
              <w:left w:val="single" w:sz="4" w:space="0" w:color="auto"/>
              <w:bottom w:val="single" w:sz="4" w:space="0" w:color="auto"/>
              <w:right w:val="single" w:sz="4" w:space="0" w:color="auto"/>
            </w:tcBorders>
            <w:hideMark/>
          </w:tcPr>
          <w:p w14:paraId="66352C75" w14:textId="77777777" w:rsidR="00F26EC8" w:rsidRPr="003E58CA" w:rsidRDefault="00F26EC8" w:rsidP="00F94D10">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Изпълнение на </w:t>
            </w:r>
            <w:r>
              <w:rPr>
                <w:rFonts w:ascii="Times New Roman" w:hAnsi="Times New Roman" w:cs="Times New Roman"/>
                <w:b/>
                <w:noProof/>
                <w:sz w:val="20"/>
                <w:szCs w:val="20"/>
              </w:rPr>
              <w:t>Отключ</w:t>
            </w:r>
            <w:r w:rsidRPr="003E58CA">
              <w:rPr>
                <w:rFonts w:ascii="Times New Roman" w:hAnsi="Times New Roman" w:cs="Times New Roman"/>
                <w:b/>
                <w:noProof/>
                <w:sz w:val="20"/>
                <w:szCs w:val="20"/>
              </w:rPr>
              <w:t>ващите условия</w:t>
            </w:r>
          </w:p>
        </w:tc>
        <w:tc>
          <w:tcPr>
            <w:tcW w:w="1601" w:type="dxa"/>
            <w:tcBorders>
              <w:top w:val="single" w:sz="4" w:space="0" w:color="auto"/>
              <w:left w:val="single" w:sz="4" w:space="0" w:color="auto"/>
              <w:bottom w:val="single" w:sz="4" w:space="0" w:color="auto"/>
              <w:right w:val="single" w:sz="4" w:space="0" w:color="auto"/>
            </w:tcBorders>
            <w:hideMark/>
          </w:tcPr>
          <w:p w14:paraId="20F76670" w14:textId="77777777" w:rsidR="00F26EC8" w:rsidRPr="003E58CA" w:rsidRDefault="00F26EC8" w:rsidP="00F94D10">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Критерии </w:t>
            </w:r>
          </w:p>
        </w:tc>
        <w:tc>
          <w:tcPr>
            <w:tcW w:w="1320" w:type="dxa"/>
            <w:tcBorders>
              <w:top w:val="single" w:sz="4" w:space="0" w:color="auto"/>
              <w:left w:val="single" w:sz="4" w:space="0" w:color="auto"/>
              <w:bottom w:val="single" w:sz="4" w:space="0" w:color="auto"/>
              <w:right w:val="single" w:sz="4" w:space="0" w:color="auto"/>
            </w:tcBorders>
            <w:hideMark/>
          </w:tcPr>
          <w:p w14:paraId="4E2199AC" w14:textId="77777777" w:rsidR="00F26EC8" w:rsidRPr="003E58CA" w:rsidRDefault="00F26EC8" w:rsidP="00F94D10">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Изпълнение на критериите</w:t>
            </w:r>
          </w:p>
        </w:tc>
        <w:tc>
          <w:tcPr>
            <w:tcW w:w="2527" w:type="dxa"/>
            <w:tcBorders>
              <w:top w:val="single" w:sz="4" w:space="0" w:color="auto"/>
              <w:left w:val="single" w:sz="4" w:space="0" w:color="auto"/>
              <w:bottom w:val="single" w:sz="4" w:space="0" w:color="auto"/>
              <w:right w:val="single" w:sz="4" w:space="0" w:color="auto"/>
            </w:tcBorders>
            <w:hideMark/>
          </w:tcPr>
          <w:p w14:paraId="7A114428" w14:textId="77777777" w:rsidR="00F26EC8" w:rsidRPr="003E58CA" w:rsidRDefault="00F26EC8" w:rsidP="00F94D10">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Позоване на съответната документация </w:t>
            </w:r>
          </w:p>
        </w:tc>
        <w:tc>
          <w:tcPr>
            <w:tcW w:w="2551" w:type="dxa"/>
            <w:tcBorders>
              <w:top w:val="single" w:sz="4" w:space="0" w:color="auto"/>
              <w:left w:val="single" w:sz="4" w:space="0" w:color="auto"/>
              <w:bottom w:val="single" w:sz="4" w:space="0" w:color="auto"/>
              <w:right w:val="single" w:sz="4" w:space="0" w:color="auto"/>
            </w:tcBorders>
            <w:hideMark/>
          </w:tcPr>
          <w:p w14:paraId="0370A939" w14:textId="77777777" w:rsidR="00F26EC8" w:rsidRPr="003E58CA" w:rsidRDefault="00F26EC8" w:rsidP="00F94D10">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Обосновка </w:t>
            </w:r>
          </w:p>
        </w:tc>
      </w:tr>
      <w:tr w:rsidR="00F26EC8" w:rsidRPr="003E58CA" w14:paraId="66F4888D" w14:textId="77777777" w:rsidTr="00542DAA">
        <w:tc>
          <w:tcPr>
            <w:tcW w:w="1455" w:type="dxa"/>
            <w:tcBorders>
              <w:top w:val="single" w:sz="4" w:space="0" w:color="auto"/>
              <w:left w:val="single" w:sz="4" w:space="0" w:color="auto"/>
              <w:bottom w:val="single" w:sz="4" w:space="0" w:color="auto"/>
              <w:right w:val="single" w:sz="4" w:space="0" w:color="auto"/>
            </w:tcBorders>
          </w:tcPr>
          <w:p w14:paraId="0E9B265F" w14:textId="77777777" w:rsidR="00F26EC8" w:rsidRPr="005B0D8E" w:rsidRDefault="00F26EC8" w:rsidP="00F94D10">
            <w:pPr>
              <w:spacing w:before="120" w:after="120"/>
              <w:jc w:val="both"/>
              <w:rPr>
                <w:rFonts w:ascii="Times New Roman" w:eastAsia="Times New Roman" w:hAnsi="Times New Roman" w:cs="Times New Roman"/>
                <w:iCs/>
                <w:noProof/>
                <w:sz w:val="16"/>
                <w:szCs w:val="16"/>
              </w:rPr>
            </w:pPr>
            <w:r w:rsidRPr="005B0D8E">
              <w:rPr>
                <w:rFonts w:ascii="Times New Roman" w:eastAsia="Times New Roman" w:hAnsi="Times New Roman" w:cs="Times New Roman"/>
                <w:iCs/>
                <w:noProof/>
                <w:sz w:val="16"/>
                <w:szCs w:val="16"/>
              </w:rPr>
              <w:t>Цялостно планиране на транспорта на подходящото равнище</w:t>
            </w:r>
          </w:p>
        </w:tc>
        <w:tc>
          <w:tcPr>
            <w:tcW w:w="705" w:type="dxa"/>
            <w:tcBorders>
              <w:top w:val="single" w:sz="4" w:space="0" w:color="auto"/>
              <w:left w:val="single" w:sz="4" w:space="0" w:color="auto"/>
              <w:bottom w:val="single" w:sz="4" w:space="0" w:color="auto"/>
              <w:right w:val="single" w:sz="4" w:space="0" w:color="auto"/>
            </w:tcBorders>
          </w:tcPr>
          <w:p w14:paraId="711BCF85" w14:textId="77777777" w:rsidR="00F26EC8" w:rsidRPr="005B0D8E" w:rsidRDefault="00F26EC8" w:rsidP="00F94D10">
            <w:pPr>
              <w:spacing w:before="120" w:after="120"/>
              <w:jc w:val="both"/>
              <w:rPr>
                <w:rFonts w:ascii="Times New Roman" w:eastAsia="Times New Roman" w:hAnsi="Times New Roman" w:cs="Times New Roman"/>
                <w:iCs/>
                <w:noProof/>
                <w:sz w:val="16"/>
                <w:szCs w:val="16"/>
              </w:rPr>
            </w:pPr>
            <w:r w:rsidRPr="005B0D8E">
              <w:rPr>
                <w:rFonts w:ascii="Times New Roman" w:eastAsia="Times New Roman" w:hAnsi="Times New Roman" w:cs="Times New Roman"/>
                <w:iCs/>
                <w:noProof/>
                <w:sz w:val="16"/>
                <w:szCs w:val="16"/>
              </w:rPr>
              <w:t>КФ</w:t>
            </w:r>
          </w:p>
          <w:p w14:paraId="52F50652" w14:textId="77777777" w:rsidR="00F26EC8" w:rsidRPr="003E58CA" w:rsidRDefault="00F26EC8" w:rsidP="00F94D10">
            <w:pPr>
              <w:spacing w:before="120" w:after="120"/>
              <w:jc w:val="both"/>
              <w:rPr>
                <w:rFonts w:ascii="Times New Roman" w:eastAsia="Times New Roman" w:hAnsi="Times New Roman" w:cs="Times New Roman"/>
                <w:iCs/>
                <w:noProof/>
                <w:sz w:val="20"/>
                <w:szCs w:val="20"/>
              </w:rPr>
            </w:pPr>
            <w:r w:rsidRPr="005B0D8E">
              <w:rPr>
                <w:rFonts w:ascii="Times New Roman" w:eastAsia="Times New Roman" w:hAnsi="Times New Roman" w:cs="Times New Roman"/>
                <w:iCs/>
                <w:noProof/>
                <w:sz w:val="16"/>
                <w:szCs w:val="16"/>
              </w:rPr>
              <w:t>ЕФРР</w:t>
            </w:r>
          </w:p>
        </w:tc>
        <w:tc>
          <w:tcPr>
            <w:tcW w:w="1377" w:type="dxa"/>
            <w:tcBorders>
              <w:top w:val="single" w:sz="4" w:space="0" w:color="auto"/>
              <w:left w:val="single" w:sz="4" w:space="0" w:color="auto"/>
              <w:bottom w:val="single" w:sz="4" w:space="0" w:color="auto"/>
              <w:right w:val="single" w:sz="4" w:space="0" w:color="auto"/>
            </w:tcBorders>
          </w:tcPr>
          <w:p w14:paraId="1D004BF0" w14:textId="3C2E613F" w:rsidR="00F26EC8" w:rsidRPr="005B0D8E" w:rsidRDefault="00F26EC8" w:rsidP="00B00C97">
            <w:pPr>
              <w:spacing w:before="120" w:after="120"/>
              <w:jc w:val="both"/>
              <w:rPr>
                <w:rFonts w:ascii="Times New Roman" w:eastAsia="Times New Roman" w:hAnsi="Times New Roman" w:cs="Times New Roman"/>
                <w:iCs/>
                <w:noProof/>
                <w:sz w:val="16"/>
                <w:szCs w:val="16"/>
              </w:rPr>
            </w:pPr>
            <w:r w:rsidRPr="005B0D8E">
              <w:rPr>
                <w:rFonts w:ascii="Times New Roman" w:eastAsia="Times New Roman" w:hAnsi="Times New Roman" w:cs="Times New Roman"/>
                <w:iCs/>
                <w:noProof/>
                <w:sz w:val="16"/>
                <w:szCs w:val="16"/>
              </w:rPr>
              <w:t>Раз</w:t>
            </w:r>
            <w:ins w:id="1548" w:author="Iva Chervenkova" w:date="2021-09-21T10:23:00Z">
              <w:r w:rsidR="00B00C97">
                <w:rPr>
                  <w:rFonts w:ascii="Times New Roman" w:eastAsia="Times New Roman" w:hAnsi="Times New Roman" w:cs="Times New Roman"/>
                  <w:iCs/>
                  <w:noProof/>
                  <w:sz w:val="16"/>
                  <w:szCs w:val="16"/>
                </w:rPr>
                <w:t>витие</w:t>
              </w:r>
            </w:ins>
            <w:del w:id="1549" w:author="Iva Chervenkova" w:date="2021-09-21T10:23:00Z">
              <w:r w:rsidRPr="005B0D8E" w:rsidDel="00B00C97">
                <w:rPr>
                  <w:rFonts w:ascii="Times New Roman" w:eastAsia="Times New Roman" w:hAnsi="Times New Roman" w:cs="Times New Roman"/>
                  <w:iCs/>
                  <w:noProof/>
                  <w:sz w:val="16"/>
                  <w:szCs w:val="16"/>
                </w:rPr>
                <w:delText>работване</w:delText>
              </w:r>
            </w:del>
            <w:r w:rsidRPr="005B0D8E">
              <w:rPr>
                <w:rFonts w:ascii="Times New Roman" w:eastAsia="Times New Roman" w:hAnsi="Times New Roman" w:cs="Times New Roman"/>
                <w:iCs/>
                <w:noProof/>
                <w:sz w:val="16"/>
                <w:szCs w:val="16"/>
              </w:rPr>
              <w:t xml:space="preserve"> на</w:t>
            </w:r>
            <w:del w:id="1550" w:author="Iva Chervenkova" w:date="2021-09-21T10:23:00Z">
              <w:r w:rsidRPr="005B0D8E" w:rsidDel="00B00C97">
                <w:rPr>
                  <w:rFonts w:ascii="Times New Roman" w:eastAsia="Times New Roman" w:hAnsi="Times New Roman" w:cs="Times New Roman"/>
                  <w:iCs/>
                  <w:noProof/>
                  <w:sz w:val="16"/>
                  <w:szCs w:val="16"/>
                </w:rPr>
                <w:delText xml:space="preserve"> стабилна,</w:delText>
              </w:r>
            </w:del>
            <w:r w:rsidRPr="005B0D8E">
              <w:rPr>
                <w:rFonts w:ascii="Times New Roman" w:eastAsia="Times New Roman" w:hAnsi="Times New Roman" w:cs="Times New Roman"/>
                <w:iCs/>
                <w:noProof/>
                <w:sz w:val="16"/>
                <w:szCs w:val="16"/>
              </w:rPr>
              <w:t xml:space="preserve"> устойчива на изменението на климата, интелигентна, сигурна</w:t>
            </w:r>
            <w:ins w:id="1551" w:author="Iva Chervenkova" w:date="2021-09-21T10:23:00Z">
              <w:r w:rsidR="00B00C97">
                <w:rPr>
                  <w:rFonts w:ascii="Times New Roman" w:eastAsia="Times New Roman" w:hAnsi="Times New Roman" w:cs="Times New Roman"/>
                  <w:iCs/>
                  <w:noProof/>
                  <w:sz w:val="16"/>
                  <w:szCs w:val="16"/>
                </w:rPr>
                <w:t>,</w:t>
              </w:r>
              <w:r w:rsidR="00B00C97" w:rsidRPr="00B00C97">
                <w:rPr>
                  <w:rFonts w:ascii="Times New Roman" w:eastAsia="Times New Roman" w:hAnsi="Times New Roman" w:cs="Times New Roman"/>
                  <w:iCs/>
                  <w:noProof/>
                  <w:sz w:val="16"/>
                  <w:szCs w:val="16"/>
                  <w:lang w:eastAsia="en-US" w:bidi="ar-SA"/>
                </w:rPr>
                <w:t xml:space="preserve"> </w:t>
              </w:r>
              <w:r w:rsidR="00B00C97" w:rsidRPr="00B00C97">
                <w:rPr>
                  <w:rFonts w:ascii="Times New Roman" w:eastAsia="Times New Roman" w:hAnsi="Times New Roman" w:cs="Times New Roman"/>
                  <w:iCs/>
                  <w:noProof/>
                  <w:sz w:val="16"/>
                  <w:szCs w:val="16"/>
                </w:rPr>
                <w:t>стабилна</w:t>
              </w:r>
            </w:ins>
            <w:r w:rsidRPr="005B0D8E">
              <w:rPr>
                <w:rFonts w:ascii="Times New Roman" w:eastAsia="Times New Roman" w:hAnsi="Times New Roman" w:cs="Times New Roman"/>
                <w:iCs/>
                <w:noProof/>
                <w:sz w:val="16"/>
                <w:szCs w:val="16"/>
              </w:rPr>
              <w:t xml:space="preserve"> и интермодална TEN-T</w:t>
            </w:r>
          </w:p>
        </w:tc>
        <w:tc>
          <w:tcPr>
            <w:tcW w:w="1642" w:type="dxa"/>
            <w:tcBorders>
              <w:top w:val="single" w:sz="4" w:space="0" w:color="auto"/>
              <w:left w:val="single" w:sz="4" w:space="0" w:color="auto"/>
              <w:bottom w:val="single" w:sz="4" w:space="0" w:color="auto"/>
              <w:right w:val="single" w:sz="4" w:space="0" w:color="auto"/>
            </w:tcBorders>
            <w:hideMark/>
          </w:tcPr>
          <w:p w14:paraId="2F6DE8FD" w14:textId="77777777" w:rsidR="00F26EC8" w:rsidRPr="005B0D8E" w:rsidRDefault="00F26EC8" w:rsidP="00F94D10">
            <w:pPr>
              <w:spacing w:before="120" w:after="120"/>
              <w:jc w:val="both"/>
              <w:rPr>
                <w:rFonts w:ascii="Times New Roman" w:eastAsia="Times New Roman" w:hAnsi="Times New Roman" w:cs="Times New Roman"/>
                <w:iCs/>
                <w:noProof/>
                <w:sz w:val="16"/>
                <w:szCs w:val="16"/>
              </w:rPr>
            </w:pPr>
            <w:r w:rsidRPr="005B0D8E">
              <w:rPr>
                <w:rFonts w:ascii="Times New Roman" w:hAnsi="Times New Roman" w:cs="Times New Roman"/>
                <w:noProof/>
                <w:sz w:val="16"/>
                <w:szCs w:val="16"/>
              </w:rPr>
              <w:t>Частично изпълнение</w:t>
            </w:r>
          </w:p>
        </w:tc>
        <w:tc>
          <w:tcPr>
            <w:tcW w:w="1601" w:type="dxa"/>
            <w:tcBorders>
              <w:top w:val="single" w:sz="4" w:space="0" w:color="auto"/>
              <w:left w:val="single" w:sz="4" w:space="0" w:color="auto"/>
              <w:bottom w:val="single" w:sz="4" w:space="0" w:color="auto"/>
              <w:right w:val="single" w:sz="4" w:space="0" w:color="auto"/>
            </w:tcBorders>
            <w:hideMark/>
          </w:tcPr>
          <w:p w14:paraId="26901198" w14:textId="3559C4ED" w:rsidR="00F26EC8" w:rsidRPr="005B0D8E" w:rsidRDefault="00F26EC8" w:rsidP="00F94D10">
            <w:pPr>
              <w:spacing w:before="120" w:after="120"/>
              <w:jc w:val="both"/>
              <w:rPr>
                <w:rFonts w:ascii="Times New Roman" w:hAnsi="Times New Roman" w:cs="Times New Roman"/>
                <w:noProof/>
                <w:sz w:val="16"/>
                <w:szCs w:val="16"/>
              </w:rPr>
            </w:pPr>
          </w:p>
          <w:p w14:paraId="7FFFCC55" w14:textId="77777777" w:rsidR="00F26EC8" w:rsidRPr="00C53367" w:rsidRDefault="00F26EC8" w:rsidP="00F94D10">
            <w:pPr>
              <w:spacing w:before="120" w:after="120"/>
              <w:jc w:val="both"/>
              <w:rPr>
                <w:rFonts w:ascii="Times New Roman" w:hAnsi="Times New Roman" w:cs="Times New Roman"/>
                <w:noProof/>
                <w:sz w:val="16"/>
                <w:szCs w:val="16"/>
              </w:rPr>
            </w:pPr>
            <w:r w:rsidRPr="00C53367">
              <w:rPr>
                <w:rFonts w:ascii="Times New Roman" w:hAnsi="Times New Roman" w:cs="Times New Roman"/>
                <w:noProof/>
                <w:sz w:val="16"/>
                <w:szCs w:val="16"/>
              </w:rPr>
              <w:t>Мултимодално картографиране на съществуващи и планирани инфраструктури до 2030 г., което:</w:t>
            </w:r>
          </w:p>
          <w:p w14:paraId="134ECA19" w14:textId="77777777" w:rsidR="00F26EC8" w:rsidRDefault="00F26EC8" w:rsidP="00F94D10">
            <w:pPr>
              <w:spacing w:before="120" w:after="120"/>
              <w:jc w:val="both"/>
              <w:rPr>
                <w:rFonts w:ascii="Times New Roman" w:hAnsi="Times New Roman" w:cs="Times New Roman"/>
                <w:noProof/>
                <w:sz w:val="16"/>
                <w:szCs w:val="16"/>
              </w:rPr>
            </w:pPr>
            <w:r w:rsidRPr="00C53367">
              <w:rPr>
                <w:rFonts w:ascii="Times New Roman" w:hAnsi="Times New Roman" w:cs="Times New Roman"/>
                <w:noProof/>
                <w:sz w:val="16"/>
                <w:szCs w:val="16"/>
              </w:rPr>
              <w:t xml:space="preserve">- </w:t>
            </w:r>
            <w:r w:rsidR="007F266E" w:rsidRPr="007F266E">
              <w:rPr>
                <w:rFonts w:ascii="Times New Roman" w:hAnsi="Times New Roman" w:cs="Times New Roman"/>
                <w:noProof/>
                <w:sz w:val="16"/>
                <w:szCs w:val="16"/>
              </w:rPr>
              <w:t xml:space="preserve">Критерий 1: </w:t>
            </w:r>
            <w:r w:rsidRPr="00C53367">
              <w:rPr>
                <w:rFonts w:ascii="Times New Roman" w:hAnsi="Times New Roman" w:cs="Times New Roman"/>
                <w:noProof/>
                <w:sz w:val="16"/>
                <w:szCs w:val="16"/>
              </w:rPr>
              <w:t xml:space="preserve">Включва икономическа обосновка на планираните инвестиции, подкрепени от солиден анализ на търсенето и моделиране на движението, и която следва да отчита очакваното въздействие на либерализирането на железопътния транспорт </w:t>
            </w:r>
          </w:p>
          <w:p w14:paraId="50ABE63D" w14:textId="77777777" w:rsidR="00432CA8" w:rsidRPr="00C53367" w:rsidRDefault="00432CA8" w:rsidP="00F94D10">
            <w:pPr>
              <w:spacing w:before="120" w:after="120"/>
              <w:jc w:val="both"/>
              <w:rPr>
                <w:rFonts w:ascii="Times New Roman" w:hAnsi="Times New Roman" w:cs="Times New Roman"/>
                <w:noProof/>
                <w:sz w:val="16"/>
                <w:szCs w:val="16"/>
              </w:rPr>
            </w:pPr>
          </w:p>
          <w:p w14:paraId="6DACA519" w14:textId="4FE49323" w:rsidR="00F26EC8" w:rsidRDefault="00F26EC8" w:rsidP="00F94D10">
            <w:pPr>
              <w:spacing w:before="120" w:after="120"/>
              <w:jc w:val="both"/>
              <w:rPr>
                <w:rFonts w:ascii="Times New Roman" w:hAnsi="Times New Roman" w:cs="Times New Roman"/>
                <w:noProof/>
                <w:sz w:val="16"/>
                <w:szCs w:val="16"/>
              </w:rPr>
            </w:pPr>
            <w:r w:rsidRPr="00C53367">
              <w:rPr>
                <w:rFonts w:ascii="Times New Roman" w:hAnsi="Times New Roman" w:cs="Times New Roman"/>
                <w:noProof/>
                <w:sz w:val="16"/>
                <w:szCs w:val="16"/>
              </w:rPr>
              <w:t xml:space="preserve">- </w:t>
            </w:r>
            <w:r w:rsidR="0021279A" w:rsidRPr="0021279A">
              <w:rPr>
                <w:rFonts w:ascii="Times New Roman" w:hAnsi="Times New Roman" w:cs="Times New Roman"/>
                <w:noProof/>
                <w:sz w:val="16"/>
                <w:szCs w:val="16"/>
              </w:rPr>
              <w:t>Критерий 2: съвместимо с националните енергийни и климатични планове</w:t>
            </w:r>
          </w:p>
          <w:p w14:paraId="1346A25A" w14:textId="77777777" w:rsidR="00F57AF8" w:rsidRDefault="00F57AF8" w:rsidP="00F94D10">
            <w:pPr>
              <w:spacing w:before="120" w:after="120"/>
              <w:jc w:val="both"/>
              <w:rPr>
                <w:rFonts w:ascii="Times New Roman" w:hAnsi="Times New Roman" w:cs="Times New Roman"/>
                <w:noProof/>
                <w:sz w:val="16"/>
                <w:szCs w:val="16"/>
              </w:rPr>
            </w:pPr>
          </w:p>
          <w:p w14:paraId="17CF0A53" w14:textId="77777777" w:rsidR="00CA20BE" w:rsidRDefault="00CA20BE" w:rsidP="00F94D10">
            <w:pPr>
              <w:spacing w:before="120" w:after="120"/>
              <w:jc w:val="both"/>
              <w:rPr>
                <w:rFonts w:ascii="Times New Roman" w:hAnsi="Times New Roman" w:cs="Times New Roman"/>
                <w:noProof/>
                <w:sz w:val="16"/>
                <w:szCs w:val="16"/>
              </w:rPr>
            </w:pPr>
          </w:p>
          <w:p w14:paraId="7CCBCB65" w14:textId="77777777" w:rsidR="00F57AF8" w:rsidRPr="00C53367" w:rsidRDefault="00F57AF8" w:rsidP="00F94D10">
            <w:pPr>
              <w:spacing w:before="120" w:after="120"/>
              <w:jc w:val="both"/>
              <w:rPr>
                <w:rFonts w:ascii="Times New Roman" w:hAnsi="Times New Roman" w:cs="Times New Roman"/>
                <w:noProof/>
                <w:sz w:val="16"/>
                <w:szCs w:val="16"/>
              </w:rPr>
            </w:pPr>
          </w:p>
          <w:p w14:paraId="3146D934" w14:textId="47248A33" w:rsidR="00F26EC8" w:rsidRPr="00C53367" w:rsidRDefault="00F26EC8" w:rsidP="00F94D10">
            <w:pPr>
              <w:spacing w:before="120" w:after="120"/>
              <w:jc w:val="both"/>
              <w:rPr>
                <w:rFonts w:ascii="Times New Roman" w:hAnsi="Times New Roman" w:cs="Times New Roman"/>
                <w:noProof/>
                <w:sz w:val="16"/>
                <w:szCs w:val="16"/>
              </w:rPr>
            </w:pPr>
            <w:r w:rsidRPr="00C53367">
              <w:rPr>
                <w:rFonts w:ascii="Times New Roman" w:hAnsi="Times New Roman" w:cs="Times New Roman"/>
                <w:noProof/>
                <w:sz w:val="16"/>
                <w:szCs w:val="16"/>
              </w:rPr>
              <w:t xml:space="preserve">- </w:t>
            </w:r>
            <w:r w:rsidR="008F39A3" w:rsidRPr="008F39A3">
              <w:rPr>
                <w:rFonts w:ascii="Times New Roman" w:hAnsi="Times New Roman" w:cs="Times New Roman"/>
                <w:noProof/>
                <w:sz w:val="16"/>
                <w:szCs w:val="16"/>
              </w:rPr>
              <w:t xml:space="preserve">Критерий 3: </w:t>
            </w:r>
            <w:r w:rsidRPr="00C53367">
              <w:rPr>
                <w:rFonts w:ascii="Times New Roman" w:hAnsi="Times New Roman" w:cs="Times New Roman"/>
                <w:noProof/>
                <w:sz w:val="16"/>
                <w:szCs w:val="16"/>
              </w:rPr>
              <w:t>Включва инвестиции в коридорите на основната трансевропейска транспортна мрежа (TEN-T), както са определени в</w:t>
            </w:r>
            <w:r w:rsidR="00CA20BE">
              <w:rPr>
                <w:rFonts w:ascii="Times New Roman" w:hAnsi="Times New Roman" w:cs="Times New Roman"/>
                <w:noProof/>
                <w:sz w:val="16"/>
                <w:szCs w:val="16"/>
              </w:rPr>
              <w:t xml:space="preserve"> </w:t>
            </w:r>
            <w:r w:rsidR="00CA20BE" w:rsidRPr="00CA20BE">
              <w:rPr>
                <w:rFonts w:ascii="Times New Roman" w:hAnsi="Times New Roman" w:cs="Times New Roman"/>
                <w:noProof/>
                <w:sz w:val="16"/>
                <w:szCs w:val="16"/>
              </w:rPr>
              <w:t>[</w:t>
            </w:r>
            <w:del w:id="1552" w:author="Iva Chervenkova" w:date="2021-07-08T10:32:00Z">
              <w:r w:rsidR="00CA20BE" w:rsidRPr="00CA20BE" w:rsidDel="001050F0">
                <w:rPr>
                  <w:rFonts w:ascii="Times New Roman" w:hAnsi="Times New Roman" w:cs="Times New Roman"/>
                  <w:noProof/>
                  <w:sz w:val="16"/>
                  <w:szCs w:val="16"/>
                </w:rPr>
                <w:delText>Предложение за</w:delText>
              </w:r>
            </w:del>
            <w:r w:rsidR="00CA20BE" w:rsidRPr="00CA20BE">
              <w:rPr>
                <w:rFonts w:ascii="Times New Roman" w:hAnsi="Times New Roman" w:cs="Times New Roman"/>
                <w:noProof/>
                <w:sz w:val="16"/>
                <w:szCs w:val="16"/>
              </w:rPr>
              <w:t xml:space="preserve"> Регламент</w:t>
            </w:r>
            <w:ins w:id="1553" w:author="Iva Chervenkova" w:date="2021-07-08T10:32:00Z">
              <w:r w:rsidR="001050F0">
                <w:rPr>
                  <w:rFonts w:ascii="Times New Roman" w:hAnsi="Times New Roman" w:cs="Times New Roman"/>
                  <w:noProof/>
                  <w:sz w:val="16"/>
                  <w:szCs w:val="16"/>
                </w:rPr>
                <w:t>а</w:t>
              </w:r>
            </w:ins>
            <w:r w:rsidR="00CA20BE" w:rsidRPr="00CA20BE">
              <w:rPr>
                <w:rFonts w:ascii="Times New Roman" w:hAnsi="Times New Roman" w:cs="Times New Roman"/>
                <w:noProof/>
                <w:sz w:val="16"/>
                <w:szCs w:val="16"/>
              </w:rPr>
              <w:t xml:space="preserve">  установяващ Механизма за свързаност на Европа и отменящ Регламент (ЕС) № 1316/2013], в съответствие със съответните работни планове на TEN-T</w:t>
            </w:r>
            <w:r w:rsidRPr="00C53367">
              <w:rPr>
                <w:rFonts w:ascii="Times New Roman" w:hAnsi="Times New Roman" w:cs="Times New Roman"/>
                <w:noProof/>
                <w:sz w:val="16"/>
                <w:szCs w:val="16"/>
              </w:rPr>
              <w:t xml:space="preserve"> </w:t>
            </w:r>
          </w:p>
          <w:p w14:paraId="06076EF2" w14:textId="77777777" w:rsidR="00F26EC8" w:rsidRDefault="00F26EC8" w:rsidP="00F94D10">
            <w:pPr>
              <w:spacing w:before="120" w:after="120"/>
              <w:jc w:val="both"/>
              <w:rPr>
                <w:rFonts w:ascii="Times New Roman" w:hAnsi="Times New Roman" w:cs="Times New Roman"/>
                <w:noProof/>
                <w:sz w:val="16"/>
                <w:szCs w:val="16"/>
              </w:rPr>
            </w:pPr>
            <w:r w:rsidRPr="00C53367">
              <w:rPr>
                <w:rFonts w:ascii="Times New Roman" w:hAnsi="Times New Roman" w:cs="Times New Roman"/>
                <w:noProof/>
                <w:sz w:val="16"/>
                <w:szCs w:val="16"/>
              </w:rPr>
              <w:t xml:space="preserve">- </w:t>
            </w:r>
            <w:r w:rsidR="006018D5" w:rsidRPr="006018D5">
              <w:rPr>
                <w:rFonts w:ascii="Times New Roman" w:hAnsi="Times New Roman" w:cs="Times New Roman"/>
                <w:noProof/>
                <w:sz w:val="16"/>
                <w:szCs w:val="16"/>
              </w:rPr>
              <w:t xml:space="preserve">Критерий 4: </w:t>
            </w:r>
            <w:r w:rsidRPr="00C53367">
              <w:rPr>
                <w:rFonts w:ascii="Times New Roman" w:hAnsi="Times New Roman" w:cs="Times New Roman"/>
                <w:noProof/>
                <w:sz w:val="16"/>
                <w:szCs w:val="16"/>
              </w:rPr>
              <w:t>За инвестиции извън основната мрежа на TEN-Т, осигурява допълване чрез предоставяне на достатъчно свързаност на регионите и местните общности с основната мрежа на TEN-T и нейните транспортни възли</w:t>
            </w:r>
          </w:p>
          <w:p w14:paraId="6637DF3A" w14:textId="77777777" w:rsidR="00DA1907" w:rsidRDefault="00DA1907" w:rsidP="00F94D10">
            <w:pPr>
              <w:spacing w:before="120" w:after="120"/>
              <w:jc w:val="both"/>
              <w:rPr>
                <w:rFonts w:ascii="Times New Roman" w:hAnsi="Times New Roman" w:cs="Times New Roman"/>
                <w:noProof/>
                <w:sz w:val="16"/>
                <w:szCs w:val="16"/>
              </w:rPr>
            </w:pPr>
          </w:p>
          <w:p w14:paraId="087B9F72" w14:textId="77777777" w:rsidR="00DA1907" w:rsidRDefault="00DA1907" w:rsidP="00F94D10">
            <w:pPr>
              <w:spacing w:before="120" w:after="120"/>
              <w:jc w:val="both"/>
              <w:rPr>
                <w:rFonts w:ascii="Times New Roman" w:hAnsi="Times New Roman" w:cs="Times New Roman"/>
                <w:noProof/>
                <w:sz w:val="16"/>
                <w:szCs w:val="16"/>
              </w:rPr>
            </w:pPr>
          </w:p>
          <w:p w14:paraId="09A0970F" w14:textId="77777777" w:rsidR="00DA1907" w:rsidRDefault="00DA1907" w:rsidP="00F94D10">
            <w:pPr>
              <w:spacing w:before="120" w:after="120"/>
              <w:jc w:val="both"/>
              <w:rPr>
                <w:rFonts w:ascii="Times New Roman" w:hAnsi="Times New Roman" w:cs="Times New Roman"/>
                <w:noProof/>
                <w:sz w:val="16"/>
                <w:szCs w:val="16"/>
              </w:rPr>
            </w:pPr>
          </w:p>
          <w:p w14:paraId="70CFC83A" w14:textId="77777777" w:rsidR="00DA1907" w:rsidRDefault="00DA1907" w:rsidP="00F94D10">
            <w:pPr>
              <w:spacing w:before="120" w:after="120"/>
              <w:jc w:val="both"/>
              <w:rPr>
                <w:rFonts w:ascii="Times New Roman" w:hAnsi="Times New Roman" w:cs="Times New Roman"/>
                <w:noProof/>
                <w:sz w:val="16"/>
                <w:szCs w:val="16"/>
              </w:rPr>
            </w:pPr>
          </w:p>
          <w:p w14:paraId="6E415899" w14:textId="77777777" w:rsidR="00DA1907" w:rsidRDefault="00DA1907" w:rsidP="00F94D10">
            <w:pPr>
              <w:spacing w:before="120" w:after="120"/>
              <w:jc w:val="both"/>
              <w:rPr>
                <w:rFonts w:ascii="Times New Roman" w:hAnsi="Times New Roman" w:cs="Times New Roman"/>
                <w:noProof/>
                <w:sz w:val="16"/>
                <w:szCs w:val="16"/>
              </w:rPr>
            </w:pPr>
          </w:p>
          <w:p w14:paraId="5BF0C56A" w14:textId="77777777" w:rsidR="00DA1907" w:rsidRDefault="00DA1907" w:rsidP="00F94D10">
            <w:pPr>
              <w:spacing w:before="120" w:after="120"/>
              <w:jc w:val="both"/>
              <w:rPr>
                <w:rFonts w:ascii="Times New Roman" w:hAnsi="Times New Roman" w:cs="Times New Roman"/>
                <w:noProof/>
                <w:sz w:val="16"/>
                <w:szCs w:val="16"/>
              </w:rPr>
            </w:pPr>
          </w:p>
          <w:p w14:paraId="3ED259A3" w14:textId="77777777" w:rsidR="00DA1907" w:rsidRDefault="00DA1907" w:rsidP="00F94D10">
            <w:pPr>
              <w:spacing w:before="120" w:after="120"/>
              <w:jc w:val="both"/>
              <w:rPr>
                <w:rFonts w:ascii="Times New Roman" w:hAnsi="Times New Roman" w:cs="Times New Roman"/>
                <w:noProof/>
                <w:sz w:val="16"/>
                <w:szCs w:val="16"/>
              </w:rPr>
            </w:pPr>
          </w:p>
          <w:p w14:paraId="26C58BCC" w14:textId="77777777" w:rsidR="00DA1907" w:rsidRDefault="00DA1907" w:rsidP="00F94D10">
            <w:pPr>
              <w:spacing w:before="120" w:after="120"/>
              <w:jc w:val="both"/>
              <w:rPr>
                <w:rFonts w:ascii="Times New Roman" w:hAnsi="Times New Roman" w:cs="Times New Roman"/>
                <w:noProof/>
                <w:sz w:val="16"/>
                <w:szCs w:val="16"/>
              </w:rPr>
            </w:pPr>
          </w:p>
          <w:p w14:paraId="0390D2D3" w14:textId="77777777" w:rsidR="00DA1907" w:rsidRDefault="00DA1907" w:rsidP="00F94D10">
            <w:pPr>
              <w:spacing w:before="120" w:after="120"/>
              <w:jc w:val="both"/>
              <w:rPr>
                <w:rFonts w:ascii="Times New Roman" w:hAnsi="Times New Roman" w:cs="Times New Roman"/>
                <w:noProof/>
                <w:sz w:val="16"/>
                <w:szCs w:val="16"/>
              </w:rPr>
            </w:pPr>
          </w:p>
          <w:p w14:paraId="65F4A797" w14:textId="77777777" w:rsidR="00DA1907" w:rsidRDefault="00DA1907" w:rsidP="00F94D10">
            <w:pPr>
              <w:spacing w:before="120" w:after="120"/>
              <w:jc w:val="both"/>
              <w:rPr>
                <w:rFonts w:ascii="Times New Roman" w:hAnsi="Times New Roman" w:cs="Times New Roman"/>
                <w:noProof/>
                <w:sz w:val="16"/>
                <w:szCs w:val="16"/>
              </w:rPr>
            </w:pPr>
          </w:p>
          <w:p w14:paraId="75CE3BDF" w14:textId="77777777" w:rsidR="00DA1907" w:rsidRDefault="00DA1907" w:rsidP="00F94D10">
            <w:pPr>
              <w:spacing w:before="120" w:after="120"/>
              <w:jc w:val="both"/>
              <w:rPr>
                <w:rFonts w:ascii="Times New Roman" w:hAnsi="Times New Roman" w:cs="Times New Roman"/>
                <w:noProof/>
                <w:sz w:val="16"/>
                <w:szCs w:val="16"/>
              </w:rPr>
            </w:pPr>
          </w:p>
          <w:p w14:paraId="03DBC90F" w14:textId="77777777" w:rsidR="00DA1907" w:rsidRDefault="00DA1907" w:rsidP="00F94D10">
            <w:pPr>
              <w:spacing w:before="120" w:after="120"/>
              <w:jc w:val="both"/>
              <w:rPr>
                <w:rFonts w:ascii="Times New Roman" w:hAnsi="Times New Roman" w:cs="Times New Roman"/>
                <w:noProof/>
                <w:sz w:val="16"/>
                <w:szCs w:val="16"/>
              </w:rPr>
            </w:pPr>
          </w:p>
          <w:p w14:paraId="21BCFF6C" w14:textId="77777777" w:rsidR="00DA1907" w:rsidRDefault="00DA1907" w:rsidP="00F94D10">
            <w:pPr>
              <w:spacing w:before="120" w:after="120"/>
              <w:jc w:val="both"/>
              <w:rPr>
                <w:rFonts w:ascii="Times New Roman" w:hAnsi="Times New Roman" w:cs="Times New Roman"/>
                <w:noProof/>
                <w:sz w:val="16"/>
                <w:szCs w:val="16"/>
              </w:rPr>
            </w:pPr>
          </w:p>
          <w:p w14:paraId="6A9F83D6" w14:textId="77777777" w:rsidR="00DA1907" w:rsidRDefault="00DA1907" w:rsidP="00F94D10">
            <w:pPr>
              <w:spacing w:before="120" w:after="120"/>
              <w:jc w:val="both"/>
              <w:rPr>
                <w:rFonts w:ascii="Times New Roman" w:hAnsi="Times New Roman" w:cs="Times New Roman"/>
                <w:noProof/>
                <w:sz w:val="16"/>
                <w:szCs w:val="16"/>
              </w:rPr>
            </w:pPr>
          </w:p>
          <w:p w14:paraId="04918C07" w14:textId="77777777" w:rsidR="00DA1907" w:rsidRDefault="00DA1907" w:rsidP="00F94D10">
            <w:pPr>
              <w:spacing w:before="120" w:after="120"/>
              <w:jc w:val="both"/>
              <w:rPr>
                <w:rFonts w:ascii="Times New Roman" w:hAnsi="Times New Roman" w:cs="Times New Roman"/>
                <w:noProof/>
                <w:sz w:val="16"/>
                <w:szCs w:val="16"/>
              </w:rPr>
            </w:pPr>
          </w:p>
          <w:p w14:paraId="5EB58F81" w14:textId="77777777" w:rsidR="00DA1907" w:rsidRDefault="00DA1907" w:rsidP="00F94D10">
            <w:pPr>
              <w:spacing w:before="120" w:after="120"/>
              <w:jc w:val="both"/>
              <w:rPr>
                <w:rFonts w:ascii="Times New Roman" w:hAnsi="Times New Roman" w:cs="Times New Roman"/>
                <w:noProof/>
                <w:sz w:val="16"/>
                <w:szCs w:val="16"/>
              </w:rPr>
            </w:pPr>
          </w:p>
          <w:p w14:paraId="764F3315" w14:textId="77777777" w:rsidR="00DA1907" w:rsidRDefault="00DA1907" w:rsidP="00F94D10">
            <w:pPr>
              <w:spacing w:before="120" w:after="120"/>
              <w:jc w:val="both"/>
              <w:rPr>
                <w:rFonts w:ascii="Times New Roman" w:hAnsi="Times New Roman" w:cs="Times New Roman"/>
                <w:noProof/>
                <w:sz w:val="16"/>
                <w:szCs w:val="16"/>
              </w:rPr>
            </w:pPr>
          </w:p>
          <w:p w14:paraId="5767AA0F" w14:textId="77777777" w:rsidR="00DA1907" w:rsidRDefault="00DA1907" w:rsidP="00F94D10">
            <w:pPr>
              <w:spacing w:before="120" w:after="120"/>
              <w:jc w:val="both"/>
              <w:rPr>
                <w:rFonts w:ascii="Times New Roman" w:hAnsi="Times New Roman" w:cs="Times New Roman"/>
                <w:noProof/>
                <w:sz w:val="16"/>
                <w:szCs w:val="16"/>
              </w:rPr>
            </w:pPr>
          </w:p>
          <w:p w14:paraId="3EF3DDFC" w14:textId="77777777" w:rsidR="00DA1907" w:rsidRDefault="00DA1907" w:rsidP="00F94D10">
            <w:pPr>
              <w:spacing w:before="120" w:after="120"/>
              <w:jc w:val="both"/>
              <w:rPr>
                <w:rFonts w:ascii="Times New Roman" w:hAnsi="Times New Roman" w:cs="Times New Roman"/>
                <w:noProof/>
                <w:sz w:val="16"/>
                <w:szCs w:val="16"/>
              </w:rPr>
            </w:pPr>
          </w:p>
          <w:p w14:paraId="2C97F2E7" w14:textId="77777777" w:rsidR="00DA1907" w:rsidRDefault="00DA1907" w:rsidP="00F94D10">
            <w:pPr>
              <w:spacing w:before="120" w:after="120"/>
              <w:jc w:val="both"/>
              <w:rPr>
                <w:rFonts w:ascii="Times New Roman" w:hAnsi="Times New Roman" w:cs="Times New Roman"/>
                <w:noProof/>
                <w:sz w:val="16"/>
                <w:szCs w:val="16"/>
              </w:rPr>
            </w:pPr>
          </w:p>
          <w:p w14:paraId="5C4E400A" w14:textId="77777777" w:rsidR="00DA1907" w:rsidRPr="00C53367" w:rsidRDefault="00DA1907" w:rsidP="00F94D10">
            <w:pPr>
              <w:spacing w:before="120" w:after="120"/>
              <w:jc w:val="both"/>
              <w:rPr>
                <w:rFonts w:ascii="Times New Roman" w:hAnsi="Times New Roman" w:cs="Times New Roman"/>
                <w:noProof/>
                <w:sz w:val="16"/>
                <w:szCs w:val="16"/>
              </w:rPr>
            </w:pPr>
          </w:p>
          <w:p w14:paraId="40FB9B58" w14:textId="56A77EB2" w:rsidR="00F26EC8" w:rsidRPr="00C53367" w:rsidRDefault="00F26EC8" w:rsidP="00F94D10">
            <w:pPr>
              <w:spacing w:before="120" w:after="120"/>
              <w:jc w:val="both"/>
              <w:rPr>
                <w:rFonts w:ascii="Times New Roman" w:hAnsi="Times New Roman" w:cs="Times New Roman"/>
                <w:noProof/>
                <w:sz w:val="16"/>
                <w:szCs w:val="16"/>
              </w:rPr>
            </w:pPr>
            <w:r w:rsidRPr="00C53367">
              <w:rPr>
                <w:rFonts w:ascii="Times New Roman" w:hAnsi="Times New Roman" w:cs="Times New Roman"/>
                <w:noProof/>
                <w:sz w:val="16"/>
                <w:szCs w:val="16"/>
              </w:rPr>
              <w:t xml:space="preserve">- </w:t>
            </w:r>
            <w:r w:rsidR="002E11DB" w:rsidRPr="002E11DB">
              <w:rPr>
                <w:rFonts w:ascii="Times New Roman" w:hAnsi="Times New Roman" w:cs="Times New Roman"/>
                <w:noProof/>
                <w:sz w:val="16"/>
                <w:szCs w:val="16"/>
              </w:rPr>
              <w:t>Критерий 5: Където е приложимо, докладва за внедряването на Европейска система за управление на железопътното движение (ERTMS), в съответствие с Регламент за изпълнение (ЕС) 2017/6 на Комисията от 5 януари 2017 година за европейски план за внедряване на европейска система за управление на железопътното движение</w:t>
            </w:r>
          </w:p>
          <w:p w14:paraId="3ED5B925" w14:textId="09B9C49C" w:rsidR="00174819" w:rsidRDefault="00F26EC8" w:rsidP="00F94D10">
            <w:pPr>
              <w:spacing w:before="120" w:after="120"/>
              <w:jc w:val="both"/>
              <w:rPr>
                <w:rFonts w:ascii="Times New Roman" w:hAnsi="Times New Roman" w:cs="Times New Roman"/>
                <w:noProof/>
                <w:sz w:val="16"/>
                <w:szCs w:val="16"/>
              </w:rPr>
            </w:pPr>
            <w:r w:rsidRPr="00C53367">
              <w:rPr>
                <w:rFonts w:ascii="Times New Roman" w:hAnsi="Times New Roman" w:cs="Times New Roman"/>
                <w:noProof/>
                <w:sz w:val="16"/>
                <w:szCs w:val="16"/>
              </w:rPr>
              <w:t xml:space="preserve">- </w:t>
            </w:r>
            <w:r w:rsidR="00FE7A40" w:rsidRPr="00FE7A40">
              <w:rPr>
                <w:rFonts w:ascii="Times New Roman" w:hAnsi="Times New Roman" w:cs="Times New Roman"/>
                <w:noProof/>
                <w:sz w:val="16"/>
                <w:szCs w:val="16"/>
              </w:rPr>
              <w:t xml:space="preserve">Критерий 6: </w:t>
            </w:r>
            <w:r w:rsidRPr="00C53367">
              <w:rPr>
                <w:rFonts w:ascii="Times New Roman" w:hAnsi="Times New Roman" w:cs="Times New Roman"/>
                <w:noProof/>
                <w:sz w:val="16"/>
                <w:szCs w:val="16"/>
              </w:rPr>
              <w:t xml:space="preserve">Насърчава мултимодалността, като набелязва нужди от  трансбордиране или мултимодален товарен превоз и пътнически терминали </w:t>
            </w:r>
          </w:p>
          <w:p w14:paraId="282C9809" w14:textId="77777777" w:rsidR="00174819" w:rsidRDefault="00174819" w:rsidP="00F94D10">
            <w:pPr>
              <w:spacing w:before="120" w:after="120"/>
              <w:jc w:val="both"/>
              <w:rPr>
                <w:rFonts w:ascii="Times New Roman" w:hAnsi="Times New Roman" w:cs="Times New Roman"/>
                <w:noProof/>
                <w:sz w:val="16"/>
                <w:szCs w:val="16"/>
              </w:rPr>
            </w:pPr>
          </w:p>
          <w:p w14:paraId="51D151B5" w14:textId="77777777" w:rsidR="00174819" w:rsidRDefault="00174819" w:rsidP="00F94D10">
            <w:pPr>
              <w:spacing w:before="120" w:after="120"/>
              <w:jc w:val="both"/>
              <w:rPr>
                <w:rFonts w:ascii="Times New Roman" w:hAnsi="Times New Roman" w:cs="Times New Roman"/>
                <w:noProof/>
                <w:sz w:val="16"/>
                <w:szCs w:val="16"/>
              </w:rPr>
            </w:pPr>
          </w:p>
          <w:p w14:paraId="66386EAF" w14:textId="77777777" w:rsidR="00174819" w:rsidRDefault="00174819" w:rsidP="00F94D10">
            <w:pPr>
              <w:spacing w:before="120" w:after="120"/>
              <w:jc w:val="both"/>
              <w:rPr>
                <w:rFonts w:ascii="Times New Roman" w:hAnsi="Times New Roman" w:cs="Times New Roman"/>
                <w:noProof/>
                <w:sz w:val="16"/>
                <w:szCs w:val="16"/>
              </w:rPr>
            </w:pPr>
          </w:p>
          <w:p w14:paraId="1DFB18ED" w14:textId="77777777" w:rsidR="00174819" w:rsidRDefault="00174819" w:rsidP="00F94D10">
            <w:pPr>
              <w:spacing w:before="120" w:after="120"/>
              <w:jc w:val="both"/>
              <w:rPr>
                <w:rFonts w:ascii="Times New Roman" w:hAnsi="Times New Roman" w:cs="Times New Roman"/>
                <w:noProof/>
                <w:sz w:val="16"/>
                <w:szCs w:val="16"/>
              </w:rPr>
            </w:pPr>
          </w:p>
          <w:p w14:paraId="44F7FE69" w14:textId="77777777" w:rsidR="00174819" w:rsidRDefault="00174819" w:rsidP="00F94D10">
            <w:pPr>
              <w:spacing w:before="120" w:after="120"/>
              <w:jc w:val="both"/>
              <w:rPr>
                <w:rFonts w:ascii="Times New Roman" w:hAnsi="Times New Roman" w:cs="Times New Roman"/>
                <w:noProof/>
                <w:sz w:val="16"/>
                <w:szCs w:val="16"/>
              </w:rPr>
            </w:pPr>
          </w:p>
          <w:p w14:paraId="495EC9B2" w14:textId="77777777" w:rsidR="002C56FB" w:rsidRDefault="002C56FB" w:rsidP="00F94D10">
            <w:pPr>
              <w:spacing w:before="120" w:after="120"/>
              <w:jc w:val="both"/>
              <w:rPr>
                <w:rFonts w:ascii="Times New Roman" w:hAnsi="Times New Roman" w:cs="Times New Roman"/>
                <w:noProof/>
                <w:sz w:val="16"/>
                <w:szCs w:val="16"/>
              </w:rPr>
            </w:pPr>
          </w:p>
          <w:p w14:paraId="546C7DB7" w14:textId="77777777" w:rsidR="002C56FB" w:rsidRPr="00C53367" w:rsidRDefault="002C56FB" w:rsidP="00F94D10">
            <w:pPr>
              <w:spacing w:before="120" w:after="120"/>
              <w:jc w:val="both"/>
              <w:rPr>
                <w:rFonts w:ascii="Times New Roman" w:hAnsi="Times New Roman" w:cs="Times New Roman"/>
                <w:noProof/>
                <w:sz w:val="16"/>
                <w:szCs w:val="16"/>
              </w:rPr>
            </w:pPr>
          </w:p>
          <w:p w14:paraId="611FBD54" w14:textId="550B3E9E" w:rsidR="00F26EC8" w:rsidRDefault="00F26EC8" w:rsidP="00F94D10">
            <w:pPr>
              <w:spacing w:before="120" w:after="120"/>
              <w:jc w:val="both"/>
              <w:rPr>
                <w:rFonts w:ascii="Times New Roman" w:hAnsi="Times New Roman" w:cs="Times New Roman"/>
                <w:noProof/>
                <w:sz w:val="16"/>
                <w:szCs w:val="16"/>
              </w:rPr>
            </w:pPr>
            <w:r w:rsidRPr="00C53367">
              <w:rPr>
                <w:rFonts w:ascii="Times New Roman" w:hAnsi="Times New Roman" w:cs="Times New Roman"/>
                <w:noProof/>
                <w:sz w:val="16"/>
                <w:szCs w:val="16"/>
              </w:rPr>
              <w:t xml:space="preserve">- </w:t>
            </w:r>
            <w:r w:rsidR="00CA0885" w:rsidRPr="00CA0885">
              <w:rPr>
                <w:rFonts w:ascii="Times New Roman" w:hAnsi="Times New Roman" w:cs="Times New Roman"/>
                <w:noProof/>
                <w:sz w:val="16"/>
                <w:szCs w:val="16"/>
              </w:rPr>
              <w:t xml:space="preserve">Критерий 7: </w:t>
            </w:r>
            <w:r w:rsidRPr="00C53367">
              <w:rPr>
                <w:rFonts w:ascii="Times New Roman" w:hAnsi="Times New Roman" w:cs="Times New Roman"/>
                <w:noProof/>
                <w:sz w:val="16"/>
                <w:szCs w:val="16"/>
              </w:rPr>
              <w:t>Включва мерки,</w:t>
            </w:r>
            <w:r w:rsidR="00CA0885" w:rsidRPr="00CA0885">
              <w:rPr>
                <w:rFonts w:ascii="Times New Roman" w:eastAsiaTheme="minorHAnsi" w:hAnsi="Times New Roman" w:cs="Times New Roman"/>
                <w:noProof/>
                <w:sz w:val="16"/>
                <w:szCs w:val="16"/>
                <w:lang w:eastAsia="en-US" w:bidi="ar-SA"/>
              </w:rPr>
              <w:t xml:space="preserve"> </w:t>
            </w:r>
            <w:r w:rsidR="00CA0885" w:rsidRPr="00CA0885">
              <w:rPr>
                <w:rFonts w:ascii="Times New Roman" w:hAnsi="Times New Roman" w:cs="Times New Roman"/>
                <w:noProof/>
                <w:sz w:val="16"/>
                <w:szCs w:val="16"/>
              </w:rPr>
              <w:t>приложими за инфраструктурно планиране, насочени към насърчаване на използването на алтернативни горива, в съответствие със съответните национални рамки за политиката</w:t>
            </w:r>
            <w:r w:rsidRPr="00C53367">
              <w:rPr>
                <w:rFonts w:ascii="Times New Roman" w:hAnsi="Times New Roman" w:cs="Times New Roman"/>
                <w:noProof/>
                <w:sz w:val="16"/>
                <w:szCs w:val="16"/>
              </w:rPr>
              <w:t xml:space="preserve"> </w:t>
            </w:r>
          </w:p>
          <w:p w14:paraId="19AF3648" w14:textId="77777777" w:rsidR="00075FFE" w:rsidRDefault="00075FFE" w:rsidP="00F94D10">
            <w:pPr>
              <w:spacing w:before="120" w:after="120"/>
              <w:jc w:val="both"/>
              <w:rPr>
                <w:rFonts w:ascii="Times New Roman" w:hAnsi="Times New Roman" w:cs="Times New Roman"/>
                <w:noProof/>
                <w:sz w:val="16"/>
                <w:szCs w:val="16"/>
              </w:rPr>
            </w:pPr>
          </w:p>
          <w:p w14:paraId="71C217CF" w14:textId="77777777" w:rsidR="00075FFE" w:rsidRDefault="00075FFE" w:rsidP="00F94D10">
            <w:pPr>
              <w:spacing w:before="120" w:after="120"/>
              <w:jc w:val="both"/>
              <w:rPr>
                <w:rFonts w:ascii="Times New Roman" w:hAnsi="Times New Roman" w:cs="Times New Roman"/>
                <w:noProof/>
                <w:sz w:val="16"/>
                <w:szCs w:val="16"/>
              </w:rPr>
            </w:pPr>
          </w:p>
          <w:p w14:paraId="3E184E1F" w14:textId="77777777" w:rsidR="00075FFE" w:rsidRDefault="00075FFE" w:rsidP="00F94D10">
            <w:pPr>
              <w:spacing w:before="120" w:after="120"/>
              <w:jc w:val="both"/>
              <w:rPr>
                <w:rFonts w:ascii="Times New Roman" w:hAnsi="Times New Roman" w:cs="Times New Roman"/>
                <w:noProof/>
                <w:sz w:val="16"/>
                <w:szCs w:val="16"/>
              </w:rPr>
            </w:pPr>
          </w:p>
          <w:p w14:paraId="4579C0B8" w14:textId="77777777" w:rsidR="00075FFE" w:rsidRDefault="00075FFE" w:rsidP="00F94D10">
            <w:pPr>
              <w:spacing w:before="120" w:after="120"/>
              <w:jc w:val="both"/>
              <w:rPr>
                <w:rFonts w:ascii="Times New Roman" w:hAnsi="Times New Roman" w:cs="Times New Roman"/>
                <w:noProof/>
                <w:sz w:val="16"/>
                <w:szCs w:val="16"/>
              </w:rPr>
            </w:pPr>
          </w:p>
          <w:p w14:paraId="6AE33B4B" w14:textId="77777777" w:rsidR="00075FFE" w:rsidRDefault="00075FFE" w:rsidP="00F94D10">
            <w:pPr>
              <w:spacing w:before="120" w:after="120"/>
              <w:jc w:val="both"/>
              <w:rPr>
                <w:rFonts w:ascii="Times New Roman" w:hAnsi="Times New Roman" w:cs="Times New Roman"/>
                <w:noProof/>
                <w:sz w:val="16"/>
                <w:szCs w:val="16"/>
              </w:rPr>
            </w:pPr>
          </w:p>
          <w:p w14:paraId="2A668E07" w14:textId="77777777" w:rsidR="00075FFE" w:rsidRDefault="00075FFE" w:rsidP="00F94D10">
            <w:pPr>
              <w:spacing w:before="120" w:after="120"/>
              <w:jc w:val="both"/>
              <w:rPr>
                <w:rFonts w:ascii="Times New Roman" w:hAnsi="Times New Roman" w:cs="Times New Roman"/>
                <w:noProof/>
                <w:sz w:val="16"/>
                <w:szCs w:val="16"/>
              </w:rPr>
            </w:pPr>
          </w:p>
          <w:p w14:paraId="7CB53AC5" w14:textId="77777777" w:rsidR="00075FFE" w:rsidRDefault="00075FFE" w:rsidP="00F94D10">
            <w:pPr>
              <w:spacing w:before="120" w:after="120"/>
              <w:jc w:val="both"/>
              <w:rPr>
                <w:rFonts w:ascii="Times New Roman" w:hAnsi="Times New Roman" w:cs="Times New Roman"/>
                <w:noProof/>
                <w:sz w:val="16"/>
                <w:szCs w:val="16"/>
              </w:rPr>
            </w:pPr>
          </w:p>
          <w:p w14:paraId="4F9C9825" w14:textId="77777777" w:rsidR="00F26EC8" w:rsidRDefault="00F26EC8" w:rsidP="00F94D10">
            <w:pPr>
              <w:spacing w:before="120" w:after="120"/>
              <w:jc w:val="both"/>
              <w:rPr>
                <w:rFonts w:ascii="Times New Roman" w:hAnsi="Times New Roman" w:cs="Times New Roman"/>
                <w:noProof/>
                <w:sz w:val="16"/>
                <w:szCs w:val="16"/>
              </w:rPr>
            </w:pPr>
            <w:r w:rsidRPr="00C53367">
              <w:rPr>
                <w:rFonts w:ascii="Times New Roman" w:hAnsi="Times New Roman" w:cs="Times New Roman"/>
                <w:noProof/>
                <w:sz w:val="16"/>
                <w:szCs w:val="16"/>
              </w:rPr>
              <w:t xml:space="preserve">- </w:t>
            </w:r>
            <w:r w:rsidR="00824854" w:rsidRPr="00824854">
              <w:rPr>
                <w:rFonts w:ascii="Times New Roman" w:hAnsi="Times New Roman" w:cs="Times New Roman"/>
                <w:noProof/>
                <w:sz w:val="16"/>
                <w:szCs w:val="16"/>
              </w:rPr>
              <w:t xml:space="preserve">Критерий 8: </w:t>
            </w:r>
            <w:r w:rsidRPr="00C53367">
              <w:rPr>
                <w:rFonts w:ascii="Times New Roman" w:hAnsi="Times New Roman" w:cs="Times New Roman"/>
                <w:noProof/>
                <w:sz w:val="16"/>
                <w:szCs w:val="16"/>
              </w:rPr>
              <w:t>Включва</w:t>
            </w:r>
            <w:r w:rsidR="00824854" w:rsidRPr="00824854">
              <w:rPr>
                <w:rFonts w:ascii="Times New Roman" w:eastAsiaTheme="minorHAnsi" w:hAnsi="Times New Roman" w:cs="Times New Roman"/>
                <w:noProof/>
                <w:sz w:val="16"/>
                <w:szCs w:val="16"/>
                <w:lang w:eastAsia="en-US" w:bidi="ar-SA"/>
              </w:rPr>
              <w:t xml:space="preserve"> </w:t>
            </w:r>
            <w:r w:rsidR="00824854" w:rsidRPr="00824854">
              <w:rPr>
                <w:rFonts w:ascii="Times New Roman" w:hAnsi="Times New Roman" w:cs="Times New Roman"/>
                <w:noProof/>
                <w:sz w:val="16"/>
                <w:szCs w:val="16"/>
              </w:rPr>
              <w:t>резюме на</w:t>
            </w:r>
            <w:r w:rsidRPr="00C53367">
              <w:rPr>
                <w:rFonts w:ascii="Times New Roman" w:hAnsi="Times New Roman" w:cs="Times New Roman"/>
                <w:noProof/>
                <w:sz w:val="16"/>
                <w:szCs w:val="16"/>
              </w:rPr>
              <w:t xml:space="preserve"> оценката на рисковете за пътната безопасност в съответствие със съществуващите национални стратегии за пътна безопасност, заедно с картографиране на засегнатите пътища и секции и посочване на приоритета на съответните инвестиции </w:t>
            </w:r>
          </w:p>
          <w:p w14:paraId="45859197" w14:textId="77777777" w:rsidR="00634C92" w:rsidRDefault="00634C92" w:rsidP="00F94D10">
            <w:pPr>
              <w:spacing w:before="120" w:after="120"/>
              <w:jc w:val="both"/>
              <w:rPr>
                <w:rFonts w:ascii="Times New Roman" w:hAnsi="Times New Roman" w:cs="Times New Roman"/>
                <w:noProof/>
                <w:sz w:val="16"/>
                <w:szCs w:val="16"/>
              </w:rPr>
            </w:pPr>
          </w:p>
          <w:p w14:paraId="302F3901" w14:textId="77777777" w:rsidR="00634C92" w:rsidRDefault="00634C92" w:rsidP="00F94D10">
            <w:pPr>
              <w:spacing w:before="120" w:after="120"/>
              <w:jc w:val="both"/>
              <w:rPr>
                <w:rFonts w:ascii="Times New Roman" w:hAnsi="Times New Roman" w:cs="Times New Roman"/>
                <w:noProof/>
                <w:sz w:val="16"/>
                <w:szCs w:val="16"/>
              </w:rPr>
            </w:pPr>
          </w:p>
          <w:p w14:paraId="1EAAAB77" w14:textId="77777777" w:rsidR="00634C92" w:rsidRDefault="00634C92" w:rsidP="00F94D10">
            <w:pPr>
              <w:spacing w:before="120" w:after="120"/>
              <w:jc w:val="both"/>
              <w:rPr>
                <w:rFonts w:ascii="Times New Roman" w:hAnsi="Times New Roman" w:cs="Times New Roman"/>
                <w:noProof/>
                <w:sz w:val="16"/>
                <w:szCs w:val="16"/>
              </w:rPr>
            </w:pPr>
          </w:p>
          <w:p w14:paraId="1480AE61" w14:textId="77777777" w:rsidR="00634C92" w:rsidRDefault="00634C92" w:rsidP="00F94D10">
            <w:pPr>
              <w:spacing w:before="120" w:after="120"/>
              <w:jc w:val="both"/>
              <w:rPr>
                <w:rFonts w:ascii="Times New Roman" w:hAnsi="Times New Roman" w:cs="Times New Roman"/>
                <w:noProof/>
                <w:sz w:val="16"/>
                <w:szCs w:val="16"/>
              </w:rPr>
            </w:pPr>
          </w:p>
          <w:p w14:paraId="27AE70EB" w14:textId="77777777" w:rsidR="00634C92" w:rsidRDefault="00634C92" w:rsidP="00F94D10">
            <w:pPr>
              <w:spacing w:before="120" w:after="120"/>
              <w:jc w:val="both"/>
              <w:rPr>
                <w:rFonts w:ascii="Times New Roman" w:hAnsi="Times New Roman" w:cs="Times New Roman"/>
                <w:noProof/>
                <w:sz w:val="16"/>
                <w:szCs w:val="16"/>
              </w:rPr>
            </w:pPr>
          </w:p>
          <w:p w14:paraId="6A2EAB41" w14:textId="77777777" w:rsidR="00634C92" w:rsidRDefault="00634C92" w:rsidP="00F94D10">
            <w:pPr>
              <w:spacing w:before="120" w:after="120"/>
              <w:jc w:val="both"/>
              <w:rPr>
                <w:rFonts w:ascii="Times New Roman" w:hAnsi="Times New Roman" w:cs="Times New Roman"/>
                <w:noProof/>
                <w:sz w:val="16"/>
                <w:szCs w:val="16"/>
              </w:rPr>
            </w:pPr>
          </w:p>
          <w:p w14:paraId="1B6CCC2F" w14:textId="77777777" w:rsidR="00634C92" w:rsidRDefault="00634C92" w:rsidP="00F94D10">
            <w:pPr>
              <w:spacing w:before="120" w:after="120"/>
              <w:jc w:val="both"/>
              <w:rPr>
                <w:rFonts w:ascii="Times New Roman" w:hAnsi="Times New Roman" w:cs="Times New Roman"/>
                <w:noProof/>
                <w:sz w:val="16"/>
                <w:szCs w:val="16"/>
              </w:rPr>
            </w:pPr>
          </w:p>
          <w:p w14:paraId="37E1EC4F" w14:textId="77777777" w:rsidR="00634C92" w:rsidRDefault="00634C92" w:rsidP="00F94D10">
            <w:pPr>
              <w:spacing w:before="120" w:after="120"/>
              <w:jc w:val="both"/>
              <w:rPr>
                <w:rFonts w:ascii="Times New Roman" w:hAnsi="Times New Roman" w:cs="Times New Roman"/>
                <w:noProof/>
                <w:sz w:val="16"/>
                <w:szCs w:val="16"/>
              </w:rPr>
            </w:pPr>
          </w:p>
          <w:p w14:paraId="7133663E" w14:textId="77777777" w:rsidR="00634C92" w:rsidRDefault="00634C92" w:rsidP="00F94D10">
            <w:pPr>
              <w:spacing w:before="120" w:after="120"/>
              <w:jc w:val="both"/>
              <w:rPr>
                <w:rFonts w:ascii="Times New Roman" w:hAnsi="Times New Roman" w:cs="Times New Roman"/>
                <w:noProof/>
                <w:sz w:val="16"/>
                <w:szCs w:val="16"/>
              </w:rPr>
            </w:pPr>
          </w:p>
          <w:p w14:paraId="5BE646AB" w14:textId="77777777" w:rsidR="00634C92" w:rsidRDefault="00634C92" w:rsidP="00F94D10">
            <w:pPr>
              <w:spacing w:before="120" w:after="120"/>
              <w:jc w:val="both"/>
              <w:rPr>
                <w:rFonts w:ascii="Times New Roman" w:hAnsi="Times New Roman" w:cs="Times New Roman"/>
                <w:noProof/>
                <w:sz w:val="16"/>
                <w:szCs w:val="16"/>
              </w:rPr>
            </w:pPr>
          </w:p>
          <w:p w14:paraId="2C31E890" w14:textId="77777777" w:rsidR="00634C92" w:rsidRDefault="00634C92" w:rsidP="00F94D10">
            <w:pPr>
              <w:spacing w:before="120" w:after="120"/>
              <w:jc w:val="both"/>
              <w:rPr>
                <w:rFonts w:ascii="Times New Roman" w:hAnsi="Times New Roman" w:cs="Times New Roman"/>
                <w:noProof/>
                <w:sz w:val="16"/>
                <w:szCs w:val="16"/>
              </w:rPr>
            </w:pPr>
          </w:p>
          <w:p w14:paraId="11B39902" w14:textId="77777777" w:rsidR="00634C92" w:rsidRDefault="00634C92" w:rsidP="00F94D10">
            <w:pPr>
              <w:spacing w:before="120" w:after="120"/>
              <w:jc w:val="both"/>
              <w:rPr>
                <w:rFonts w:ascii="Times New Roman" w:hAnsi="Times New Roman" w:cs="Times New Roman"/>
                <w:noProof/>
                <w:sz w:val="16"/>
                <w:szCs w:val="16"/>
              </w:rPr>
            </w:pPr>
          </w:p>
          <w:p w14:paraId="32019A26" w14:textId="77777777" w:rsidR="00634C92" w:rsidRDefault="00634C92" w:rsidP="00F94D10">
            <w:pPr>
              <w:spacing w:before="120" w:after="120"/>
              <w:jc w:val="both"/>
              <w:rPr>
                <w:rFonts w:ascii="Times New Roman" w:hAnsi="Times New Roman" w:cs="Times New Roman"/>
                <w:noProof/>
                <w:sz w:val="16"/>
                <w:szCs w:val="16"/>
              </w:rPr>
            </w:pPr>
          </w:p>
          <w:p w14:paraId="02837508" w14:textId="77777777" w:rsidR="00634C92" w:rsidRDefault="00634C92" w:rsidP="00F94D10">
            <w:pPr>
              <w:spacing w:before="120" w:after="120"/>
              <w:jc w:val="both"/>
              <w:rPr>
                <w:rFonts w:ascii="Times New Roman" w:hAnsi="Times New Roman" w:cs="Times New Roman"/>
                <w:noProof/>
                <w:sz w:val="16"/>
                <w:szCs w:val="16"/>
              </w:rPr>
            </w:pPr>
          </w:p>
          <w:p w14:paraId="082D637D" w14:textId="77777777" w:rsidR="00634C92" w:rsidRDefault="00634C92" w:rsidP="00F94D10">
            <w:pPr>
              <w:spacing w:before="120" w:after="120"/>
              <w:jc w:val="both"/>
              <w:rPr>
                <w:rFonts w:ascii="Times New Roman" w:hAnsi="Times New Roman" w:cs="Times New Roman"/>
                <w:noProof/>
                <w:sz w:val="16"/>
                <w:szCs w:val="16"/>
              </w:rPr>
            </w:pPr>
          </w:p>
          <w:p w14:paraId="504E7300" w14:textId="77777777" w:rsidR="00634C92" w:rsidRDefault="00634C92" w:rsidP="00F94D10">
            <w:pPr>
              <w:spacing w:before="120" w:after="120"/>
              <w:jc w:val="both"/>
              <w:rPr>
                <w:rFonts w:ascii="Times New Roman" w:hAnsi="Times New Roman" w:cs="Times New Roman"/>
                <w:noProof/>
                <w:sz w:val="16"/>
                <w:szCs w:val="16"/>
              </w:rPr>
            </w:pPr>
          </w:p>
          <w:p w14:paraId="6C9EA77F" w14:textId="77777777" w:rsidR="00634C92" w:rsidRDefault="00634C92" w:rsidP="00F94D10">
            <w:pPr>
              <w:spacing w:before="120" w:after="120"/>
              <w:jc w:val="both"/>
              <w:rPr>
                <w:rFonts w:ascii="Times New Roman" w:hAnsi="Times New Roman" w:cs="Times New Roman"/>
                <w:noProof/>
                <w:sz w:val="16"/>
                <w:szCs w:val="16"/>
              </w:rPr>
            </w:pPr>
          </w:p>
          <w:p w14:paraId="1D8CA242" w14:textId="77777777" w:rsidR="00634C92" w:rsidRDefault="00634C92" w:rsidP="00F94D10">
            <w:pPr>
              <w:spacing w:before="120" w:after="120"/>
              <w:jc w:val="both"/>
              <w:rPr>
                <w:rFonts w:ascii="Times New Roman" w:hAnsi="Times New Roman" w:cs="Times New Roman"/>
                <w:noProof/>
                <w:sz w:val="16"/>
                <w:szCs w:val="16"/>
              </w:rPr>
            </w:pPr>
          </w:p>
          <w:p w14:paraId="37397FD7" w14:textId="77777777" w:rsidR="00634C92" w:rsidRDefault="00634C92" w:rsidP="00F94D10">
            <w:pPr>
              <w:spacing w:before="120" w:after="120"/>
              <w:jc w:val="both"/>
              <w:rPr>
                <w:rFonts w:ascii="Times New Roman" w:hAnsi="Times New Roman" w:cs="Times New Roman"/>
                <w:noProof/>
                <w:sz w:val="16"/>
                <w:szCs w:val="16"/>
              </w:rPr>
            </w:pPr>
          </w:p>
          <w:p w14:paraId="33EA27FC" w14:textId="77777777" w:rsidR="00634C92" w:rsidRDefault="00634C92" w:rsidP="00F94D10">
            <w:pPr>
              <w:spacing w:before="120" w:after="120"/>
              <w:jc w:val="both"/>
              <w:rPr>
                <w:rFonts w:ascii="Times New Roman" w:hAnsi="Times New Roman" w:cs="Times New Roman"/>
                <w:noProof/>
                <w:sz w:val="16"/>
                <w:szCs w:val="16"/>
              </w:rPr>
            </w:pPr>
          </w:p>
          <w:p w14:paraId="390CAFF6" w14:textId="77777777" w:rsidR="00634C92" w:rsidRDefault="00634C92" w:rsidP="00F94D10">
            <w:pPr>
              <w:spacing w:before="120" w:after="120"/>
              <w:jc w:val="both"/>
              <w:rPr>
                <w:rFonts w:ascii="Times New Roman" w:hAnsi="Times New Roman" w:cs="Times New Roman"/>
                <w:noProof/>
                <w:sz w:val="16"/>
                <w:szCs w:val="16"/>
              </w:rPr>
            </w:pPr>
          </w:p>
          <w:p w14:paraId="36C739CC" w14:textId="77777777" w:rsidR="00634C92" w:rsidRDefault="00634C92" w:rsidP="00F94D10">
            <w:pPr>
              <w:spacing w:before="120" w:after="120"/>
              <w:jc w:val="both"/>
              <w:rPr>
                <w:rFonts w:ascii="Times New Roman" w:hAnsi="Times New Roman" w:cs="Times New Roman"/>
                <w:noProof/>
                <w:sz w:val="16"/>
                <w:szCs w:val="16"/>
              </w:rPr>
            </w:pPr>
          </w:p>
          <w:p w14:paraId="14012140" w14:textId="77777777" w:rsidR="00634C92" w:rsidRDefault="00634C92" w:rsidP="00F94D10">
            <w:pPr>
              <w:spacing w:before="120" w:after="120"/>
              <w:jc w:val="both"/>
              <w:rPr>
                <w:rFonts w:ascii="Times New Roman" w:hAnsi="Times New Roman" w:cs="Times New Roman"/>
                <w:noProof/>
                <w:sz w:val="16"/>
                <w:szCs w:val="16"/>
              </w:rPr>
            </w:pPr>
          </w:p>
          <w:p w14:paraId="0A655B6F" w14:textId="77777777" w:rsidR="00634C92" w:rsidRDefault="00634C92" w:rsidP="00F94D10">
            <w:pPr>
              <w:spacing w:before="120" w:after="120"/>
              <w:jc w:val="both"/>
              <w:rPr>
                <w:rFonts w:ascii="Times New Roman" w:hAnsi="Times New Roman" w:cs="Times New Roman"/>
                <w:noProof/>
                <w:sz w:val="16"/>
                <w:szCs w:val="16"/>
              </w:rPr>
            </w:pPr>
          </w:p>
          <w:p w14:paraId="6D717A3A" w14:textId="77777777" w:rsidR="00634C92" w:rsidRDefault="00634C92" w:rsidP="00F94D10">
            <w:pPr>
              <w:spacing w:before="120" w:after="120"/>
              <w:jc w:val="both"/>
              <w:rPr>
                <w:rFonts w:ascii="Times New Roman" w:hAnsi="Times New Roman" w:cs="Times New Roman"/>
                <w:noProof/>
                <w:sz w:val="16"/>
                <w:szCs w:val="16"/>
              </w:rPr>
            </w:pPr>
          </w:p>
          <w:p w14:paraId="356AF929" w14:textId="77777777" w:rsidR="00634C92" w:rsidRDefault="00634C92" w:rsidP="00F94D10">
            <w:pPr>
              <w:spacing w:before="120" w:after="120"/>
              <w:jc w:val="both"/>
              <w:rPr>
                <w:rFonts w:ascii="Times New Roman" w:hAnsi="Times New Roman" w:cs="Times New Roman"/>
                <w:noProof/>
                <w:sz w:val="16"/>
                <w:szCs w:val="16"/>
              </w:rPr>
            </w:pPr>
          </w:p>
          <w:p w14:paraId="63E5578F" w14:textId="77777777" w:rsidR="00634C92" w:rsidRDefault="00634C92" w:rsidP="00F94D10">
            <w:pPr>
              <w:spacing w:before="120" w:after="120"/>
              <w:jc w:val="both"/>
              <w:rPr>
                <w:rFonts w:ascii="Times New Roman" w:hAnsi="Times New Roman" w:cs="Times New Roman"/>
                <w:noProof/>
                <w:sz w:val="16"/>
                <w:szCs w:val="16"/>
              </w:rPr>
            </w:pPr>
          </w:p>
          <w:p w14:paraId="705CF598" w14:textId="77777777" w:rsidR="00634C92" w:rsidRDefault="00634C92" w:rsidP="00F94D10">
            <w:pPr>
              <w:spacing w:before="120" w:after="120"/>
              <w:jc w:val="both"/>
              <w:rPr>
                <w:rFonts w:ascii="Times New Roman" w:hAnsi="Times New Roman" w:cs="Times New Roman"/>
                <w:noProof/>
                <w:sz w:val="16"/>
                <w:szCs w:val="16"/>
              </w:rPr>
            </w:pPr>
          </w:p>
          <w:p w14:paraId="3946B098" w14:textId="77777777" w:rsidR="00634C92" w:rsidRDefault="00634C92" w:rsidP="00F94D10">
            <w:pPr>
              <w:spacing w:before="120" w:after="120"/>
              <w:jc w:val="both"/>
              <w:rPr>
                <w:rFonts w:ascii="Times New Roman" w:hAnsi="Times New Roman" w:cs="Times New Roman"/>
                <w:noProof/>
                <w:sz w:val="16"/>
                <w:szCs w:val="16"/>
              </w:rPr>
            </w:pPr>
          </w:p>
          <w:p w14:paraId="4A22C4F2" w14:textId="3757F655" w:rsidR="00F26EC8" w:rsidRPr="00C53367" w:rsidRDefault="00F26EC8" w:rsidP="00F94D10">
            <w:pPr>
              <w:spacing w:before="120" w:after="120"/>
              <w:jc w:val="both"/>
              <w:rPr>
                <w:rFonts w:ascii="Times New Roman" w:hAnsi="Times New Roman" w:cs="Times New Roman"/>
                <w:noProof/>
                <w:sz w:val="16"/>
                <w:szCs w:val="16"/>
              </w:rPr>
            </w:pPr>
            <w:r w:rsidRPr="00C53367">
              <w:rPr>
                <w:rFonts w:ascii="Times New Roman" w:hAnsi="Times New Roman" w:cs="Times New Roman"/>
                <w:noProof/>
                <w:sz w:val="16"/>
                <w:szCs w:val="16"/>
              </w:rPr>
              <w:t xml:space="preserve">- </w:t>
            </w:r>
            <w:r w:rsidR="00A424C5" w:rsidRPr="00A424C5">
              <w:rPr>
                <w:rFonts w:ascii="Times New Roman" w:hAnsi="Times New Roman" w:cs="Times New Roman"/>
                <w:noProof/>
                <w:sz w:val="16"/>
                <w:szCs w:val="16"/>
              </w:rPr>
              <w:t xml:space="preserve">Критерий 9: </w:t>
            </w:r>
            <w:r w:rsidRPr="00C53367">
              <w:rPr>
                <w:rFonts w:ascii="Times New Roman" w:hAnsi="Times New Roman" w:cs="Times New Roman"/>
                <w:noProof/>
                <w:sz w:val="16"/>
                <w:szCs w:val="16"/>
              </w:rPr>
              <w:t>Предоставя информация относно</w:t>
            </w:r>
            <w:r w:rsidR="00A424C5" w:rsidRPr="00A424C5">
              <w:rPr>
                <w:rFonts w:ascii="Times New Roman" w:eastAsiaTheme="minorHAnsi" w:hAnsi="Times New Roman" w:cs="Times New Roman"/>
                <w:noProof/>
                <w:sz w:val="16"/>
                <w:szCs w:val="16"/>
                <w:lang w:eastAsia="en-US" w:bidi="ar-SA"/>
              </w:rPr>
              <w:t xml:space="preserve"> </w:t>
            </w:r>
            <w:r w:rsidR="00A424C5" w:rsidRPr="00A424C5">
              <w:rPr>
                <w:rFonts w:ascii="Times New Roman" w:hAnsi="Times New Roman" w:cs="Times New Roman"/>
                <w:noProof/>
                <w:sz w:val="16"/>
                <w:szCs w:val="16"/>
              </w:rPr>
              <w:t>финансовите ресурси, съответстващи на планираните инвестиции и необходими за покриване на разходите за експлоатация и поддръжка на съществуващи и планирани инфраструктури</w:t>
            </w:r>
            <w:r w:rsidRPr="00C53367">
              <w:rPr>
                <w:rFonts w:ascii="Times New Roman" w:hAnsi="Times New Roman" w:cs="Times New Roman"/>
                <w:noProof/>
                <w:sz w:val="16"/>
                <w:szCs w:val="16"/>
              </w:rPr>
              <w:t xml:space="preserve"> </w:t>
            </w:r>
          </w:p>
          <w:p w14:paraId="32EA53DA" w14:textId="77777777" w:rsidR="00F26EC8" w:rsidRPr="00C53367" w:rsidRDefault="00F26EC8" w:rsidP="00F94D10">
            <w:pPr>
              <w:spacing w:before="120" w:after="120"/>
              <w:jc w:val="both"/>
              <w:rPr>
                <w:rFonts w:ascii="Times New Roman" w:hAnsi="Times New Roman" w:cs="Times New Roman"/>
                <w:noProof/>
                <w:sz w:val="16"/>
                <w:szCs w:val="16"/>
              </w:rPr>
            </w:pPr>
          </w:p>
          <w:p w14:paraId="629FA72A" w14:textId="77777777" w:rsidR="00F26EC8" w:rsidRPr="00C53367" w:rsidRDefault="00F26EC8" w:rsidP="00F94D10">
            <w:pPr>
              <w:spacing w:before="120" w:after="120"/>
              <w:jc w:val="both"/>
              <w:rPr>
                <w:rFonts w:ascii="Times New Roman" w:hAnsi="Times New Roman" w:cs="Times New Roman"/>
                <w:noProof/>
                <w:sz w:val="16"/>
                <w:szCs w:val="16"/>
              </w:rPr>
            </w:pPr>
          </w:p>
          <w:p w14:paraId="21DCCF5A" w14:textId="77777777" w:rsidR="00F26EC8" w:rsidRPr="00C53367" w:rsidRDefault="00F26EC8" w:rsidP="00F94D10">
            <w:pPr>
              <w:spacing w:before="120" w:after="120"/>
              <w:jc w:val="both"/>
              <w:rPr>
                <w:rFonts w:ascii="Times New Roman" w:eastAsia="Times New Roman" w:hAnsi="Times New Roman" w:cs="Times New Roman"/>
                <w:iCs/>
                <w:noProof/>
                <w:sz w:val="16"/>
                <w:szCs w:val="16"/>
              </w:rPr>
            </w:pPr>
          </w:p>
        </w:tc>
        <w:tc>
          <w:tcPr>
            <w:tcW w:w="1320" w:type="dxa"/>
            <w:tcBorders>
              <w:top w:val="single" w:sz="4" w:space="0" w:color="auto"/>
              <w:left w:val="single" w:sz="4" w:space="0" w:color="auto"/>
              <w:bottom w:val="single" w:sz="4" w:space="0" w:color="auto"/>
              <w:right w:val="single" w:sz="4" w:space="0" w:color="auto"/>
            </w:tcBorders>
            <w:hideMark/>
          </w:tcPr>
          <w:p w14:paraId="2F0B620C" w14:textId="4491FD1C" w:rsidR="00F26EC8" w:rsidRDefault="00F26EC8" w:rsidP="00F94D10">
            <w:pPr>
              <w:spacing w:before="120" w:after="120"/>
              <w:jc w:val="both"/>
              <w:rPr>
                <w:rFonts w:ascii="Times New Roman" w:eastAsia="Times New Roman" w:hAnsi="Times New Roman" w:cs="Times New Roman"/>
                <w:iCs/>
                <w:noProof/>
                <w:sz w:val="16"/>
                <w:szCs w:val="16"/>
              </w:rPr>
            </w:pPr>
          </w:p>
          <w:p w14:paraId="64283539" w14:textId="77777777" w:rsidR="00F26EC8" w:rsidRDefault="00F26EC8" w:rsidP="00F94D10">
            <w:pPr>
              <w:spacing w:before="120" w:after="120"/>
              <w:jc w:val="both"/>
              <w:rPr>
                <w:rFonts w:ascii="Times New Roman" w:eastAsia="Times New Roman" w:hAnsi="Times New Roman" w:cs="Times New Roman"/>
                <w:iCs/>
                <w:noProof/>
                <w:sz w:val="16"/>
                <w:szCs w:val="16"/>
              </w:rPr>
            </w:pPr>
            <w:r>
              <w:rPr>
                <w:rFonts w:ascii="Times New Roman" w:eastAsia="Times New Roman" w:hAnsi="Times New Roman" w:cs="Times New Roman"/>
                <w:iCs/>
                <w:noProof/>
                <w:sz w:val="16"/>
                <w:szCs w:val="16"/>
              </w:rPr>
              <w:t>Частично изпълнено</w:t>
            </w:r>
          </w:p>
          <w:p w14:paraId="758EC22A"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00BBCC22"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3F92E608"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018F84CC"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6BD1236E" w14:textId="77777777" w:rsidR="00432CA8" w:rsidRDefault="00432CA8" w:rsidP="00F94D10">
            <w:pPr>
              <w:spacing w:before="120" w:after="120"/>
              <w:jc w:val="both"/>
              <w:rPr>
                <w:rFonts w:ascii="Times New Roman" w:eastAsia="Times New Roman" w:hAnsi="Times New Roman" w:cs="Times New Roman"/>
                <w:iCs/>
                <w:noProof/>
                <w:sz w:val="16"/>
                <w:szCs w:val="16"/>
              </w:rPr>
            </w:pPr>
          </w:p>
          <w:p w14:paraId="51491797" w14:textId="5A2FDD18" w:rsidR="00F26EC8" w:rsidRDefault="00F26EC8" w:rsidP="00F94D10">
            <w:pPr>
              <w:spacing w:before="120" w:after="120"/>
              <w:jc w:val="both"/>
              <w:rPr>
                <w:rFonts w:ascii="Times New Roman" w:eastAsia="Times New Roman" w:hAnsi="Times New Roman" w:cs="Times New Roman"/>
                <w:iCs/>
                <w:noProof/>
                <w:sz w:val="16"/>
                <w:szCs w:val="16"/>
              </w:rPr>
            </w:pPr>
            <w:r>
              <w:rPr>
                <w:rFonts w:ascii="Times New Roman" w:eastAsia="Times New Roman" w:hAnsi="Times New Roman" w:cs="Times New Roman"/>
                <w:iCs/>
                <w:noProof/>
                <w:sz w:val="16"/>
                <w:szCs w:val="16"/>
              </w:rPr>
              <w:t xml:space="preserve"> </w:t>
            </w:r>
            <w:r w:rsidR="0021279A">
              <w:rPr>
                <w:rFonts w:ascii="Times New Roman" w:eastAsia="Times New Roman" w:hAnsi="Times New Roman" w:cs="Times New Roman"/>
                <w:iCs/>
                <w:noProof/>
                <w:sz w:val="16"/>
                <w:szCs w:val="16"/>
              </w:rPr>
              <w:t>И</w:t>
            </w:r>
            <w:r>
              <w:rPr>
                <w:rFonts w:ascii="Times New Roman" w:eastAsia="Times New Roman" w:hAnsi="Times New Roman" w:cs="Times New Roman"/>
                <w:iCs/>
                <w:noProof/>
                <w:sz w:val="16"/>
                <w:szCs w:val="16"/>
              </w:rPr>
              <w:t>зпълнено</w:t>
            </w:r>
          </w:p>
          <w:p w14:paraId="7C1AD398" w14:textId="77777777" w:rsidR="00F57AF8" w:rsidRDefault="00F57AF8" w:rsidP="00F94D10">
            <w:pPr>
              <w:spacing w:before="120" w:after="120"/>
              <w:jc w:val="both"/>
              <w:rPr>
                <w:rFonts w:ascii="Times New Roman" w:eastAsia="Times New Roman" w:hAnsi="Times New Roman" w:cs="Times New Roman"/>
                <w:iCs/>
                <w:noProof/>
                <w:sz w:val="16"/>
                <w:szCs w:val="16"/>
              </w:rPr>
            </w:pPr>
          </w:p>
          <w:p w14:paraId="2C3462F5" w14:textId="77777777" w:rsidR="00F57AF8" w:rsidRDefault="00F57AF8" w:rsidP="00F94D10">
            <w:pPr>
              <w:spacing w:before="120" w:after="120"/>
              <w:jc w:val="both"/>
              <w:rPr>
                <w:rFonts w:ascii="Times New Roman" w:eastAsia="Times New Roman" w:hAnsi="Times New Roman" w:cs="Times New Roman"/>
                <w:iCs/>
                <w:noProof/>
                <w:sz w:val="16"/>
                <w:szCs w:val="16"/>
              </w:rPr>
            </w:pPr>
          </w:p>
          <w:p w14:paraId="70C52AD7" w14:textId="77777777" w:rsidR="00F57AF8" w:rsidRDefault="00F57AF8" w:rsidP="00F94D10">
            <w:pPr>
              <w:spacing w:before="120" w:after="120"/>
              <w:jc w:val="both"/>
              <w:rPr>
                <w:rFonts w:ascii="Times New Roman" w:eastAsia="Times New Roman" w:hAnsi="Times New Roman" w:cs="Times New Roman"/>
                <w:iCs/>
                <w:noProof/>
                <w:sz w:val="16"/>
                <w:szCs w:val="16"/>
              </w:rPr>
            </w:pPr>
          </w:p>
          <w:p w14:paraId="57097224" w14:textId="77777777" w:rsidR="00F26EC8" w:rsidRPr="00B846F6" w:rsidRDefault="00F26EC8" w:rsidP="00F94D10">
            <w:pPr>
              <w:spacing w:before="120" w:after="120"/>
              <w:jc w:val="both"/>
              <w:rPr>
                <w:rFonts w:ascii="Times New Roman" w:eastAsia="Times New Roman" w:hAnsi="Times New Roman" w:cs="Times New Roman"/>
                <w:iCs/>
                <w:noProof/>
                <w:sz w:val="16"/>
                <w:szCs w:val="16"/>
              </w:rPr>
            </w:pPr>
          </w:p>
          <w:p w14:paraId="206CA89F" w14:textId="6D9A2AB4" w:rsidR="00F26EC8" w:rsidRDefault="00F26EC8" w:rsidP="00F94D10">
            <w:pPr>
              <w:spacing w:before="120" w:after="120"/>
              <w:jc w:val="both"/>
              <w:rPr>
                <w:rFonts w:ascii="Times New Roman" w:eastAsia="Times New Roman" w:hAnsi="Times New Roman" w:cs="Times New Roman"/>
                <w:iCs/>
                <w:noProof/>
                <w:sz w:val="16"/>
                <w:szCs w:val="16"/>
              </w:rPr>
            </w:pPr>
          </w:p>
          <w:p w14:paraId="4E652F74" w14:textId="29BC32CD" w:rsidR="008F46E3" w:rsidRDefault="008F46E3" w:rsidP="00F94D10">
            <w:pPr>
              <w:spacing w:before="120" w:after="120"/>
              <w:jc w:val="both"/>
              <w:rPr>
                <w:rFonts w:ascii="Times New Roman" w:eastAsia="Times New Roman" w:hAnsi="Times New Roman" w:cs="Times New Roman"/>
                <w:iCs/>
                <w:noProof/>
                <w:sz w:val="16"/>
                <w:szCs w:val="16"/>
              </w:rPr>
            </w:pPr>
          </w:p>
          <w:p w14:paraId="33F5A0F7" w14:textId="245F66FC" w:rsidR="008F46E3" w:rsidRDefault="008F46E3" w:rsidP="00F94D10">
            <w:pPr>
              <w:spacing w:before="120" w:after="120"/>
              <w:jc w:val="both"/>
              <w:rPr>
                <w:rFonts w:ascii="Times New Roman" w:eastAsia="Times New Roman" w:hAnsi="Times New Roman" w:cs="Times New Roman"/>
                <w:iCs/>
                <w:noProof/>
                <w:sz w:val="16"/>
                <w:szCs w:val="16"/>
              </w:rPr>
            </w:pPr>
          </w:p>
          <w:p w14:paraId="7AFE8B63" w14:textId="41F55BFF" w:rsidR="008F46E3" w:rsidRDefault="008F46E3" w:rsidP="00F94D10">
            <w:pPr>
              <w:spacing w:before="120" w:after="120"/>
              <w:jc w:val="both"/>
              <w:rPr>
                <w:rFonts w:ascii="Times New Roman" w:eastAsia="Times New Roman" w:hAnsi="Times New Roman" w:cs="Times New Roman"/>
                <w:iCs/>
                <w:noProof/>
                <w:sz w:val="16"/>
                <w:szCs w:val="16"/>
              </w:rPr>
            </w:pPr>
          </w:p>
          <w:p w14:paraId="7CD72757" w14:textId="0E4F85E4" w:rsidR="008F46E3" w:rsidRDefault="008F46E3" w:rsidP="00F94D10">
            <w:pPr>
              <w:spacing w:before="120" w:after="120"/>
              <w:jc w:val="both"/>
              <w:rPr>
                <w:rFonts w:ascii="Times New Roman" w:eastAsia="Times New Roman" w:hAnsi="Times New Roman" w:cs="Times New Roman"/>
                <w:iCs/>
                <w:noProof/>
                <w:sz w:val="16"/>
                <w:szCs w:val="16"/>
              </w:rPr>
            </w:pPr>
          </w:p>
          <w:p w14:paraId="1BD02976" w14:textId="0B46CFA0" w:rsidR="008F46E3" w:rsidRDefault="008F46E3" w:rsidP="00F94D10">
            <w:pPr>
              <w:spacing w:before="120" w:after="120"/>
              <w:jc w:val="both"/>
              <w:rPr>
                <w:rFonts w:ascii="Times New Roman" w:eastAsia="Times New Roman" w:hAnsi="Times New Roman" w:cs="Times New Roman"/>
                <w:iCs/>
                <w:noProof/>
                <w:sz w:val="16"/>
                <w:szCs w:val="16"/>
              </w:rPr>
            </w:pPr>
          </w:p>
          <w:p w14:paraId="3697DB6E" w14:textId="77777777" w:rsidR="008F46E3" w:rsidRDefault="008F46E3" w:rsidP="00F94D10">
            <w:pPr>
              <w:spacing w:before="120" w:after="120"/>
              <w:jc w:val="both"/>
              <w:rPr>
                <w:rFonts w:ascii="Times New Roman" w:eastAsia="Times New Roman" w:hAnsi="Times New Roman" w:cs="Times New Roman"/>
                <w:iCs/>
                <w:noProof/>
                <w:sz w:val="16"/>
                <w:szCs w:val="16"/>
              </w:rPr>
            </w:pPr>
          </w:p>
          <w:p w14:paraId="038D9190"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4E26B107" w14:textId="6E515A3E" w:rsidR="00F26EC8" w:rsidRDefault="00F26EC8" w:rsidP="00F94D10">
            <w:pPr>
              <w:spacing w:before="120" w:after="120"/>
              <w:jc w:val="both"/>
              <w:rPr>
                <w:rFonts w:ascii="Times New Roman" w:eastAsia="Times New Roman" w:hAnsi="Times New Roman" w:cs="Times New Roman"/>
                <w:iCs/>
                <w:noProof/>
                <w:sz w:val="16"/>
                <w:szCs w:val="16"/>
              </w:rPr>
            </w:pPr>
            <w:r>
              <w:rPr>
                <w:rFonts w:ascii="Times New Roman" w:eastAsia="Times New Roman" w:hAnsi="Times New Roman" w:cs="Times New Roman"/>
                <w:iCs/>
                <w:noProof/>
                <w:sz w:val="16"/>
                <w:szCs w:val="16"/>
              </w:rPr>
              <w:t xml:space="preserve"> </w:t>
            </w:r>
            <w:r w:rsidR="008059C4">
              <w:rPr>
                <w:rFonts w:ascii="Times New Roman" w:eastAsia="Times New Roman" w:hAnsi="Times New Roman" w:cs="Times New Roman"/>
                <w:iCs/>
                <w:noProof/>
                <w:sz w:val="16"/>
                <w:szCs w:val="16"/>
              </w:rPr>
              <w:t>И</w:t>
            </w:r>
            <w:r>
              <w:rPr>
                <w:rFonts w:ascii="Times New Roman" w:eastAsia="Times New Roman" w:hAnsi="Times New Roman" w:cs="Times New Roman"/>
                <w:iCs/>
                <w:noProof/>
                <w:sz w:val="16"/>
                <w:szCs w:val="16"/>
              </w:rPr>
              <w:t>зпълнено</w:t>
            </w:r>
          </w:p>
          <w:p w14:paraId="3D622598" w14:textId="77777777" w:rsidR="00F26EC8" w:rsidRPr="002618D2" w:rsidRDefault="00F26EC8" w:rsidP="00F94D10">
            <w:pPr>
              <w:spacing w:before="120" w:after="120"/>
              <w:jc w:val="both"/>
              <w:rPr>
                <w:rFonts w:ascii="Times New Roman" w:eastAsia="Times New Roman" w:hAnsi="Times New Roman" w:cs="Times New Roman"/>
                <w:iCs/>
                <w:noProof/>
                <w:sz w:val="16"/>
                <w:szCs w:val="16"/>
              </w:rPr>
            </w:pPr>
          </w:p>
          <w:p w14:paraId="79492011"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056022F1"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54292747"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49D4C3AE"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0263D1D7"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4A75E099"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27362FF8"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64DAF42A"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3ED5DC81"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2D791443"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190B0830" w14:textId="77777777" w:rsidR="00CA20BE" w:rsidRDefault="00CA20BE" w:rsidP="00F94D10">
            <w:pPr>
              <w:spacing w:before="120" w:after="120"/>
              <w:jc w:val="both"/>
              <w:rPr>
                <w:rFonts w:ascii="Times New Roman" w:eastAsia="Times New Roman" w:hAnsi="Times New Roman" w:cs="Times New Roman"/>
                <w:iCs/>
                <w:noProof/>
                <w:sz w:val="16"/>
                <w:szCs w:val="16"/>
              </w:rPr>
            </w:pPr>
          </w:p>
          <w:p w14:paraId="5745D59B" w14:textId="77777777" w:rsidR="00CA20BE" w:rsidRDefault="00CA20BE" w:rsidP="00F94D10">
            <w:pPr>
              <w:spacing w:before="120" w:after="120"/>
              <w:jc w:val="both"/>
              <w:rPr>
                <w:rFonts w:ascii="Times New Roman" w:eastAsia="Times New Roman" w:hAnsi="Times New Roman" w:cs="Times New Roman"/>
                <w:iCs/>
                <w:noProof/>
                <w:sz w:val="16"/>
                <w:szCs w:val="16"/>
              </w:rPr>
            </w:pPr>
          </w:p>
          <w:p w14:paraId="2D206FAE" w14:textId="77777777" w:rsidR="00CA20BE" w:rsidRDefault="00CA20BE" w:rsidP="00F94D10">
            <w:pPr>
              <w:spacing w:before="120" w:after="120"/>
              <w:jc w:val="both"/>
              <w:rPr>
                <w:rFonts w:ascii="Times New Roman" w:eastAsia="Times New Roman" w:hAnsi="Times New Roman" w:cs="Times New Roman"/>
                <w:iCs/>
                <w:noProof/>
                <w:sz w:val="16"/>
                <w:szCs w:val="16"/>
              </w:rPr>
            </w:pPr>
          </w:p>
          <w:p w14:paraId="50692DEB" w14:textId="77777777" w:rsidR="00CA20BE" w:rsidRDefault="00CA20BE" w:rsidP="00F94D10">
            <w:pPr>
              <w:spacing w:before="120" w:after="120"/>
              <w:jc w:val="both"/>
              <w:rPr>
                <w:rFonts w:ascii="Times New Roman" w:eastAsia="Times New Roman" w:hAnsi="Times New Roman" w:cs="Times New Roman"/>
                <w:iCs/>
                <w:noProof/>
                <w:sz w:val="16"/>
                <w:szCs w:val="16"/>
              </w:rPr>
            </w:pPr>
          </w:p>
          <w:p w14:paraId="1B1E1CF6" w14:textId="11985F76" w:rsidR="00F26EC8" w:rsidRPr="008C1A5E" w:rsidRDefault="00F26EC8" w:rsidP="00F94D10">
            <w:pPr>
              <w:spacing w:before="120" w:after="120"/>
              <w:jc w:val="both"/>
              <w:rPr>
                <w:rFonts w:ascii="Times New Roman" w:eastAsia="Times New Roman" w:hAnsi="Times New Roman" w:cs="Times New Roman"/>
                <w:iCs/>
                <w:noProof/>
                <w:sz w:val="16"/>
                <w:szCs w:val="16"/>
              </w:rPr>
            </w:pPr>
            <w:r>
              <w:rPr>
                <w:rFonts w:ascii="Times New Roman" w:eastAsia="Times New Roman" w:hAnsi="Times New Roman" w:cs="Times New Roman"/>
                <w:iCs/>
                <w:noProof/>
                <w:sz w:val="16"/>
                <w:szCs w:val="16"/>
              </w:rPr>
              <w:t xml:space="preserve"> </w:t>
            </w:r>
            <w:r w:rsidR="006018D5">
              <w:rPr>
                <w:rFonts w:ascii="Times New Roman" w:eastAsia="Times New Roman" w:hAnsi="Times New Roman" w:cs="Times New Roman"/>
                <w:iCs/>
                <w:noProof/>
                <w:sz w:val="16"/>
                <w:szCs w:val="16"/>
              </w:rPr>
              <w:t>И</w:t>
            </w:r>
            <w:r>
              <w:rPr>
                <w:rFonts w:ascii="Times New Roman" w:eastAsia="Times New Roman" w:hAnsi="Times New Roman" w:cs="Times New Roman"/>
                <w:iCs/>
                <w:noProof/>
                <w:sz w:val="16"/>
                <w:szCs w:val="16"/>
              </w:rPr>
              <w:t>зпълнено</w:t>
            </w:r>
          </w:p>
          <w:p w14:paraId="6D49D784"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44DDCE1A"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0C388BB2"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7053F3BE"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5FBAB62F"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18EC1426"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33CDBEF0"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7722BB73"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0A7E28CF"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24F054C2" w14:textId="77777777" w:rsidR="00DA1907" w:rsidRDefault="00DA1907" w:rsidP="00F94D10">
            <w:pPr>
              <w:spacing w:before="120" w:after="120"/>
              <w:jc w:val="both"/>
              <w:rPr>
                <w:rFonts w:ascii="Times New Roman" w:eastAsia="Times New Roman" w:hAnsi="Times New Roman" w:cs="Times New Roman"/>
                <w:iCs/>
                <w:noProof/>
                <w:sz w:val="16"/>
                <w:szCs w:val="16"/>
              </w:rPr>
            </w:pPr>
          </w:p>
          <w:p w14:paraId="32F05BDC" w14:textId="77777777" w:rsidR="00DA1907" w:rsidRDefault="00DA1907" w:rsidP="00F94D10">
            <w:pPr>
              <w:spacing w:before="120" w:after="120"/>
              <w:jc w:val="both"/>
              <w:rPr>
                <w:rFonts w:ascii="Times New Roman" w:eastAsia="Times New Roman" w:hAnsi="Times New Roman" w:cs="Times New Roman"/>
                <w:iCs/>
                <w:noProof/>
                <w:sz w:val="16"/>
                <w:szCs w:val="16"/>
              </w:rPr>
            </w:pPr>
          </w:p>
          <w:p w14:paraId="4A00E867" w14:textId="77777777" w:rsidR="00DA1907" w:rsidRDefault="00DA1907" w:rsidP="00F94D10">
            <w:pPr>
              <w:spacing w:before="120" w:after="120"/>
              <w:jc w:val="both"/>
              <w:rPr>
                <w:rFonts w:ascii="Times New Roman" w:eastAsia="Times New Roman" w:hAnsi="Times New Roman" w:cs="Times New Roman"/>
                <w:iCs/>
                <w:noProof/>
                <w:sz w:val="16"/>
                <w:szCs w:val="16"/>
              </w:rPr>
            </w:pPr>
          </w:p>
          <w:p w14:paraId="1FE09D53" w14:textId="77777777" w:rsidR="00DA1907" w:rsidRDefault="00DA1907" w:rsidP="00F94D10">
            <w:pPr>
              <w:spacing w:before="120" w:after="120"/>
              <w:jc w:val="both"/>
              <w:rPr>
                <w:rFonts w:ascii="Times New Roman" w:eastAsia="Times New Roman" w:hAnsi="Times New Roman" w:cs="Times New Roman"/>
                <w:iCs/>
                <w:noProof/>
                <w:sz w:val="16"/>
                <w:szCs w:val="16"/>
              </w:rPr>
            </w:pPr>
          </w:p>
          <w:p w14:paraId="07002DD5" w14:textId="77777777" w:rsidR="00DA1907" w:rsidRDefault="00DA1907" w:rsidP="00F94D10">
            <w:pPr>
              <w:spacing w:before="120" w:after="120"/>
              <w:jc w:val="both"/>
              <w:rPr>
                <w:rFonts w:ascii="Times New Roman" w:eastAsia="Times New Roman" w:hAnsi="Times New Roman" w:cs="Times New Roman"/>
                <w:iCs/>
                <w:noProof/>
                <w:sz w:val="16"/>
                <w:szCs w:val="16"/>
              </w:rPr>
            </w:pPr>
          </w:p>
          <w:p w14:paraId="2CEAEC18" w14:textId="77777777" w:rsidR="00DA1907" w:rsidRDefault="00DA1907" w:rsidP="00F94D10">
            <w:pPr>
              <w:spacing w:before="120" w:after="120"/>
              <w:jc w:val="both"/>
              <w:rPr>
                <w:rFonts w:ascii="Times New Roman" w:eastAsia="Times New Roman" w:hAnsi="Times New Roman" w:cs="Times New Roman"/>
                <w:iCs/>
                <w:noProof/>
                <w:sz w:val="16"/>
                <w:szCs w:val="16"/>
              </w:rPr>
            </w:pPr>
          </w:p>
          <w:p w14:paraId="4B701289" w14:textId="77777777" w:rsidR="00DA1907" w:rsidRDefault="00DA1907" w:rsidP="00F94D10">
            <w:pPr>
              <w:spacing w:before="120" w:after="120"/>
              <w:jc w:val="both"/>
              <w:rPr>
                <w:rFonts w:ascii="Times New Roman" w:eastAsia="Times New Roman" w:hAnsi="Times New Roman" w:cs="Times New Roman"/>
                <w:iCs/>
                <w:noProof/>
                <w:sz w:val="16"/>
                <w:szCs w:val="16"/>
              </w:rPr>
            </w:pPr>
          </w:p>
          <w:p w14:paraId="2583E5FE" w14:textId="77777777" w:rsidR="00DA1907" w:rsidRDefault="00DA1907" w:rsidP="00F94D10">
            <w:pPr>
              <w:spacing w:before="120" w:after="120"/>
              <w:jc w:val="both"/>
              <w:rPr>
                <w:rFonts w:ascii="Times New Roman" w:eastAsia="Times New Roman" w:hAnsi="Times New Roman" w:cs="Times New Roman"/>
                <w:iCs/>
                <w:noProof/>
                <w:sz w:val="16"/>
                <w:szCs w:val="16"/>
              </w:rPr>
            </w:pPr>
          </w:p>
          <w:p w14:paraId="501AFB0B" w14:textId="77777777" w:rsidR="00DA1907" w:rsidRDefault="00DA1907" w:rsidP="00F94D10">
            <w:pPr>
              <w:spacing w:before="120" w:after="120"/>
              <w:jc w:val="both"/>
              <w:rPr>
                <w:rFonts w:ascii="Times New Roman" w:eastAsia="Times New Roman" w:hAnsi="Times New Roman" w:cs="Times New Roman"/>
                <w:iCs/>
                <w:noProof/>
                <w:sz w:val="16"/>
                <w:szCs w:val="16"/>
              </w:rPr>
            </w:pPr>
          </w:p>
          <w:p w14:paraId="361DB08F" w14:textId="77777777" w:rsidR="00DA1907" w:rsidRDefault="00DA1907" w:rsidP="00F94D10">
            <w:pPr>
              <w:spacing w:before="120" w:after="120"/>
              <w:jc w:val="both"/>
              <w:rPr>
                <w:rFonts w:ascii="Times New Roman" w:eastAsia="Times New Roman" w:hAnsi="Times New Roman" w:cs="Times New Roman"/>
                <w:iCs/>
                <w:noProof/>
                <w:sz w:val="16"/>
                <w:szCs w:val="16"/>
              </w:rPr>
            </w:pPr>
          </w:p>
          <w:p w14:paraId="2C0B3671" w14:textId="77777777" w:rsidR="00DA1907" w:rsidRDefault="00DA1907" w:rsidP="00F94D10">
            <w:pPr>
              <w:spacing w:before="120" w:after="120"/>
              <w:jc w:val="both"/>
              <w:rPr>
                <w:rFonts w:ascii="Times New Roman" w:eastAsia="Times New Roman" w:hAnsi="Times New Roman" w:cs="Times New Roman"/>
                <w:iCs/>
                <w:noProof/>
                <w:sz w:val="16"/>
                <w:szCs w:val="16"/>
              </w:rPr>
            </w:pPr>
          </w:p>
          <w:p w14:paraId="45345462" w14:textId="77777777" w:rsidR="00DA1907" w:rsidRDefault="00DA1907" w:rsidP="00F94D10">
            <w:pPr>
              <w:spacing w:before="120" w:after="120"/>
              <w:jc w:val="both"/>
              <w:rPr>
                <w:rFonts w:ascii="Times New Roman" w:eastAsia="Times New Roman" w:hAnsi="Times New Roman" w:cs="Times New Roman"/>
                <w:iCs/>
                <w:noProof/>
                <w:sz w:val="16"/>
                <w:szCs w:val="16"/>
              </w:rPr>
            </w:pPr>
          </w:p>
          <w:p w14:paraId="03960A73" w14:textId="77777777" w:rsidR="00DA1907" w:rsidRDefault="00DA1907" w:rsidP="00F94D10">
            <w:pPr>
              <w:spacing w:before="120" w:after="120"/>
              <w:jc w:val="both"/>
              <w:rPr>
                <w:rFonts w:ascii="Times New Roman" w:eastAsia="Times New Roman" w:hAnsi="Times New Roman" w:cs="Times New Roman"/>
                <w:iCs/>
                <w:noProof/>
                <w:sz w:val="16"/>
                <w:szCs w:val="16"/>
              </w:rPr>
            </w:pPr>
          </w:p>
          <w:p w14:paraId="2E1B7EE6" w14:textId="77777777" w:rsidR="00DA1907" w:rsidRDefault="00DA1907" w:rsidP="00F94D10">
            <w:pPr>
              <w:spacing w:before="120" w:after="120"/>
              <w:jc w:val="both"/>
              <w:rPr>
                <w:rFonts w:ascii="Times New Roman" w:eastAsia="Times New Roman" w:hAnsi="Times New Roman" w:cs="Times New Roman"/>
                <w:iCs/>
                <w:noProof/>
                <w:sz w:val="16"/>
                <w:szCs w:val="16"/>
              </w:rPr>
            </w:pPr>
          </w:p>
          <w:p w14:paraId="6FDFFBF8" w14:textId="77777777" w:rsidR="00DA1907" w:rsidRDefault="00DA1907" w:rsidP="00F94D10">
            <w:pPr>
              <w:spacing w:before="120" w:after="120"/>
              <w:jc w:val="both"/>
              <w:rPr>
                <w:rFonts w:ascii="Times New Roman" w:eastAsia="Times New Roman" w:hAnsi="Times New Roman" w:cs="Times New Roman"/>
                <w:iCs/>
                <w:noProof/>
                <w:sz w:val="16"/>
                <w:szCs w:val="16"/>
              </w:rPr>
            </w:pPr>
          </w:p>
          <w:p w14:paraId="7ED23EB1" w14:textId="77777777" w:rsidR="00DA1907" w:rsidRDefault="00DA1907" w:rsidP="00F94D10">
            <w:pPr>
              <w:spacing w:before="120" w:after="120"/>
              <w:jc w:val="both"/>
              <w:rPr>
                <w:rFonts w:ascii="Times New Roman" w:eastAsia="Times New Roman" w:hAnsi="Times New Roman" w:cs="Times New Roman"/>
                <w:iCs/>
                <w:noProof/>
                <w:sz w:val="16"/>
                <w:szCs w:val="16"/>
              </w:rPr>
            </w:pPr>
          </w:p>
          <w:p w14:paraId="62BC1831" w14:textId="77777777" w:rsidR="00DA1907" w:rsidRDefault="00DA1907" w:rsidP="00F94D10">
            <w:pPr>
              <w:spacing w:before="120" w:after="120"/>
              <w:jc w:val="both"/>
              <w:rPr>
                <w:rFonts w:ascii="Times New Roman" w:eastAsia="Times New Roman" w:hAnsi="Times New Roman" w:cs="Times New Roman"/>
                <w:iCs/>
                <w:noProof/>
                <w:sz w:val="16"/>
                <w:szCs w:val="16"/>
              </w:rPr>
            </w:pPr>
          </w:p>
          <w:p w14:paraId="64F8EE6F" w14:textId="77777777" w:rsidR="00DA1907" w:rsidRDefault="00DA1907" w:rsidP="00F94D10">
            <w:pPr>
              <w:spacing w:before="120" w:after="120"/>
              <w:jc w:val="both"/>
              <w:rPr>
                <w:rFonts w:ascii="Times New Roman" w:eastAsia="Times New Roman" w:hAnsi="Times New Roman" w:cs="Times New Roman"/>
                <w:iCs/>
                <w:noProof/>
                <w:sz w:val="16"/>
                <w:szCs w:val="16"/>
              </w:rPr>
            </w:pPr>
          </w:p>
          <w:p w14:paraId="3CE001F9" w14:textId="77777777" w:rsidR="00DA1907" w:rsidRDefault="00DA1907" w:rsidP="00F94D10">
            <w:pPr>
              <w:spacing w:before="120" w:after="120"/>
              <w:jc w:val="both"/>
              <w:rPr>
                <w:rFonts w:ascii="Times New Roman" w:eastAsia="Times New Roman" w:hAnsi="Times New Roman" w:cs="Times New Roman"/>
                <w:iCs/>
                <w:noProof/>
                <w:sz w:val="16"/>
                <w:szCs w:val="16"/>
              </w:rPr>
            </w:pPr>
          </w:p>
          <w:p w14:paraId="78B88BA4" w14:textId="77777777" w:rsidR="00DA1907" w:rsidRDefault="00DA1907" w:rsidP="00F94D10">
            <w:pPr>
              <w:spacing w:before="120" w:after="120"/>
              <w:jc w:val="both"/>
              <w:rPr>
                <w:rFonts w:ascii="Times New Roman" w:eastAsia="Times New Roman" w:hAnsi="Times New Roman" w:cs="Times New Roman"/>
                <w:iCs/>
                <w:noProof/>
                <w:sz w:val="16"/>
                <w:szCs w:val="16"/>
              </w:rPr>
            </w:pPr>
          </w:p>
          <w:p w14:paraId="5AD1F8C7" w14:textId="77777777" w:rsidR="00DA1907" w:rsidRDefault="00DA1907" w:rsidP="00F94D10">
            <w:pPr>
              <w:spacing w:before="120" w:after="120"/>
              <w:jc w:val="both"/>
              <w:rPr>
                <w:rFonts w:ascii="Times New Roman" w:eastAsia="Times New Roman" w:hAnsi="Times New Roman" w:cs="Times New Roman"/>
                <w:iCs/>
                <w:noProof/>
                <w:sz w:val="16"/>
                <w:szCs w:val="16"/>
              </w:rPr>
            </w:pPr>
          </w:p>
          <w:p w14:paraId="60A9305C" w14:textId="77777777" w:rsidR="007943CD" w:rsidRDefault="007943CD" w:rsidP="00F94D10">
            <w:pPr>
              <w:spacing w:before="120" w:after="120"/>
              <w:jc w:val="both"/>
              <w:rPr>
                <w:rFonts w:ascii="Times New Roman" w:eastAsia="Times New Roman" w:hAnsi="Times New Roman" w:cs="Times New Roman"/>
                <w:iCs/>
                <w:noProof/>
                <w:sz w:val="16"/>
                <w:szCs w:val="16"/>
              </w:rPr>
            </w:pPr>
          </w:p>
          <w:p w14:paraId="6837E0F4" w14:textId="77777777" w:rsidR="008F46E3" w:rsidRDefault="008F46E3" w:rsidP="00F94D10">
            <w:pPr>
              <w:spacing w:before="120" w:after="120"/>
              <w:jc w:val="both"/>
              <w:rPr>
                <w:rFonts w:ascii="Times New Roman" w:eastAsia="Times New Roman" w:hAnsi="Times New Roman" w:cs="Times New Roman"/>
                <w:iCs/>
                <w:noProof/>
                <w:sz w:val="16"/>
                <w:szCs w:val="16"/>
              </w:rPr>
            </w:pPr>
          </w:p>
          <w:p w14:paraId="1490D328" w14:textId="77777777" w:rsidR="008F46E3" w:rsidRDefault="008F46E3" w:rsidP="00F94D10">
            <w:pPr>
              <w:spacing w:before="120" w:after="120"/>
              <w:jc w:val="both"/>
              <w:rPr>
                <w:rFonts w:ascii="Times New Roman" w:eastAsia="Times New Roman" w:hAnsi="Times New Roman" w:cs="Times New Roman"/>
                <w:iCs/>
                <w:noProof/>
                <w:sz w:val="16"/>
                <w:szCs w:val="16"/>
              </w:rPr>
            </w:pPr>
          </w:p>
          <w:p w14:paraId="19B04FB7" w14:textId="77777777" w:rsidR="008F46E3" w:rsidRDefault="008F46E3" w:rsidP="00F94D10">
            <w:pPr>
              <w:spacing w:before="120" w:after="120"/>
              <w:jc w:val="both"/>
              <w:rPr>
                <w:rFonts w:ascii="Times New Roman" w:eastAsia="Times New Roman" w:hAnsi="Times New Roman" w:cs="Times New Roman"/>
                <w:iCs/>
                <w:noProof/>
                <w:sz w:val="16"/>
                <w:szCs w:val="16"/>
              </w:rPr>
            </w:pPr>
          </w:p>
          <w:p w14:paraId="6C170E6F" w14:textId="77777777" w:rsidR="008F46E3" w:rsidRDefault="008F46E3" w:rsidP="00F94D10">
            <w:pPr>
              <w:spacing w:before="120" w:after="120"/>
              <w:jc w:val="both"/>
              <w:rPr>
                <w:rFonts w:ascii="Times New Roman" w:eastAsia="Times New Roman" w:hAnsi="Times New Roman" w:cs="Times New Roman"/>
                <w:iCs/>
                <w:noProof/>
                <w:sz w:val="16"/>
                <w:szCs w:val="16"/>
              </w:rPr>
            </w:pPr>
          </w:p>
          <w:p w14:paraId="3CC05D10" w14:textId="77777777" w:rsidR="008F46E3" w:rsidRDefault="008F46E3" w:rsidP="00F94D10">
            <w:pPr>
              <w:spacing w:before="120" w:after="120"/>
              <w:jc w:val="both"/>
              <w:rPr>
                <w:rFonts w:ascii="Times New Roman" w:eastAsia="Times New Roman" w:hAnsi="Times New Roman" w:cs="Times New Roman"/>
                <w:iCs/>
                <w:noProof/>
                <w:sz w:val="16"/>
                <w:szCs w:val="16"/>
              </w:rPr>
            </w:pPr>
          </w:p>
          <w:p w14:paraId="6D268FBD" w14:textId="77777777" w:rsidR="008F46E3" w:rsidRDefault="008F46E3" w:rsidP="00F94D10">
            <w:pPr>
              <w:spacing w:before="120" w:after="120"/>
              <w:jc w:val="both"/>
              <w:rPr>
                <w:rFonts w:ascii="Times New Roman" w:eastAsia="Times New Roman" w:hAnsi="Times New Roman" w:cs="Times New Roman"/>
                <w:iCs/>
                <w:noProof/>
                <w:sz w:val="16"/>
                <w:szCs w:val="16"/>
              </w:rPr>
            </w:pPr>
          </w:p>
          <w:p w14:paraId="7D926E86" w14:textId="77777777" w:rsidR="008F46E3" w:rsidRDefault="008F46E3" w:rsidP="00F94D10">
            <w:pPr>
              <w:spacing w:before="120" w:after="120"/>
              <w:jc w:val="both"/>
              <w:rPr>
                <w:rFonts w:ascii="Times New Roman" w:eastAsia="Times New Roman" w:hAnsi="Times New Roman" w:cs="Times New Roman"/>
                <w:iCs/>
                <w:noProof/>
                <w:sz w:val="16"/>
                <w:szCs w:val="16"/>
              </w:rPr>
            </w:pPr>
          </w:p>
          <w:p w14:paraId="4BCEF9D4" w14:textId="77777777" w:rsidR="008F46E3" w:rsidRDefault="008F46E3" w:rsidP="00F94D10">
            <w:pPr>
              <w:spacing w:before="120" w:after="120"/>
              <w:jc w:val="both"/>
              <w:rPr>
                <w:rFonts w:ascii="Times New Roman" w:eastAsia="Times New Roman" w:hAnsi="Times New Roman" w:cs="Times New Roman"/>
                <w:iCs/>
                <w:noProof/>
                <w:sz w:val="16"/>
                <w:szCs w:val="16"/>
              </w:rPr>
            </w:pPr>
          </w:p>
          <w:p w14:paraId="4441E134" w14:textId="4BFD345F" w:rsidR="00DA1907" w:rsidRDefault="00234658" w:rsidP="00F94D10">
            <w:pPr>
              <w:spacing w:before="120" w:after="120"/>
              <w:jc w:val="both"/>
              <w:rPr>
                <w:rFonts w:ascii="Times New Roman" w:eastAsia="Times New Roman" w:hAnsi="Times New Roman" w:cs="Times New Roman"/>
                <w:iCs/>
                <w:noProof/>
                <w:sz w:val="16"/>
                <w:szCs w:val="16"/>
              </w:rPr>
            </w:pPr>
            <w:r w:rsidRPr="00234658">
              <w:rPr>
                <w:rFonts w:ascii="Times New Roman" w:eastAsia="Times New Roman" w:hAnsi="Times New Roman" w:cs="Times New Roman"/>
                <w:iCs/>
                <w:noProof/>
                <w:sz w:val="16"/>
                <w:szCs w:val="16"/>
              </w:rPr>
              <w:t>Частично и</w:t>
            </w:r>
            <w:r>
              <w:rPr>
                <w:rFonts w:ascii="Times New Roman" w:eastAsia="Times New Roman" w:hAnsi="Times New Roman" w:cs="Times New Roman"/>
                <w:iCs/>
                <w:noProof/>
                <w:sz w:val="16"/>
                <w:szCs w:val="16"/>
              </w:rPr>
              <w:t>зпълнено</w:t>
            </w:r>
          </w:p>
          <w:p w14:paraId="2E696BD9" w14:textId="1D92F9A7" w:rsidR="00F26EC8" w:rsidRDefault="00F26EC8" w:rsidP="00F94D10">
            <w:pPr>
              <w:spacing w:before="120" w:after="120"/>
              <w:jc w:val="both"/>
              <w:rPr>
                <w:rFonts w:ascii="Times New Roman" w:eastAsia="Times New Roman" w:hAnsi="Times New Roman" w:cs="Times New Roman"/>
                <w:iCs/>
                <w:noProof/>
                <w:sz w:val="16"/>
                <w:szCs w:val="16"/>
              </w:rPr>
            </w:pPr>
          </w:p>
          <w:p w14:paraId="1D5B2326"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4C602EF0"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20F587A1"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0660E82F"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4EB80B7F"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059DD85D"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1382175E"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00C731BE"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74CBE929"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4DBCD15E"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5FB8D1BF"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50537AFB" w14:textId="77777777" w:rsidR="00D90735" w:rsidRDefault="00D90735" w:rsidP="00F94D10">
            <w:pPr>
              <w:spacing w:before="120" w:after="120"/>
              <w:jc w:val="both"/>
              <w:rPr>
                <w:rFonts w:ascii="Times New Roman" w:eastAsia="Times New Roman" w:hAnsi="Times New Roman" w:cs="Times New Roman"/>
                <w:iCs/>
                <w:noProof/>
                <w:sz w:val="16"/>
                <w:szCs w:val="16"/>
              </w:rPr>
            </w:pPr>
          </w:p>
          <w:p w14:paraId="2DA1CCEC" w14:textId="77777777" w:rsidR="00D90735" w:rsidRDefault="00D90735" w:rsidP="00F94D10">
            <w:pPr>
              <w:spacing w:before="120" w:after="120"/>
              <w:jc w:val="both"/>
              <w:rPr>
                <w:rFonts w:ascii="Times New Roman" w:eastAsia="Times New Roman" w:hAnsi="Times New Roman" w:cs="Times New Roman"/>
                <w:iCs/>
                <w:noProof/>
                <w:sz w:val="16"/>
                <w:szCs w:val="16"/>
              </w:rPr>
            </w:pPr>
          </w:p>
          <w:p w14:paraId="3DFE1FF3" w14:textId="231E3236" w:rsidR="008F46E3" w:rsidRDefault="008F46E3" w:rsidP="00F94D10">
            <w:pPr>
              <w:spacing w:before="120" w:after="120"/>
              <w:jc w:val="both"/>
              <w:rPr>
                <w:rFonts w:ascii="Times New Roman" w:eastAsia="Times New Roman" w:hAnsi="Times New Roman" w:cs="Times New Roman"/>
                <w:iCs/>
                <w:noProof/>
                <w:sz w:val="16"/>
                <w:szCs w:val="16"/>
              </w:rPr>
            </w:pPr>
          </w:p>
          <w:p w14:paraId="5879177C" w14:textId="77777777" w:rsidR="008F46E3" w:rsidRDefault="008F46E3" w:rsidP="00F94D10">
            <w:pPr>
              <w:spacing w:before="120" w:after="120"/>
              <w:jc w:val="both"/>
              <w:rPr>
                <w:rFonts w:ascii="Times New Roman" w:eastAsia="Times New Roman" w:hAnsi="Times New Roman" w:cs="Times New Roman"/>
                <w:iCs/>
                <w:noProof/>
                <w:sz w:val="16"/>
                <w:szCs w:val="16"/>
              </w:rPr>
            </w:pPr>
          </w:p>
          <w:p w14:paraId="43AE8AE9" w14:textId="77777777" w:rsidR="00F26EC8" w:rsidRDefault="00F26EC8" w:rsidP="00F94D10">
            <w:pPr>
              <w:spacing w:before="120" w:after="120"/>
              <w:jc w:val="both"/>
              <w:rPr>
                <w:rFonts w:ascii="Times New Roman" w:eastAsia="Times New Roman" w:hAnsi="Times New Roman" w:cs="Times New Roman"/>
                <w:iCs/>
                <w:noProof/>
                <w:sz w:val="16"/>
                <w:szCs w:val="16"/>
              </w:rPr>
            </w:pPr>
            <w:r>
              <w:rPr>
                <w:rFonts w:ascii="Times New Roman" w:eastAsia="Times New Roman" w:hAnsi="Times New Roman" w:cs="Times New Roman"/>
                <w:iCs/>
                <w:noProof/>
                <w:sz w:val="16"/>
                <w:szCs w:val="16"/>
              </w:rPr>
              <w:t>Частично изпълнено</w:t>
            </w:r>
          </w:p>
          <w:p w14:paraId="1A13E7E9" w14:textId="77777777" w:rsidR="00F26EC8" w:rsidRPr="003D36E8" w:rsidRDefault="00F26EC8" w:rsidP="00F94D10">
            <w:pPr>
              <w:spacing w:before="120" w:after="120"/>
              <w:jc w:val="both"/>
              <w:rPr>
                <w:rFonts w:ascii="Times New Roman" w:eastAsia="Times New Roman" w:hAnsi="Times New Roman" w:cs="Times New Roman"/>
                <w:iCs/>
                <w:noProof/>
                <w:sz w:val="16"/>
                <w:szCs w:val="16"/>
              </w:rPr>
            </w:pPr>
          </w:p>
          <w:p w14:paraId="08B49244"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125BEC29"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6B7F8FDF"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17BF59F2"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22EA5D2D"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14054D09"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2A6902E6"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19A106FA" w14:textId="77777777" w:rsidR="00174819" w:rsidRDefault="00174819" w:rsidP="00F94D10">
            <w:pPr>
              <w:spacing w:before="120" w:after="120"/>
              <w:jc w:val="both"/>
              <w:rPr>
                <w:rFonts w:ascii="Times New Roman" w:eastAsia="Times New Roman" w:hAnsi="Times New Roman" w:cs="Times New Roman"/>
                <w:iCs/>
                <w:noProof/>
                <w:sz w:val="16"/>
                <w:szCs w:val="16"/>
              </w:rPr>
            </w:pPr>
          </w:p>
          <w:p w14:paraId="51955AFE" w14:textId="77777777" w:rsidR="00174819" w:rsidRDefault="00174819" w:rsidP="00F94D10">
            <w:pPr>
              <w:spacing w:before="120" w:after="120"/>
              <w:jc w:val="both"/>
              <w:rPr>
                <w:rFonts w:ascii="Times New Roman" w:eastAsia="Times New Roman" w:hAnsi="Times New Roman" w:cs="Times New Roman"/>
                <w:iCs/>
                <w:noProof/>
                <w:sz w:val="16"/>
                <w:szCs w:val="16"/>
              </w:rPr>
            </w:pPr>
          </w:p>
          <w:p w14:paraId="69D0A8A0" w14:textId="77777777" w:rsidR="00174819" w:rsidRDefault="00174819" w:rsidP="00F94D10">
            <w:pPr>
              <w:spacing w:before="120" w:after="120"/>
              <w:jc w:val="both"/>
              <w:rPr>
                <w:rFonts w:ascii="Times New Roman" w:eastAsia="Times New Roman" w:hAnsi="Times New Roman" w:cs="Times New Roman"/>
                <w:iCs/>
                <w:noProof/>
                <w:sz w:val="16"/>
                <w:szCs w:val="16"/>
              </w:rPr>
            </w:pPr>
          </w:p>
          <w:p w14:paraId="04E1E09D" w14:textId="77777777" w:rsidR="00174819" w:rsidRDefault="00174819" w:rsidP="00F94D10">
            <w:pPr>
              <w:spacing w:before="120" w:after="120"/>
              <w:jc w:val="both"/>
              <w:rPr>
                <w:rFonts w:ascii="Times New Roman" w:eastAsia="Times New Roman" w:hAnsi="Times New Roman" w:cs="Times New Roman"/>
                <w:iCs/>
                <w:noProof/>
                <w:sz w:val="16"/>
                <w:szCs w:val="16"/>
              </w:rPr>
            </w:pPr>
          </w:p>
          <w:p w14:paraId="01A430E0" w14:textId="77777777" w:rsidR="002C56FB" w:rsidRDefault="002C56FB" w:rsidP="00F94D10">
            <w:pPr>
              <w:spacing w:before="120" w:after="120"/>
              <w:jc w:val="both"/>
              <w:rPr>
                <w:rFonts w:ascii="Times New Roman" w:eastAsia="Times New Roman" w:hAnsi="Times New Roman" w:cs="Times New Roman"/>
                <w:iCs/>
                <w:noProof/>
                <w:sz w:val="16"/>
                <w:szCs w:val="16"/>
              </w:rPr>
            </w:pPr>
          </w:p>
          <w:p w14:paraId="12F3BCF2" w14:textId="77777777" w:rsidR="002C56FB" w:rsidRDefault="002C56FB" w:rsidP="00F94D10">
            <w:pPr>
              <w:spacing w:before="120" w:after="120"/>
              <w:jc w:val="both"/>
              <w:rPr>
                <w:rFonts w:ascii="Times New Roman" w:eastAsia="Times New Roman" w:hAnsi="Times New Roman" w:cs="Times New Roman"/>
                <w:iCs/>
                <w:noProof/>
                <w:sz w:val="16"/>
                <w:szCs w:val="16"/>
              </w:rPr>
            </w:pPr>
          </w:p>
          <w:p w14:paraId="2BA452E7" w14:textId="12AEAF57" w:rsidR="00F26EC8" w:rsidRDefault="00F26EC8" w:rsidP="00F94D10">
            <w:pPr>
              <w:spacing w:before="120" w:after="120"/>
              <w:jc w:val="both"/>
              <w:rPr>
                <w:rFonts w:ascii="Times New Roman" w:eastAsia="Times New Roman" w:hAnsi="Times New Roman" w:cs="Times New Roman"/>
                <w:iCs/>
                <w:noProof/>
                <w:sz w:val="16"/>
                <w:szCs w:val="16"/>
              </w:rPr>
            </w:pPr>
            <w:r>
              <w:rPr>
                <w:rFonts w:ascii="Times New Roman" w:eastAsia="Times New Roman" w:hAnsi="Times New Roman" w:cs="Times New Roman"/>
                <w:iCs/>
                <w:noProof/>
                <w:sz w:val="16"/>
                <w:szCs w:val="16"/>
              </w:rPr>
              <w:t xml:space="preserve"> </w:t>
            </w:r>
            <w:r w:rsidR="00FC77A9">
              <w:rPr>
                <w:rFonts w:ascii="Times New Roman" w:eastAsia="Times New Roman" w:hAnsi="Times New Roman" w:cs="Times New Roman"/>
                <w:iCs/>
                <w:noProof/>
                <w:sz w:val="16"/>
                <w:szCs w:val="16"/>
              </w:rPr>
              <w:t>И</w:t>
            </w:r>
            <w:r>
              <w:rPr>
                <w:rFonts w:ascii="Times New Roman" w:eastAsia="Times New Roman" w:hAnsi="Times New Roman" w:cs="Times New Roman"/>
                <w:iCs/>
                <w:noProof/>
                <w:sz w:val="16"/>
                <w:szCs w:val="16"/>
              </w:rPr>
              <w:t>зпълнено</w:t>
            </w:r>
          </w:p>
          <w:p w14:paraId="5A0D35BB" w14:textId="77777777" w:rsidR="00F26EC8" w:rsidRPr="00687612" w:rsidRDefault="00F26EC8" w:rsidP="00F94D10">
            <w:pPr>
              <w:spacing w:before="120" w:after="120"/>
              <w:jc w:val="both"/>
              <w:rPr>
                <w:rFonts w:ascii="Times New Roman" w:eastAsia="Times New Roman" w:hAnsi="Times New Roman" w:cs="Times New Roman"/>
                <w:iCs/>
                <w:noProof/>
                <w:sz w:val="16"/>
                <w:szCs w:val="16"/>
              </w:rPr>
            </w:pPr>
          </w:p>
          <w:p w14:paraId="47D325E8"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0A6204B5"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6D5B5BE8"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64E1D069"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4605332C"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5088EF75"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3057387E" w14:textId="77777777" w:rsidR="00075FFE" w:rsidRDefault="00075FFE" w:rsidP="00F94D10">
            <w:pPr>
              <w:spacing w:before="120" w:after="120"/>
              <w:jc w:val="both"/>
              <w:rPr>
                <w:rFonts w:ascii="Times New Roman" w:eastAsia="Times New Roman" w:hAnsi="Times New Roman" w:cs="Times New Roman"/>
                <w:iCs/>
                <w:noProof/>
                <w:sz w:val="16"/>
                <w:szCs w:val="16"/>
              </w:rPr>
            </w:pPr>
          </w:p>
          <w:p w14:paraId="1D1EFD36" w14:textId="77777777" w:rsidR="00075FFE" w:rsidRDefault="00075FFE" w:rsidP="00F94D10">
            <w:pPr>
              <w:spacing w:before="120" w:after="120"/>
              <w:jc w:val="both"/>
              <w:rPr>
                <w:rFonts w:ascii="Times New Roman" w:eastAsia="Times New Roman" w:hAnsi="Times New Roman" w:cs="Times New Roman"/>
                <w:iCs/>
                <w:noProof/>
                <w:sz w:val="16"/>
                <w:szCs w:val="16"/>
              </w:rPr>
            </w:pPr>
          </w:p>
          <w:p w14:paraId="48E4C660" w14:textId="77777777" w:rsidR="00075FFE" w:rsidRDefault="00075FFE" w:rsidP="00F94D10">
            <w:pPr>
              <w:spacing w:before="120" w:after="120"/>
              <w:jc w:val="both"/>
              <w:rPr>
                <w:rFonts w:ascii="Times New Roman" w:eastAsia="Times New Roman" w:hAnsi="Times New Roman" w:cs="Times New Roman"/>
                <w:iCs/>
                <w:noProof/>
                <w:sz w:val="16"/>
                <w:szCs w:val="16"/>
              </w:rPr>
            </w:pPr>
          </w:p>
          <w:p w14:paraId="0B9B2ED7" w14:textId="77777777" w:rsidR="00075FFE" w:rsidRDefault="00075FFE" w:rsidP="00F94D10">
            <w:pPr>
              <w:spacing w:before="120" w:after="120"/>
              <w:jc w:val="both"/>
              <w:rPr>
                <w:rFonts w:ascii="Times New Roman" w:eastAsia="Times New Roman" w:hAnsi="Times New Roman" w:cs="Times New Roman"/>
                <w:iCs/>
                <w:noProof/>
                <w:sz w:val="16"/>
                <w:szCs w:val="16"/>
              </w:rPr>
            </w:pPr>
          </w:p>
          <w:p w14:paraId="5B60990A" w14:textId="77777777" w:rsidR="00075FFE" w:rsidRDefault="00075FFE" w:rsidP="00F94D10">
            <w:pPr>
              <w:spacing w:before="120" w:after="120"/>
              <w:jc w:val="both"/>
              <w:rPr>
                <w:rFonts w:ascii="Times New Roman" w:eastAsia="Times New Roman" w:hAnsi="Times New Roman" w:cs="Times New Roman"/>
                <w:iCs/>
                <w:noProof/>
                <w:sz w:val="16"/>
                <w:szCs w:val="16"/>
              </w:rPr>
            </w:pPr>
          </w:p>
          <w:p w14:paraId="23DBF18C" w14:textId="77777777" w:rsidR="00075FFE" w:rsidRDefault="00075FFE" w:rsidP="00F94D10">
            <w:pPr>
              <w:spacing w:before="120" w:after="120"/>
              <w:jc w:val="both"/>
              <w:rPr>
                <w:rFonts w:ascii="Times New Roman" w:eastAsia="Times New Roman" w:hAnsi="Times New Roman" w:cs="Times New Roman"/>
                <w:iCs/>
                <w:noProof/>
                <w:sz w:val="16"/>
                <w:szCs w:val="16"/>
              </w:rPr>
            </w:pPr>
          </w:p>
          <w:p w14:paraId="47CE4454" w14:textId="77777777" w:rsidR="00075FFE" w:rsidRDefault="00075FFE" w:rsidP="00F94D10">
            <w:pPr>
              <w:spacing w:before="120" w:after="120"/>
              <w:jc w:val="both"/>
              <w:rPr>
                <w:rFonts w:ascii="Times New Roman" w:eastAsia="Times New Roman" w:hAnsi="Times New Roman" w:cs="Times New Roman"/>
                <w:iCs/>
                <w:noProof/>
                <w:sz w:val="16"/>
                <w:szCs w:val="16"/>
              </w:rPr>
            </w:pPr>
          </w:p>
          <w:p w14:paraId="4F201465" w14:textId="77777777" w:rsidR="00075FFE" w:rsidRDefault="00075FFE" w:rsidP="00F94D10">
            <w:pPr>
              <w:spacing w:before="120" w:after="120"/>
              <w:jc w:val="both"/>
              <w:rPr>
                <w:rFonts w:ascii="Times New Roman" w:eastAsia="Times New Roman" w:hAnsi="Times New Roman" w:cs="Times New Roman"/>
                <w:iCs/>
                <w:noProof/>
                <w:sz w:val="16"/>
                <w:szCs w:val="16"/>
              </w:rPr>
            </w:pPr>
          </w:p>
          <w:p w14:paraId="39832685" w14:textId="77777777" w:rsidR="00075FFE" w:rsidRDefault="00075FFE" w:rsidP="00F94D10">
            <w:pPr>
              <w:spacing w:before="120" w:after="120"/>
              <w:jc w:val="both"/>
              <w:rPr>
                <w:rFonts w:ascii="Times New Roman" w:eastAsia="Times New Roman" w:hAnsi="Times New Roman" w:cs="Times New Roman"/>
                <w:iCs/>
                <w:noProof/>
                <w:sz w:val="16"/>
                <w:szCs w:val="16"/>
              </w:rPr>
            </w:pPr>
          </w:p>
          <w:p w14:paraId="77699481" w14:textId="77777777" w:rsidR="00075FFE" w:rsidRDefault="00075FFE" w:rsidP="00F94D10">
            <w:pPr>
              <w:spacing w:before="120" w:after="120"/>
              <w:jc w:val="both"/>
              <w:rPr>
                <w:rFonts w:ascii="Times New Roman" w:eastAsia="Times New Roman" w:hAnsi="Times New Roman" w:cs="Times New Roman"/>
                <w:iCs/>
                <w:noProof/>
                <w:sz w:val="16"/>
                <w:szCs w:val="16"/>
              </w:rPr>
            </w:pPr>
          </w:p>
          <w:p w14:paraId="2873110D" w14:textId="77777777" w:rsidR="00075FFE" w:rsidRDefault="00075FFE" w:rsidP="00F94D10">
            <w:pPr>
              <w:spacing w:before="120" w:after="120"/>
              <w:jc w:val="both"/>
              <w:rPr>
                <w:rFonts w:ascii="Times New Roman" w:eastAsia="Times New Roman" w:hAnsi="Times New Roman" w:cs="Times New Roman"/>
                <w:iCs/>
                <w:noProof/>
                <w:sz w:val="16"/>
                <w:szCs w:val="16"/>
              </w:rPr>
            </w:pPr>
          </w:p>
          <w:p w14:paraId="470972D3" w14:textId="52895D45" w:rsidR="00F26EC8" w:rsidRDefault="00824854" w:rsidP="00F94D10">
            <w:pPr>
              <w:spacing w:before="120" w:after="120"/>
              <w:jc w:val="both"/>
              <w:rPr>
                <w:rFonts w:ascii="Times New Roman" w:eastAsia="Times New Roman" w:hAnsi="Times New Roman" w:cs="Times New Roman"/>
                <w:iCs/>
                <w:noProof/>
                <w:sz w:val="16"/>
                <w:szCs w:val="16"/>
              </w:rPr>
            </w:pPr>
            <w:r>
              <w:rPr>
                <w:rFonts w:ascii="Times New Roman" w:eastAsia="Times New Roman" w:hAnsi="Times New Roman" w:cs="Times New Roman"/>
                <w:iCs/>
                <w:noProof/>
                <w:sz w:val="16"/>
                <w:szCs w:val="16"/>
              </w:rPr>
              <w:t>И</w:t>
            </w:r>
            <w:r w:rsidR="00F26EC8">
              <w:rPr>
                <w:rFonts w:ascii="Times New Roman" w:eastAsia="Times New Roman" w:hAnsi="Times New Roman" w:cs="Times New Roman"/>
                <w:iCs/>
                <w:noProof/>
                <w:sz w:val="16"/>
                <w:szCs w:val="16"/>
              </w:rPr>
              <w:t>зпълнено</w:t>
            </w:r>
          </w:p>
          <w:p w14:paraId="5086F047"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63BCB5A6"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599183AF"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3E75BD5F"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45EEB576"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71B4426F"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2B65A2F9"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7529EDAA"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648F9056"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72A11D90" w14:textId="77777777" w:rsidR="00634C92" w:rsidRDefault="00634C92" w:rsidP="00F94D10">
            <w:pPr>
              <w:spacing w:before="120" w:after="120"/>
              <w:jc w:val="both"/>
              <w:rPr>
                <w:rFonts w:ascii="Times New Roman" w:eastAsia="Times New Roman" w:hAnsi="Times New Roman" w:cs="Times New Roman"/>
                <w:iCs/>
                <w:noProof/>
                <w:sz w:val="16"/>
                <w:szCs w:val="16"/>
              </w:rPr>
            </w:pPr>
          </w:p>
          <w:p w14:paraId="29F813DA" w14:textId="77777777" w:rsidR="00634C92" w:rsidRDefault="00634C92" w:rsidP="00F94D10">
            <w:pPr>
              <w:spacing w:before="120" w:after="120"/>
              <w:jc w:val="both"/>
              <w:rPr>
                <w:rFonts w:ascii="Times New Roman" w:eastAsia="Times New Roman" w:hAnsi="Times New Roman" w:cs="Times New Roman"/>
                <w:iCs/>
                <w:noProof/>
                <w:sz w:val="16"/>
                <w:szCs w:val="16"/>
              </w:rPr>
            </w:pPr>
          </w:p>
          <w:p w14:paraId="2D1E5376" w14:textId="77777777" w:rsidR="00634C92" w:rsidRDefault="00634C92" w:rsidP="00F94D10">
            <w:pPr>
              <w:spacing w:before="120" w:after="120"/>
              <w:jc w:val="both"/>
              <w:rPr>
                <w:rFonts w:ascii="Times New Roman" w:eastAsia="Times New Roman" w:hAnsi="Times New Roman" w:cs="Times New Roman"/>
                <w:iCs/>
                <w:noProof/>
                <w:sz w:val="16"/>
                <w:szCs w:val="16"/>
              </w:rPr>
            </w:pPr>
          </w:p>
          <w:p w14:paraId="7F74915B" w14:textId="77777777" w:rsidR="00634C92" w:rsidRDefault="00634C92" w:rsidP="00F94D10">
            <w:pPr>
              <w:spacing w:before="120" w:after="120"/>
              <w:jc w:val="both"/>
              <w:rPr>
                <w:rFonts w:ascii="Times New Roman" w:eastAsia="Times New Roman" w:hAnsi="Times New Roman" w:cs="Times New Roman"/>
                <w:iCs/>
                <w:noProof/>
                <w:sz w:val="16"/>
                <w:szCs w:val="16"/>
              </w:rPr>
            </w:pPr>
          </w:p>
          <w:p w14:paraId="35F958CE" w14:textId="77777777" w:rsidR="00634C92" w:rsidRDefault="00634C92" w:rsidP="00F94D10">
            <w:pPr>
              <w:spacing w:before="120" w:after="120"/>
              <w:jc w:val="both"/>
              <w:rPr>
                <w:rFonts w:ascii="Times New Roman" w:eastAsia="Times New Roman" w:hAnsi="Times New Roman" w:cs="Times New Roman"/>
                <w:iCs/>
                <w:noProof/>
                <w:sz w:val="16"/>
                <w:szCs w:val="16"/>
              </w:rPr>
            </w:pPr>
          </w:p>
          <w:p w14:paraId="39D09D58" w14:textId="77777777" w:rsidR="00634C92" w:rsidRDefault="00634C92" w:rsidP="00F94D10">
            <w:pPr>
              <w:spacing w:before="120" w:after="120"/>
              <w:jc w:val="both"/>
              <w:rPr>
                <w:rFonts w:ascii="Times New Roman" w:eastAsia="Times New Roman" w:hAnsi="Times New Roman" w:cs="Times New Roman"/>
                <w:iCs/>
                <w:noProof/>
                <w:sz w:val="16"/>
                <w:szCs w:val="16"/>
              </w:rPr>
            </w:pPr>
          </w:p>
          <w:p w14:paraId="13310FE3" w14:textId="77777777" w:rsidR="00634C92" w:rsidRDefault="00634C92" w:rsidP="00F94D10">
            <w:pPr>
              <w:spacing w:before="120" w:after="120"/>
              <w:jc w:val="both"/>
              <w:rPr>
                <w:rFonts w:ascii="Times New Roman" w:eastAsia="Times New Roman" w:hAnsi="Times New Roman" w:cs="Times New Roman"/>
                <w:iCs/>
                <w:noProof/>
                <w:sz w:val="16"/>
                <w:szCs w:val="16"/>
              </w:rPr>
            </w:pPr>
          </w:p>
          <w:p w14:paraId="5C3B45EA" w14:textId="77777777" w:rsidR="00634C92" w:rsidRDefault="00634C92" w:rsidP="00F94D10">
            <w:pPr>
              <w:spacing w:before="120" w:after="120"/>
              <w:jc w:val="both"/>
              <w:rPr>
                <w:rFonts w:ascii="Times New Roman" w:eastAsia="Times New Roman" w:hAnsi="Times New Roman" w:cs="Times New Roman"/>
                <w:iCs/>
                <w:noProof/>
                <w:sz w:val="16"/>
                <w:szCs w:val="16"/>
              </w:rPr>
            </w:pPr>
          </w:p>
          <w:p w14:paraId="68F602AA" w14:textId="77777777" w:rsidR="00634C92" w:rsidRDefault="00634C92" w:rsidP="00F94D10">
            <w:pPr>
              <w:spacing w:before="120" w:after="120"/>
              <w:jc w:val="both"/>
              <w:rPr>
                <w:rFonts w:ascii="Times New Roman" w:eastAsia="Times New Roman" w:hAnsi="Times New Roman" w:cs="Times New Roman"/>
                <w:iCs/>
                <w:noProof/>
                <w:sz w:val="16"/>
                <w:szCs w:val="16"/>
              </w:rPr>
            </w:pPr>
          </w:p>
          <w:p w14:paraId="40D119BC" w14:textId="77777777" w:rsidR="00634C92" w:rsidRDefault="00634C92" w:rsidP="00F94D10">
            <w:pPr>
              <w:spacing w:before="120" w:after="120"/>
              <w:jc w:val="both"/>
              <w:rPr>
                <w:rFonts w:ascii="Times New Roman" w:eastAsia="Times New Roman" w:hAnsi="Times New Roman" w:cs="Times New Roman"/>
                <w:iCs/>
                <w:noProof/>
                <w:sz w:val="16"/>
                <w:szCs w:val="16"/>
              </w:rPr>
            </w:pPr>
          </w:p>
          <w:p w14:paraId="30D5234E" w14:textId="77777777" w:rsidR="00634C92" w:rsidRDefault="00634C92" w:rsidP="00F94D10">
            <w:pPr>
              <w:spacing w:before="120" w:after="120"/>
              <w:jc w:val="both"/>
              <w:rPr>
                <w:rFonts w:ascii="Times New Roman" w:eastAsia="Times New Roman" w:hAnsi="Times New Roman" w:cs="Times New Roman"/>
                <w:iCs/>
                <w:noProof/>
                <w:sz w:val="16"/>
                <w:szCs w:val="16"/>
              </w:rPr>
            </w:pPr>
          </w:p>
          <w:p w14:paraId="7BB83149" w14:textId="77777777" w:rsidR="00634C92" w:rsidRDefault="00634C92" w:rsidP="00F94D10">
            <w:pPr>
              <w:spacing w:before="120" w:after="120"/>
              <w:jc w:val="both"/>
              <w:rPr>
                <w:rFonts w:ascii="Times New Roman" w:eastAsia="Times New Roman" w:hAnsi="Times New Roman" w:cs="Times New Roman"/>
                <w:iCs/>
                <w:noProof/>
                <w:sz w:val="16"/>
                <w:szCs w:val="16"/>
              </w:rPr>
            </w:pPr>
          </w:p>
          <w:p w14:paraId="6447C86F" w14:textId="77777777" w:rsidR="00634C92" w:rsidRDefault="00634C92" w:rsidP="00F94D10">
            <w:pPr>
              <w:spacing w:before="120" w:after="120"/>
              <w:jc w:val="both"/>
              <w:rPr>
                <w:rFonts w:ascii="Times New Roman" w:eastAsia="Times New Roman" w:hAnsi="Times New Roman" w:cs="Times New Roman"/>
                <w:iCs/>
                <w:noProof/>
                <w:sz w:val="16"/>
                <w:szCs w:val="16"/>
              </w:rPr>
            </w:pPr>
          </w:p>
          <w:p w14:paraId="30E14189" w14:textId="77777777" w:rsidR="00634C92" w:rsidRDefault="00634C92" w:rsidP="00F94D10">
            <w:pPr>
              <w:spacing w:before="120" w:after="120"/>
              <w:jc w:val="both"/>
              <w:rPr>
                <w:rFonts w:ascii="Times New Roman" w:eastAsia="Times New Roman" w:hAnsi="Times New Roman" w:cs="Times New Roman"/>
                <w:iCs/>
                <w:noProof/>
                <w:sz w:val="16"/>
                <w:szCs w:val="16"/>
              </w:rPr>
            </w:pPr>
          </w:p>
          <w:p w14:paraId="4C9BFE3C" w14:textId="77777777" w:rsidR="00634C92" w:rsidRDefault="00634C92" w:rsidP="00F94D10">
            <w:pPr>
              <w:spacing w:before="120" w:after="120"/>
              <w:jc w:val="both"/>
              <w:rPr>
                <w:rFonts w:ascii="Times New Roman" w:eastAsia="Times New Roman" w:hAnsi="Times New Roman" w:cs="Times New Roman"/>
                <w:iCs/>
                <w:noProof/>
                <w:sz w:val="16"/>
                <w:szCs w:val="16"/>
              </w:rPr>
            </w:pPr>
          </w:p>
          <w:p w14:paraId="177518FE" w14:textId="77777777" w:rsidR="00634C92" w:rsidRDefault="00634C92" w:rsidP="00F94D10">
            <w:pPr>
              <w:spacing w:before="120" w:after="120"/>
              <w:jc w:val="both"/>
              <w:rPr>
                <w:rFonts w:ascii="Times New Roman" w:eastAsia="Times New Roman" w:hAnsi="Times New Roman" w:cs="Times New Roman"/>
                <w:iCs/>
                <w:noProof/>
                <w:sz w:val="16"/>
                <w:szCs w:val="16"/>
              </w:rPr>
            </w:pPr>
          </w:p>
          <w:p w14:paraId="024C8FE9" w14:textId="77777777" w:rsidR="00634C92" w:rsidRDefault="00634C92" w:rsidP="00F94D10">
            <w:pPr>
              <w:spacing w:before="120" w:after="120"/>
              <w:jc w:val="both"/>
              <w:rPr>
                <w:rFonts w:ascii="Times New Roman" w:eastAsia="Times New Roman" w:hAnsi="Times New Roman" w:cs="Times New Roman"/>
                <w:iCs/>
                <w:noProof/>
                <w:sz w:val="16"/>
                <w:szCs w:val="16"/>
              </w:rPr>
            </w:pPr>
          </w:p>
          <w:p w14:paraId="4E3983A2" w14:textId="77777777" w:rsidR="00634C92" w:rsidRDefault="00634C92" w:rsidP="00F94D10">
            <w:pPr>
              <w:spacing w:before="120" w:after="120"/>
              <w:jc w:val="both"/>
              <w:rPr>
                <w:rFonts w:ascii="Times New Roman" w:eastAsia="Times New Roman" w:hAnsi="Times New Roman" w:cs="Times New Roman"/>
                <w:iCs/>
                <w:noProof/>
                <w:sz w:val="16"/>
                <w:szCs w:val="16"/>
              </w:rPr>
            </w:pPr>
          </w:p>
          <w:p w14:paraId="0F7BBB38" w14:textId="77777777" w:rsidR="00634C92" w:rsidRDefault="00634C92" w:rsidP="00F94D10">
            <w:pPr>
              <w:spacing w:before="120" w:after="120"/>
              <w:jc w:val="both"/>
              <w:rPr>
                <w:rFonts w:ascii="Times New Roman" w:eastAsia="Times New Roman" w:hAnsi="Times New Roman" w:cs="Times New Roman"/>
                <w:iCs/>
                <w:noProof/>
                <w:sz w:val="16"/>
                <w:szCs w:val="16"/>
              </w:rPr>
            </w:pPr>
          </w:p>
          <w:p w14:paraId="18CA03E6" w14:textId="77777777" w:rsidR="00634C92" w:rsidRDefault="00634C92" w:rsidP="00F94D10">
            <w:pPr>
              <w:spacing w:before="120" w:after="120"/>
              <w:jc w:val="both"/>
              <w:rPr>
                <w:rFonts w:ascii="Times New Roman" w:eastAsia="Times New Roman" w:hAnsi="Times New Roman" w:cs="Times New Roman"/>
                <w:iCs/>
                <w:noProof/>
                <w:sz w:val="16"/>
                <w:szCs w:val="16"/>
              </w:rPr>
            </w:pPr>
          </w:p>
          <w:p w14:paraId="19045D02" w14:textId="77777777" w:rsidR="00634C92" w:rsidRDefault="00634C92" w:rsidP="00F94D10">
            <w:pPr>
              <w:spacing w:before="120" w:after="120"/>
              <w:jc w:val="both"/>
              <w:rPr>
                <w:rFonts w:ascii="Times New Roman" w:eastAsia="Times New Roman" w:hAnsi="Times New Roman" w:cs="Times New Roman"/>
                <w:iCs/>
                <w:noProof/>
                <w:sz w:val="16"/>
                <w:szCs w:val="16"/>
              </w:rPr>
            </w:pPr>
          </w:p>
          <w:p w14:paraId="5770D005" w14:textId="77777777" w:rsidR="00634C92" w:rsidRDefault="00634C92" w:rsidP="00F94D10">
            <w:pPr>
              <w:spacing w:before="120" w:after="120"/>
              <w:jc w:val="both"/>
              <w:rPr>
                <w:rFonts w:ascii="Times New Roman" w:eastAsia="Times New Roman" w:hAnsi="Times New Roman" w:cs="Times New Roman"/>
                <w:iCs/>
                <w:noProof/>
                <w:sz w:val="16"/>
                <w:szCs w:val="16"/>
              </w:rPr>
            </w:pPr>
          </w:p>
          <w:p w14:paraId="1DE935CC" w14:textId="77777777" w:rsidR="00634C92" w:rsidRDefault="00634C92" w:rsidP="00F94D10">
            <w:pPr>
              <w:spacing w:before="120" w:after="120"/>
              <w:jc w:val="both"/>
              <w:rPr>
                <w:rFonts w:ascii="Times New Roman" w:eastAsia="Times New Roman" w:hAnsi="Times New Roman" w:cs="Times New Roman"/>
                <w:iCs/>
                <w:noProof/>
                <w:sz w:val="16"/>
                <w:szCs w:val="16"/>
              </w:rPr>
            </w:pPr>
          </w:p>
          <w:p w14:paraId="16C18EC1" w14:textId="77777777" w:rsidR="00634C92" w:rsidRDefault="00634C92" w:rsidP="00F94D10">
            <w:pPr>
              <w:spacing w:before="120" w:after="120"/>
              <w:jc w:val="both"/>
              <w:rPr>
                <w:rFonts w:ascii="Times New Roman" w:eastAsia="Times New Roman" w:hAnsi="Times New Roman" w:cs="Times New Roman"/>
                <w:iCs/>
                <w:noProof/>
                <w:sz w:val="16"/>
                <w:szCs w:val="16"/>
              </w:rPr>
            </w:pPr>
          </w:p>
          <w:p w14:paraId="1A8E4C12" w14:textId="77777777" w:rsidR="00634C92" w:rsidRDefault="00634C92" w:rsidP="00F94D10">
            <w:pPr>
              <w:spacing w:before="120" w:after="120"/>
              <w:jc w:val="both"/>
              <w:rPr>
                <w:rFonts w:ascii="Times New Roman" w:eastAsia="Times New Roman" w:hAnsi="Times New Roman" w:cs="Times New Roman"/>
                <w:iCs/>
                <w:noProof/>
                <w:sz w:val="16"/>
                <w:szCs w:val="16"/>
              </w:rPr>
            </w:pPr>
          </w:p>
          <w:p w14:paraId="60090CBA" w14:textId="77777777" w:rsidR="00634C92" w:rsidRDefault="00634C92" w:rsidP="00F94D10">
            <w:pPr>
              <w:spacing w:before="120" w:after="120"/>
              <w:jc w:val="both"/>
              <w:rPr>
                <w:rFonts w:ascii="Times New Roman" w:eastAsia="Times New Roman" w:hAnsi="Times New Roman" w:cs="Times New Roman"/>
                <w:iCs/>
                <w:noProof/>
                <w:sz w:val="16"/>
                <w:szCs w:val="16"/>
              </w:rPr>
            </w:pPr>
          </w:p>
          <w:p w14:paraId="563A32A1" w14:textId="77777777" w:rsidR="00634C92" w:rsidRDefault="00634C92" w:rsidP="00F94D10">
            <w:pPr>
              <w:spacing w:before="120" w:after="120"/>
              <w:jc w:val="both"/>
              <w:rPr>
                <w:rFonts w:ascii="Times New Roman" w:eastAsia="Times New Roman" w:hAnsi="Times New Roman" w:cs="Times New Roman"/>
                <w:iCs/>
                <w:noProof/>
                <w:sz w:val="16"/>
                <w:szCs w:val="16"/>
              </w:rPr>
            </w:pPr>
          </w:p>
          <w:p w14:paraId="11B53C62" w14:textId="77777777" w:rsidR="00634C92" w:rsidRDefault="00634C92" w:rsidP="00F94D10">
            <w:pPr>
              <w:spacing w:before="120" w:after="120"/>
              <w:jc w:val="both"/>
              <w:rPr>
                <w:rFonts w:ascii="Times New Roman" w:eastAsia="Times New Roman" w:hAnsi="Times New Roman" w:cs="Times New Roman"/>
                <w:iCs/>
                <w:noProof/>
                <w:sz w:val="16"/>
                <w:szCs w:val="16"/>
              </w:rPr>
            </w:pPr>
          </w:p>
          <w:p w14:paraId="70DA32AC" w14:textId="77777777" w:rsidR="00634C92" w:rsidRDefault="00634C92" w:rsidP="00F94D10">
            <w:pPr>
              <w:spacing w:before="120" w:after="120"/>
              <w:jc w:val="both"/>
              <w:rPr>
                <w:rFonts w:ascii="Times New Roman" w:eastAsia="Times New Roman" w:hAnsi="Times New Roman" w:cs="Times New Roman"/>
                <w:iCs/>
                <w:noProof/>
                <w:sz w:val="16"/>
                <w:szCs w:val="16"/>
              </w:rPr>
            </w:pPr>
          </w:p>
          <w:p w14:paraId="7DD6DDBA" w14:textId="77777777" w:rsidR="00634C92" w:rsidRDefault="00634C92" w:rsidP="00F94D10">
            <w:pPr>
              <w:spacing w:before="120" w:after="120"/>
              <w:jc w:val="both"/>
              <w:rPr>
                <w:rFonts w:ascii="Times New Roman" w:eastAsia="Times New Roman" w:hAnsi="Times New Roman" w:cs="Times New Roman"/>
                <w:iCs/>
                <w:noProof/>
                <w:sz w:val="16"/>
                <w:szCs w:val="16"/>
              </w:rPr>
            </w:pPr>
          </w:p>
          <w:p w14:paraId="3705227B" w14:textId="77777777" w:rsidR="00634C92" w:rsidRDefault="00634C92" w:rsidP="00F94D10">
            <w:pPr>
              <w:spacing w:before="120" w:after="120"/>
              <w:jc w:val="both"/>
              <w:rPr>
                <w:rFonts w:ascii="Times New Roman" w:eastAsia="Times New Roman" w:hAnsi="Times New Roman" w:cs="Times New Roman"/>
                <w:iCs/>
                <w:noProof/>
                <w:sz w:val="16"/>
                <w:szCs w:val="16"/>
              </w:rPr>
            </w:pPr>
          </w:p>
          <w:p w14:paraId="5B08908A"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729DDF63"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2D8FD054"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75287A97" w14:textId="7CD7BB1E" w:rsidR="00F26EC8" w:rsidRPr="000F2B4D" w:rsidRDefault="00F26EC8" w:rsidP="00F94D10">
            <w:pPr>
              <w:spacing w:before="120" w:after="120"/>
              <w:jc w:val="both"/>
              <w:rPr>
                <w:rFonts w:ascii="Times New Roman" w:eastAsia="Times New Roman" w:hAnsi="Times New Roman" w:cs="Times New Roman"/>
                <w:iCs/>
                <w:noProof/>
                <w:sz w:val="16"/>
                <w:szCs w:val="16"/>
              </w:rPr>
            </w:pPr>
            <w:r>
              <w:rPr>
                <w:rFonts w:ascii="Times New Roman" w:eastAsia="Times New Roman" w:hAnsi="Times New Roman" w:cs="Times New Roman"/>
                <w:iCs/>
                <w:noProof/>
                <w:sz w:val="16"/>
                <w:szCs w:val="16"/>
              </w:rPr>
              <w:t xml:space="preserve"> </w:t>
            </w:r>
            <w:r w:rsidR="00911802">
              <w:rPr>
                <w:rFonts w:ascii="Times New Roman" w:eastAsia="Times New Roman" w:hAnsi="Times New Roman" w:cs="Times New Roman"/>
                <w:iCs/>
                <w:noProof/>
                <w:sz w:val="16"/>
                <w:szCs w:val="16"/>
              </w:rPr>
              <w:t>И</w:t>
            </w:r>
            <w:r>
              <w:rPr>
                <w:rFonts w:ascii="Times New Roman" w:eastAsia="Times New Roman" w:hAnsi="Times New Roman" w:cs="Times New Roman"/>
                <w:iCs/>
                <w:noProof/>
                <w:sz w:val="16"/>
                <w:szCs w:val="16"/>
              </w:rPr>
              <w:t>зпълнено</w:t>
            </w:r>
          </w:p>
          <w:p w14:paraId="2CF3F442"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25EE5621"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436AF4C6"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793D2006"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39028D0D"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31EA03C4" w14:textId="77777777" w:rsidR="00F26EC8" w:rsidRPr="00B846F6" w:rsidRDefault="00F26EC8" w:rsidP="00F94D10">
            <w:pPr>
              <w:spacing w:before="120" w:after="120"/>
              <w:jc w:val="both"/>
              <w:rPr>
                <w:rFonts w:ascii="Times New Roman" w:eastAsia="Times New Roman" w:hAnsi="Times New Roman" w:cs="Times New Roman"/>
                <w:iCs/>
                <w:noProof/>
                <w:sz w:val="16"/>
                <w:szCs w:val="16"/>
              </w:rPr>
            </w:pPr>
          </w:p>
          <w:p w14:paraId="799F3A16"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6C844D8F"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2AA0529F"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638E7859"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6BABDF52"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3BA349B2"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024F03B7" w14:textId="77777777" w:rsidR="00F26EC8" w:rsidRPr="005B0D8E" w:rsidRDefault="00F26EC8" w:rsidP="00F94D10">
            <w:pPr>
              <w:spacing w:before="120" w:after="120"/>
              <w:jc w:val="both"/>
              <w:rPr>
                <w:rFonts w:ascii="Times New Roman" w:eastAsia="Times New Roman" w:hAnsi="Times New Roman" w:cs="Times New Roman"/>
                <w:iCs/>
                <w:noProof/>
                <w:sz w:val="16"/>
                <w:szCs w:val="16"/>
              </w:rPr>
            </w:pPr>
          </w:p>
        </w:tc>
        <w:tc>
          <w:tcPr>
            <w:tcW w:w="2527" w:type="dxa"/>
            <w:tcBorders>
              <w:top w:val="single" w:sz="4" w:space="0" w:color="auto"/>
              <w:left w:val="single" w:sz="4" w:space="0" w:color="auto"/>
              <w:bottom w:val="single" w:sz="4" w:space="0" w:color="auto"/>
              <w:right w:val="single" w:sz="4" w:space="0" w:color="auto"/>
            </w:tcBorders>
            <w:hideMark/>
          </w:tcPr>
          <w:p w14:paraId="2C4E32FD" w14:textId="77777777" w:rsidR="00F26EC8" w:rsidRDefault="00F26EC8" w:rsidP="00F94D10">
            <w:pPr>
              <w:spacing w:before="120" w:after="120"/>
              <w:jc w:val="both"/>
              <w:rPr>
                <w:rFonts w:ascii="Times New Roman" w:hAnsi="Times New Roman" w:cs="Times New Roman"/>
                <w:noProof/>
                <w:sz w:val="20"/>
                <w:szCs w:val="20"/>
              </w:rPr>
            </w:pPr>
            <w:r w:rsidRPr="003E58CA">
              <w:rPr>
                <w:rFonts w:ascii="Times New Roman" w:hAnsi="Times New Roman" w:cs="Times New Roman"/>
                <w:noProof/>
                <w:sz w:val="20"/>
                <w:szCs w:val="20"/>
              </w:rPr>
              <w:t>[500]</w:t>
            </w:r>
          </w:p>
          <w:p w14:paraId="4F06CD88" w14:textId="77777777" w:rsidR="00F26EC8" w:rsidRDefault="00F26EC8" w:rsidP="00F94D10">
            <w:pPr>
              <w:spacing w:before="120" w:after="120"/>
              <w:jc w:val="both"/>
              <w:rPr>
                <w:rFonts w:ascii="Times New Roman" w:hAnsi="Times New Roman" w:cs="Times New Roman"/>
                <w:noProof/>
                <w:sz w:val="16"/>
                <w:szCs w:val="16"/>
              </w:rPr>
            </w:pPr>
            <w:r w:rsidRPr="005B0D8E">
              <w:rPr>
                <w:rFonts w:ascii="Times New Roman" w:hAnsi="Times New Roman" w:cs="Times New Roman"/>
                <w:noProof/>
                <w:sz w:val="16"/>
                <w:szCs w:val="16"/>
              </w:rPr>
              <w:t xml:space="preserve">Интегрирана транспортна стратегия </w:t>
            </w:r>
            <w:r w:rsidR="0029728C">
              <w:rPr>
                <w:rFonts w:ascii="Times New Roman" w:hAnsi="Times New Roman" w:cs="Times New Roman"/>
                <w:noProof/>
                <w:sz w:val="16"/>
                <w:szCs w:val="16"/>
              </w:rPr>
              <w:t xml:space="preserve">в периода </w:t>
            </w:r>
            <w:r w:rsidRPr="005B0D8E">
              <w:rPr>
                <w:rFonts w:ascii="Times New Roman" w:hAnsi="Times New Roman" w:cs="Times New Roman"/>
                <w:noProof/>
                <w:sz w:val="16"/>
                <w:szCs w:val="16"/>
              </w:rPr>
              <w:t>до 2030 г. и транспортен модел</w:t>
            </w:r>
          </w:p>
          <w:p w14:paraId="5307BF09" w14:textId="77777777" w:rsidR="00F26EC8" w:rsidRDefault="00F26EC8" w:rsidP="00F94D10">
            <w:pPr>
              <w:spacing w:before="120" w:after="120"/>
              <w:jc w:val="both"/>
              <w:rPr>
                <w:rFonts w:ascii="Times New Roman" w:hAnsi="Times New Roman" w:cs="Times New Roman"/>
                <w:noProof/>
                <w:sz w:val="16"/>
                <w:szCs w:val="16"/>
              </w:rPr>
            </w:pPr>
          </w:p>
          <w:p w14:paraId="6B3893EF" w14:textId="77777777" w:rsidR="00F26EC8" w:rsidRDefault="00F26EC8" w:rsidP="00F94D10">
            <w:pPr>
              <w:spacing w:before="120" w:after="120"/>
              <w:jc w:val="both"/>
              <w:rPr>
                <w:rFonts w:ascii="Times New Roman" w:hAnsi="Times New Roman" w:cs="Times New Roman"/>
                <w:noProof/>
                <w:sz w:val="16"/>
                <w:szCs w:val="16"/>
              </w:rPr>
            </w:pPr>
            <w:r w:rsidRPr="00767794">
              <w:rPr>
                <w:rFonts w:ascii="Times New Roman" w:hAnsi="Times New Roman" w:cs="Times New Roman"/>
                <w:noProof/>
                <w:sz w:val="16"/>
                <w:szCs w:val="16"/>
              </w:rPr>
              <w:t xml:space="preserve">Интегрирана транспортна стратегия </w:t>
            </w:r>
            <w:r w:rsidR="00AC12E1" w:rsidRPr="00AC12E1">
              <w:rPr>
                <w:rFonts w:ascii="Times New Roman" w:hAnsi="Times New Roman" w:cs="Times New Roman"/>
                <w:noProof/>
                <w:sz w:val="16"/>
                <w:szCs w:val="16"/>
              </w:rPr>
              <w:t xml:space="preserve">в периода </w:t>
            </w:r>
            <w:r w:rsidRPr="00767794">
              <w:rPr>
                <w:rFonts w:ascii="Times New Roman" w:hAnsi="Times New Roman" w:cs="Times New Roman"/>
                <w:noProof/>
                <w:sz w:val="16"/>
                <w:szCs w:val="16"/>
              </w:rPr>
              <w:t>до 2030 г. и транспортен модел</w:t>
            </w:r>
            <w:r w:rsidR="00F57AF8">
              <w:rPr>
                <w:rFonts w:ascii="Times New Roman" w:hAnsi="Times New Roman" w:cs="Times New Roman"/>
                <w:noProof/>
                <w:sz w:val="16"/>
                <w:szCs w:val="16"/>
              </w:rPr>
              <w:t xml:space="preserve">. </w:t>
            </w:r>
            <w:r w:rsidR="00B04017" w:rsidRPr="00B04017">
              <w:rPr>
                <w:rFonts w:ascii="Times New Roman" w:hAnsi="Times New Roman" w:cs="Times New Roman"/>
                <w:noProof/>
                <w:sz w:val="16"/>
                <w:szCs w:val="16"/>
              </w:rPr>
              <w:t>Подготвена е Инвестиционна програма към Интегрираната транспортна стратегия, в която е включена подробна информация за изпълнението на всеки един от критериите. Програмата е изпратена за преглед от ЕК.</w:t>
            </w:r>
          </w:p>
          <w:p w14:paraId="74902597" w14:textId="26764087" w:rsidR="00F26EC8" w:rsidRDefault="00F26EC8" w:rsidP="00F94D10">
            <w:pPr>
              <w:spacing w:before="120" w:after="120"/>
              <w:jc w:val="both"/>
              <w:rPr>
                <w:rFonts w:ascii="Times New Roman" w:eastAsia="Times New Roman" w:hAnsi="Times New Roman" w:cs="Times New Roman"/>
                <w:iCs/>
                <w:noProof/>
                <w:sz w:val="16"/>
                <w:szCs w:val="16"/>
              </w:rPr>
            </w:pPr>
            <w:r w:rsidRPr="00253D86">
              <w:rPr>
                <w:rFonts w:ascii="Times New Roman" w:eastAsia="Times New Roman" w:hAnsi="Times New Roman" w:cs="Times New Roman"/>
                <w:iCs/>
                <w:noProof/>
                <w:sz w:val="16"/>
                <w:szCs w:val="16"/>
              </w:rPr>
              <w:t>Интегриран</w:t>
            </w:r>
            <w:r w:rsidR="00C91DAB">
              <w:rPr>
                <w:rFonts w:ascii="Times New Roman" w:eastAsia="Times New Roman" w:hAnsi="Times New Roman" w:cs="Times New Roman"/>
                <w:iCs/>
                <w:noProof/>
                <w:sz w:val="16"/>
                <w:szCs w:val="16"/>
              </w:rPr>
              <w:t>ият</w:t>
            </w:r>
            <w:r w:rsidRPr="00253D86">
              <w:rPr>
                <w:rFonts w:ascii="Times New Roman" w:eastAsia="Times New Roman" w:hAnsi="Times New Roman" w:cs="Times New Roman"/>
                <w:iCs/>
                <w:noProof/>
                <w:sz w:val="16"/>
                <w:szCs w:val="16"/>
              </w:rPr>
              <w:t xml:space="preserve"> план в областта на енергетиката и климата на Р</w:t>
            </w:r>
            <w:r>
              <w:rPr>
                <w:rFonts w:ascii="Times New Roman" w:eastAsia="Times New Roman" w:hAnsi="Times New Roman" w:cs="Times New Roman"/>
                <w:iCs/>
                <w:noProof/>
                <w:sz w:val="16"/>
                <w:szCs w:val="16"/>
              </w:rPr>
              <w:t>Б</w:t>
            </w:r>
            <w:r w:rsidRPr="00253D86">
              <w:rPr>
                <w:rFonts w:ascii="Times New Roman" w:eastAsia="Times New Roman" w:hAnsi="Times New Roman" w:cs="Times New Roman"/>
                <w:iCs/>
                <w:noProof/>
                <w:sz w:val="16"/>
                <w:szCs w:val="16"/>
              </w:rPr>
              <w:t xml:space="preserve"> 2021 – 2030 г. е приет с Протокол № 8 от заседание на </w:t>
            </w:r>
            <w:r>
              <w:rPr>
                <w:rFonts w:ascii="Times New Roman" w:eastAsia="Times New Roman" w:hAnsi="Times New Roman" w:cs="Times New Roman"/>
                <w:iCs/>
                <w:noProof/>
                <w:sz w:val="16"/>
                <w:szCs w:val="16"/>
              </w:rPr>
              <w:t>МС</w:t>
            </w:r>
            <w:r w:rsidRPr="00253D86">
              <w:rPr>
                <w:rFonts w:ascii="Times New Roman" w:eastAsia="Times New Roman" w:hAnsi="Times New Roman" w:cs="Times New Roman"/>
                <w:iCs/>
                <w:noProof/>
                <w:sz w:val="16"/>
                <w:szCs w:val="16"/>
              </w:rPr>
              <w:t xml:space="preserve">, </w:t>
            </w:r>
            <w:r>
              <w:rPr>
                <w:rFonts w:ascii="Times New Roman" w:eastAsia="Times New Roman" w:hAnsi="Times New Roman" w:cs="Times New Roman"/>
                <w:iCs/>
                <w:noProof/>
                <w:sz w:val="16"/>
                <w:szCs w:val="16"/>
              </w:rPr>
              <w:t>от</w:t>
            </w:r>
            <w:r w:rsidRPr="00253D86">
              <w:rPr>
                <w:rFonts w:ascii="Times New Roman" w:eastAsia="Times New Roman" w:hAnsi="Times New Roman" w:cs="Times New Roman"/>
                <w:iCs/>
                <w:noProof/>
                <w:sz w:val="16"/>
                <w:szCs w:val="16"/>
              </w:rPr>
              <w:t xml:space="preserve"> 27.02.2020 г.</w:t>
            </w:r>
            <w:r w:rsidR="00C91DAB">
              <w:rPr>
                <w:rFonts w:ascii="Times New Roman" w:eastAsia="Times New Roman" w:hAnsi="Times New Roman" w:cs="Times New Roman"/>
                <w:iCs/>
                <w:noProof/>
                <w:sz w:val="16"/>
                <w:szCs w:val="16"/>
              </w:rPr>
              <w:t xml:space="preserve"> </w:t>
            </w:r>
            <w:r w:rsidR="00C91DAB" w:rsidRPr="00C91DAB">
              <w:rPr>
                <w:rFonts w:ascii="Times New Roman" w:eastAsia="Times New Roman" w:hAnsi="Times New Roman" w:cs="Times New Roman"/>
                <w:iCs/>
                <w:noProof/>
                <w:sz w:val="16"/>
                <w:szCs w:val="16"/>
              </w:rPr>
              <w:t>Той е в съответствие с Интегрираната транспортна стратегия в периода до 2030 г.</w:t>
            </w:r>
          </w:p>
          <w:p w14:paraId="58FF161A" w14:textId="77777777" w:rsidR="00192121" w:rsidRPr="00192121" w:rsidRDefault="00F26EC8" w:rsidP="00192121">
            <w:pPr>
              <w:spacing w:before="120" w:after="120"/>
              <w:jc w:val="both"/>
              <w:rPr>
                <w:rFonts w:ascii="Times New Roman" w:eastAsia="Times New Roman" w:hAnsi="Times New Roman" w:cs="Times New Roman"/>
                <w:iCs/>
                <w:noProof/>
                <w:sz w:val="16"/>
                <w:szCs w:val="16"/>
              </w:rPr>
            </w:pPr>
            <w:r w:rsidRPr="00767794">
              <w:rPr>
                <w:rFonts w:ascii="Times New Roman" w:eastAsia="Times New Roman" w:hAnsi="Times New Roman" w:cs="Times New Roman"/>
                <w:iCs/>
                <w:noProof/>
                <w:sz w:val="16"/>
                <w:szCs w:val="16"/>
              </w:rPr>
              <w:t xml:space="preserve">Интегрирана транспортна стратегия </w:t>
            </w:r>
            <w:r w:rsidR="00E05D46">
              <w:rPr>
                <w:rFonts w:ascii="Times New Roman" w:eastAsia="Times New Roman" w:hAnsi="Times New Roman" w:cs="Times New Roman"/>
                <w:iCs/>
                <w:noProof/>
                <w:sz w:val="16"/>
                <w:szCs w:val="16"/>
              </w:rPr>
              <w:t xml:space="preserve">в периода </w:t>
            </w:r>
            <w:r w:rsidRPr="00767794">
              <w:rPr>
                <w:rFonts w:ascii="Times New Roman" w:eastAsia="Times New Roman" w:hAnsi="Times New Roman" w:cs="Times New Roman"/>
                <w:iCs/>
                <w:noProof/>
                <w:sz w:val="16"/>
                <w:szCs w:val="16"/>
              </w:rPr>
              <w:t>до 2030 г. и транспортен модел</w:t>
            </w:r>
            <w:r w:rsidR="00192121">
              <w:rPr>
                <w:rFonts w:ascii="Times New Roman" w:eastAsia="Times New Roman" w:hAnsi="Times New Roman" w:cs="Times New Roman"/>
                <w:iCs/>
                <w:noProof/>
                <w:sz w:val="16"/>
                <w:szCs w:val="16"/>
              </w:rPr>
              <w:t>.</w:t>
            </w:r>
            <w:r w:rsidR="00192121" w:rsidRPr="00192121">
              <w:rPr>
                <w:rFonts w:ascii="Times New Roman" w:hAnsi="Times New Roman" w:cs="Times New Roman"/>
                <w:noProof/>
                <w:sz w:val="16"/>
                <w:szCs w:val="16"/>
              </w:rPr>
              <w:t xml:space="preserve"> </w:t>
            </w:r>
            <w:r w:rsidR="00192121" w:rsidRPr="00192121">
              <w:rPr>
                <w:rFonts w:ascii="Times New Roman" w:eastAsia="Times New Roman" w:hAnsi="Times New Roman" w:cs="Times New Roman"/>
                <w:iCs/>
                <w:noProof/>
                <w:sz w:val="16"/>
                <w:szCs w:val="16"/>
              </w:rPr>
              <w:t>Подготвена е Инвестиционна програма към Интегрираната транспортна стратегия, в която е включена подробна информация за изпълнението на всеки един от критериите. Програмата е изпратена за преглед от ЕК.</w:t>
            </w:r>
          </w:p>
          <w:p w14:paraId="4CFFD436" w14:textId="77777777" w:rsidR="00F26EC8" w:rsidRPr="00767794" w:rsidRDefault="00F26EC8" w:rsidP="00F94D10">
            <w:pPr>
              <w:spacing w:before="120" w:after="120"/>
              <w:jc w:val="both"/>
              <w:rPr>
                <w:rFonts w:ascii="Times New Roman" w:eastAsia="Times New Roman" w:hAnsi="Times New Roman" w:cs="Times New Roman"/>
                <w:iCs/>
                <w:noProof/>
                <w:sz w:val="16"/>
                <w:szCs w:val="16"/>
              </w:rPr>
            </w:pPr>
          </w:p>
          <w:p w14:paraId="0D7D039F"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1000A2BD"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036FD414" w14:textId="77777777" w:rsidR="00F26EC8" w:rsidRDefault="00F26EC8" w:rsidP="00F94D10">
            <w:pPr>
              <w:spacing w:before="120" w:after="120"/>
              <w:jc w:val="both"/>
              <w:rPr>
                <w:rFonts w:ascii="Times New Roman" w:eastAsia="Times New Roman" w:hAnsi="Times New Roman" w:cs="Times New Roman"/>
                <w:iCs/>
                <w:noProof/>
                <w:sz w:val="16"/>
                <w:szCs w:val="16"/>
              </w:rPr>
            </w:pPr>
          </w:p>
          <w:p w14:paraId="7427A535" w14:textId="77777777" w:rsidR="00F26EC8" w:rsidRDefault="00F26EC8" w:rsidP="00F94D10">
            <w:pPr>
              <w:spacing w:before="120" w:after="120"/>
              <w:jc w:val="both"/>
              <w:rPr>
                <w:rFonts w:ascii="Times New Roman" w:eastAsia="Times New Roman" w:hAnsi="Times New Roman" w:cs="Times New Roman"/>
                <w:iCs/>
                <w:noProof/>
                <w:sz w:val="16"/>
                <w:szCs w:val="16"/>
              </w:rPr>
            </w:pPr>
            <w:r w:rsidRPr="00767794">
              <w:rPr>
                <w:rFonts w:ascii="Times New Roman" w:eastAsia="Times New Roman" w:hAnsi="Times New Roman" w:cs="Times New Roman"/>
                <w:iCs/>
                <w:noProof/>
                <w:sz w:val="16"/>
                <w:szCs w:val="16"/>
              </w:rPr>
              <w:t xml:space="preserve">Интегрирана транспортна стратегия </w:t>
            </w:r>
            <w:r w:rsidR="00005C32">
              <w:rPr>
                <w:rFonts w:ascii="Times New Roman" w:eastAsia="Times New Roman" w:hAnsi="Times New Roman" w:cs="Times New Roman"/>
                <w:iCs/>
                <w:noProof/>
                <w:sz w:val="16"/>
                <w:szCs w:val="16"/>
              </w:rPr>
              <w:t xml:space="preserve">в периода </w:t>
            </w:r>
            <w:r w:rsidRPr="00767794">
              <w:rPr>
                <w:rFonts w:ascii="Times New Roman" w:eastAsia="Times New Roman" w:hAnsi="Times New Roman" w:cs="Times New Roman"/>
                <w:iCs/>
                <w:noProof/>
                <w:sz w:val="16"/>
                <w:szCs w:val="16"/>
              </w:rPr>
              <w:t>до 2030 г. и транспортен модел</w:t>
            </w:r>
          </w:p>
          <w:p w14:paraId="2FF9C6F5" w14:textId="7ECCAAF5" w:rsidR="00DA1907" w:rsidRPr="00DA1907" w:rsidRDefault="00DA1907" w:rsidP="00DA1907">
            <w:pPr>
              <w:spacing w:before="120" w:after="120"/>
              <w:jc w:val="both"/>
              <w:rPr>
                <w:rFonts w:ascii="Times New Roman" w:eastAsia="Times New Roman" w:hAnsi="Times New Roman" w:cs="Times New Roman"/>
                <w:iCs/>
                <w:noProof/>
                <w:sz w:val="16"/>
                <w:szCs w:val="16"/>
              </w:rPr>
            </w:pPr>
            <w:r w:rsidRPr="00DA1907">
              <w:rPr>
                <w:rFonts w:ascii="Times New Roman" w:eastAsia="Times New Roman" w:hAnsi="Times New Roman" w:cs="Times New Roman"/>
                <w:iCs/>
                <w:noProof/>
                <w:sz w:val="16"/>
                <w:szCs w:val="16"/>
              </w:rPr>
              <w:t xml:space="preserve">Подготвена е Инвестиционна програма към Интегрираната транспортна стратегия, в която е включена подробна информация за изпълнението на всеки един от критериите. Програмата е изпратена за преглед от ЕК. Разработена е „Методика за приоритизация на пътни отсечки“, която се състои от </w:t>
            </w:r>
            <w:r w:rsidR="00E26A19">
              <w:rPr>
                <w:rFonts w:ascii="Times New Roman" w:eastAsia="Times New Roman" w:hAnsi="Times New Roman" w:cs="Times New Roman"/>
                <w:iCs/>
                <w:noProof/>
                <w:sz w:val="16"/>
                <w:szCs w:val="16"/>
              </w:rPr>
              <w:t>9</w:t>
            </w:r>
            <w:r w:rsidRPr="00DA1907">
              <w:rPr>
                <w:rFonts w:ascii="Times New Roman" w:eastAsia="Times New Roman" w:hAnsi="Times New Roman" w:cs="Times New Roman"/>
                <w:iCs/>
                <w:noProof/>
                <w:sz w:val="16"/>
                <w:szCs w:val="16"/>
              </w:rPr>
              <w:t xml:space="preserve"> критерия. След направена оценка и класиране на постъпилите предложения съгласно методиката, е изготвен списък с </w:t>
            </w:r>
            <w:r w:rsidRPr="00394D94">
              <w:rPr>
                <w:rFonts w:ascii="Times New Roman" w:eastAsia="Times New Roman" w:hAnsi="Times New Roman" w:cs="Times New Roman"/>
                <w:iCs/>
                <w:noProof/>
                <w:sz w:val="16"/>
                <w:szCs w:val="16"/>
              </w:rPr>
              <w:t>6</w:t>
            </w:r>
            <w:r w:rsidR="00351CCF" w:rsidRPr="00394D94">
              <w:rPr>
                <w:rFonts w:ascii="Times New Roman" w:eastAsia="Times New Roman" w:hAnsi="Times New Roman" w:cs="Times New Roman"/>
                <w:iCs/>
                <w:noProof/>
                <w:sz w:val="16"/>
                <w:szCs w:val="16"/>
              </w:rPr>
              <w:t xml:space="preserve"> основни и 2 резервни</w:t>
            </w:r>
            <w:r w:rsidRPr="00DA1907">
              <w:rPr>
                <w:rFonts w:ascii="Times New Roman" w:eastAsia="Times New Roman" w:hAnsi="Times New Roman" w:cs="Times New Roman"/>
                <w:iCs/>
                <w:noProof/>
                <w:sz w:val="16"/>
                <w:szCs w:val="16"/>
              </w:rPr>
              <w:t xml:space="preserve"> класирани пътни отсечки. Те са извън основната TEN-T мрежа и осигуряват свързаност на регионите към основната TEN-T мрежа и към нейните възли.</w:t>
            </w:r>
          </w:p>
          <w:p w14:paraId="1C5283A4" w14:textId="77777777" w:rsidR="00F26EC8" w:rsidRDefault="00F26EC8" w:rsidP="00F94D10">
            <w:pPr>
              <w:spacing w:before="120" w:after="120"/>
              <w:jc w:val="both"/>
              <w:rPr>
                <w:rFonts w:ascii="Times New Roman" w:eastAsia="Times New Roman" w:hAnsi="Times New Roman" w:cs="Times New Roman"/>
                <w:bCs/>
                <w:iCs/>
                <w:noProof/>
                <w:sz w:val="16"/>
                <w:szCs w:val="16"/>
              </w:rPr>
            </w:pPr>
            <w:r>
              <w:rPr>
                <w:rFonts w:ascii="Times New Roman" w:eastAsia="Times New Roman" w:hAnsi="Times New Roman" w:cs="Times New Roman"/>
                <w:bCs/>
                <w:iCs/>
                <w:noProof/>
                <w:sz w:val="16"/>
                <w:szCs w:val="16"/>
              </w:rPr>
              <w:t xml:space="preserve">Одобрен </w:t>
            </w:r>
            <w:r w:rsidRPr="00A32CD6">
              <w:rPr>
                <w:rFonts w:ascii="Times New Roman" w:eastAsia="Times New Roman" w:hAnsi="Times New Roman" w:cs="Times New Roman"/>
                <w:bCs/>
                <w:iCs/>
                <w:noProof/>
                <w:sz w:val="16"/>
                <w:szCs w:val="16"/>
              </w:rPr>
              <w:t>Национален план за изпълнение на техническата спецификация за оперативна съвместимост относно подсистемите „Контрол, управление и сигнализация“</w:t>
            </w:r>
            <w:r w:rsidR="00D90735" w:rsidRPr="00D90735">
              <w:rPr>
                <w:rFonts w:ascii="Times New Roman" w:eastAsia="Times New Roman" w:hAnsi="Times New Roman" w:cs="Times New Roman"/>
                <w:bCs/>
                <w:iCs/>
                <w:noProof/>
                <w:sz w:val="16"/>
                <w:szCs w:val="16"/>
                <w:lang w:eastAsia="en-US" w:bidi="ar-SA"/>
              </w:rPr>
              <w:t xml:space="preserve"> </w:t>
            </w:r>
            <w:r w:rsidR="00D90735" w:rsidRPr="00D90735">
              <w:rPr>
                <w:rFonts w:ascii="Times New Roman" w:eastAsia="Times New Roman" w:hAnsi="Times New Roman" w:cs="Times New Roman"/>
                <w:bCs/>
                <w:iCs/>
                <w:noProof/>
                <w:sz w:val="16"/>
                <w:szCs w:val="16"/>
              </w:rPr>
              <w:t>Националният план ще бъде актуализиран до м. март 2021 г. Подготвена е Инвестиционна програма към Интегрираната транспортна стратегия, в която е включена подробна информация за изпълнението на всеки един от критериите. Програмата е изпратена за преглед от ЕК.</w:t>
            </w:r>
          </w:p>
          <w:p w14:paraId="2490EDDE" w14:textId="77777777" w:rsidR="00F26EC8" w:rsidRDefault="00F26EC8" w:rsidP="00F94D10">
            <w:pPr>
              <w:spacing w:before="120" w:after="120"/>
              <w:jc w:val="both"/>
              <w:rPr>
                <w:rFonts w:ascii="Times New Roman" w:eastAsia="Times New Roman" w:hAnsi="Times New Roman" w:cs="Times New Roman"/>
                <w:bCs/>
                <w:iCs/>
                <w:noProof/>
                <w:sz w:val="16"/>
                <w:szCs w:val="16"/>
              </w:rPr>
            </w:pPr>
          </w:p>
          <w:p w14:paraId="67021578" w14:textId="77777777" w:rsidR="00F26EC8" w:rsidRDefault="00F26EC8" w:rsidP="00F94D10">
            <w:pPr>
              <w:spacing w:before="120" w:after="120"/>
              <w:jc w:val="both"/>
              <w:rPr>
                <w:rFonts w:ascii="Times New Roman" w:eastAsia="Times New Roman" w:hAnsi="Times New Roman" w:cs="Times New Roman"/>
                <w:bCs/>
                <w:iCs/>
                <w:noProof/>
                <w:sz w:val="16"/>
                <w:szCs w:val="16"/>
              </w:rPr>
            </w:pPr>
          </w:p>
          <w:p w14:paraId="55FE82CC" w14:textId="77777777" w:rsidR="00F26EC8" w:rsidRDefault="00F26EC8" w:rsidP="00F94D10">
            <w:pPr>
              <w:spacing w:before="120" w:after="120"/>
              <w:jc w:val="both"/>
              <w:rPr>
                <w:rFonts w:ascii="Times New Roman" w:eastAsia="Times New Roman" w:hAnsi="Times New Roman" w:cs="Times New Roman"/>
                <w:bCs/>
                <w:iCs/>
                <w:noProof/>
                <w:sz w:val="16"/>
                <w:szCs w:val="16"/>
              </w:rPr>
            </w:pPr>
          </w:p>
          <w:p w14:paraId="1FEC9CA9" w14:textId="11138DDC" w:rsidR="00F26EC8" w:rsidRDefault="00F26EC8" w:rsidP="00F94D10">
            <w:pPr>
              <w:spacing w:before="120" w:after="120"/>
              <w:jc w:val="both"/>
              <w:rPr>
                <w:rFonts w:ascii="Times New Roman" w:eastAsia="Times New Roman" w:hAnsi="Times New Roman" w:cs="Times New Roman"/>
                <w:bCs/>
                <w:iCs/>
                <w:noProof/>
                <w:sz w:val="16"/>
                <w:szCs w:val="16"/>
              </w:rPr>
            </w:pPr>
            <w:r>
              <w:rPr>
                <w:rFonts w:ascii="Times New Roman" w:eastAsia="Times New Roman" w:hAnsi="Times New Roman" w:cs="Times New Roman"/>
                <w:bCs/>
                <w:iCs/>
                <w:noProof/>
                <w:sz w:val="16"/>
                <w:szCs w:val="16"/>
              </w:rPr>
              <w:t xml:space="preserve">Разработен е </w:t>
            </w:r>
            <w:r w:rsidR="00174819">
              <w:rPr>
                <w:rFonts w:ascii="Times New Roman" w:eastAsia="Times New Roman" w:hAnsi="Times New Roman" w:cs="Times New Roman"/>
                <w:bCs/>
                <w:iCs/>
                <w:noProof/>
                <w:sz w:val="16"/>
                <w:szCs w:val="16"/>
              </w:rPr>
              <w:t xml:space="preserve">проект на </w:t>
            </w:r>
            <w:r>
              <w:rPr>
                <w:rFonts w:ascii="Times New Roman" w:eastAsia="Times New Roman" w:hAnsi="Times New Roman" w:cs="Times New Roman"/>
                <w:bCs/>
                <w:iCs/>
                <w:noProof/>
                <w:sz w:val="16"/>
                <w:szCs w:val="16"/>
              </w:rPr>
              <w:t>Национален план за развитие на комбинирания транспорт в Република България до 2030 г.</w:t>
            </w:r>
            <w:r w:rsidR="00174819" w:rsidRPr="00174819">
              <w:rPr>
                <w:rFonts w:ascii="Times New Roman" w:eastAsia="Times New Roman" w:hAnsi="Times New Roman" w:cs="Times New Roman"/>
                <w:bCs/>
                <w:iCs/>
                <w:noProof/>
                <w:sz w:val="16"/>
                <w:szCs w:val="16"/>
                <w:lang w:eastAsia="en-US" w:bidi="ar-SA"/>
              </w:rPr>
              <w:t xml:space="preserve"> </w:t>
            </w:r>
            <w:r w:rsidR="00174819" w:rsidRPr="00174819">
              <w:rPr>
                <w:rFonts w:ascii="Times New Roman" w:eastAsia="Times New Roman" w:hAnsi="Times New Roman" w:cs="Times New Roman"/>
                <w:bCs/>
                <w:iCs/>
                <w:noProof/>
                <w:sz w:val="16"/>
                <w:szCs w:val="16"/>
              </w:rPr>
              <w:t>В него са определени редица мерки (организационни, експлоатационни, финансови и технически), които са включени в Инвестиционната програма към Интегрираната транспортна стратегия, която е изпратена за преглед в ЕК.</w:t>
            </w:r>
            <w:r w:rsidRPr="00C015B6">
              <w:rPr>
                <w:rFonts w:asciiTheme="minorHAnsi" w:eastAsiaTheme="minorHAnsi" w:hAnsiTheme="minorHAnsi" w:cstheme="minorBidi"/>
                <w:lang w:eastAsia="en-US" w:bidi="ar-SA"/>
              </w:rPr>
              <w:t xml:space="preserve"> </w:t>
            </w:r>
          </w:p>
          <w:p w14:paraId="5342BCFC" w14:textId="3635F2EF" w:rsidR="00F26EC8" w:rsidRDefault="00EA2588" w:rsidP="00F94D10">
            <w:pPr>
              <w:spacing w:before="120" w:after="120"/>
              <w:jc w:val="both"/>
              <w:rPr>
                <w:rFonts w:ascii="Times New Roman" w:eastAsia="Times New Roman" w:hAnsi="Times New Roman" w:cs="Times New Roman"/>
                <w:bCs/>
                <w:iCs/>
                <w:noProof/>
                <w:sz w:val="16"/>
                <w:szCs w:val="16"/>
              </w:rPr>
            </w:pPr>
            <w:r w:rsidRPr="00EA2588">
              <w:rPr>
                <w:rFonts w:ascii="Times New Roman" w:eastAsia="Times New Roman" w:hAnsi="Times New Roman" w:cs="Times New Roman"/>
                <w:bCs/>
                <w:iCs/>
                <w:noProof/>
                <w:sz w:val="16"/>
                <w:szCs w:val="16"/>
              </w:rPr>
              <w:t xml:space="preserve"> В Инвестиционната програма към Интегрираната транспортна стратегия, която е изпратена за преглед в ЕК, е включена подробна информация за стратегическата рамка в областта на алтернативните горива в транспорта, която обхваща: Националната рамка за политика за развитието на пазара на алтернативни горива в транспортния сектор и за разгръщането на съответната инфраструктура и Националния доклад в изпълнение на разпоредбите на Директива 2014/94/ЕС. Представени са препоръчителни мерки за инфраструктурно планиране, касаещи автомобилния и водния транспорт. Разгледани са мерки и препоръки за изграждане на зарядна инфраструктура за електрически превозни средства. Дадени са примерни разчети за изграждането на зарядна инфраструктура за компресиран природен газ. Предложени са регулаторни мерки. Представени са планирани средства за изграждането на водородни зарядни станции. </w:t>
            </w:r>
          </w:p>
          <w:p w14:paraId="4258F53A" w14:textId="273A6DC0" w:rsidR="00F26EC8" w:rsidRDefault="008D380D" w:rsidP="00F94D10">
            <w:pPr>
              <w:spacing w:before="120" w:after="120"/>
              <w:jc w:val="both"/>
              <w:rPr>
                <w:rFonts w:ascii="Times New Roman" w:eastAsia="Times New Roman" w:hAnsi="Times New Roman" w:cs="Times New Roman"/>
                <w:bCs/>
                <w:iCs/>
                <w:noProof/>
                <w:sz w:val="16"/>
                <w:szCs w:val="16"/>
              </w:rPr>
            </w:pPr>
            <w:r w:rsidRPr="008D380D">
              <w:rPr>
                <w:rFonts w:ascii="Times New Roman" w:eastAsia="Times New Roman" w:hAnsi="Times New Roman" w:cs="Times New Roman"/>
                <w:bCs/>
                <w:iCs/>
                <w:noProof/>
                <w:sz w:val="16"/>
                <w:szCs w:val="16"/>
                <w:lang w:eastAsia="en-US" w:bidi="ar-SA"/>
              </w:rPr>
              <w:t xml:space="preserve"> </w:t>
            </w:r>
            <w:r w:rsidRPr="008D380D">
              <w:rPr>
                <w:rFonts w:ascii="Times New Roman" w:eastAsia="Times New Roman" w:hAnsi="Times New Roman" w:cs="Times New Roman"/>
                <w:bCs/>
                <w:iCs/>
                <w:noProof/>
                <w:sz w:val="16"/>
                <w:szCs w:val="16"/>
              </w:rPr>
              <w:t>Извършен е преглед на основните политики и стратегическата рамка в областта на безопасността на движението по пътищата. Включена е информация за стратегическите документи, вкл. Националната стратегия за безопасност на движението по пътищата в Република България за периода 2021 – 2030 г. и Плана за действие 2021 – 2023 г. Направен е обзор на състоянието на пътната инфраструктура по отношение на пътната безопасност. Представени са изводи, свързани с рисковете за пътната безопасност в съответствие със съществуващите национални стратегически и други документи за пътна безопасност. Изготвена е карта на установените за 2019 г. участъци с концентрация на пътнотранспортни произшествия. Подробна информация по изпълнението на този критерий е включена в Инвестиционната програма към Интегрираната транспортна стратегия.</w:t>
            </w:r>
          </w:p>
          <w:p w14:paraId="69C47833" w14:textId="079128EF" w:rsidR="006F157C" w:rsidRDefault="006F157C" w:rsidP="00F94D10">
            <w:pPr>
              <w:spacing w:before="120" w:after="120"/>
              <w:jc w:val="both"/>
              <w:rPr>
                <w:rFonts w:ascii="Times New Roman" w:eastAsia="Times New Roman" w:hAnsi="Times New Roman" w:cs="Times New Roman"/>
                <w:bCs/>
                <w:iCs/>
                <w:noProof/>
                <w:sz w:val="16"/>
                <w:szCs w:val="16"/>
              </w:rPr>
            </w:pPr>
          </w:p>
          <w:p w14:paraId="31443D55" w14:textId="77777777" w:rsidR="006F157C" w:rsidRPr="006F157C" w:rsidRDefault="00F26EC8" w:rsidP="006F157C">
            <w:pPr>
              <w:spacing w:before="120" w:after="120"/>
              <w:jc w:val="both"/>
              <w:rPr>
                <w:rFonts w:ascii="Times New Roman" w:eastAsia="Times New Roman" w:hAnsi="Times New Roman" w:cs="Times New Roman"/>
                <w:bCs/>
                <w:iCs/>
                <w:noProof/>
                <w:sz w:val="16"/>
                <w:szCs w:val="16"/>
              </w:rPr>
            </w:pPr>
            <w:r>
              <w:rPr>
                <w:rFonts w:ascii="Times New Roman" w:eastAsia="Times New Roman" w:hAnsi="Times New Roman" w:cs="Times New Roman"/>
                <w:bCs/>
                <w:iCs/>
                <w:noProof/>
                <w:sz w:val="16"/>
                <w:szCs w:val="16"/>
              </w:rPr>
              <w:t xml:space="preserve"> </w:t>
            </w:r>
            <w:r w:rsidR="006F157C" w:rsidRPr="006F157C">
              <w:rPr>
                <w:rFonts w:ascii="Times New Roman" w:eastAsia="Times New Roman" w:hAnsi="Times New Roman" w:cs="Times New Roman"/>
                <w:bCs/>
                <w:iCs/>
                <w:noProof/>
                <w:sz w:val="16"/>
                <w:szCs w:val="16"/>
              </w:rPr>
              <w:t>Инфраструктурните управители (НКЖИ, АПИ, ДППИ, ИАППД) разработиха индикативни финансови планове, които идентифицират финансовите нужди, потенциалните финансови източници и годишното разпределение на финансирането. Подробна информация за този критерий е включена в Инвестиционната програма към Интегрираната транспортна стратегия и в приложение 1 към нея.</w:t>
            </w:r>
          </w:p>
          <w:p w14:paraId="21F1A293" w14:textId="77777777" w:rsidR="00F26EC8" w:rsidRDefault="00F26EC8" w:rsidP="00F94D10">
            <w:pPr>
              <w:spacing w:before="120" w:after="120"/>
              <w:jc w:val="both"/>
              <w:rPr>
                <w:rFonts w:ascii="Times New Roman" w:eastAsia="Times New Roman" w:hAnsi="Times New Roman" w:cs="Times New Roman"/>
                <w:bCs/>
                <w:iCs/>
                <w:noProof/>
                <w:sz w:val="16"/>
                <w:szCs w:val="16"/>
              </w:rPr>
            </w:pPr>
          </w:p>
          <w:p w14:paraId="4DF699D3" w14:textId="77777777" w:rsidR="00F26EC8" w:rsidRDefault="00F26EC8" w:rsidP="00F94D10">
            <w:pPr>
              <w:spacing w:before="120" w:after="120"/>
              <w:jc w:val="both"/>
              <w:rPr>
                <w:rFonts w:ascii="Times New Roman" w:eastAsia="Times New Roman" w:hAnsi="Times New Roman" w:cs="Times New Roman"/>
                <w:bCs/>
                <w:iCs/>
                <w:noProof/>
                <w:sz w:val="16"/>
                <w:szCs w:val="16"/>
              </w:rPr>
            </w:pPr>
          </w:p>
          <w:p w14:paraId="087804E1" w14:textId="77777777" w:rsidR="00F26EC8" w:rsidRDefault="00F26EC8" w:rsidP="00F94D10">
            <w:pPr>
              <w:spacing w:before="120" w:after="120"/>
              <w:jc w:val="both"/>
              <w:rPr>
                <w:rFonts w:ascii="Times New Roman" w:eastAsia="Times New Roman" w:hAnsi="Times New Roman" w:cs="Times New Roman"/>
                <w:bCs/>
                <w:iCs/>
                <w:noProof/>
                <w:sz w:val="16"/>
                <w:szCs w:val="16"/>
              </w:rPr>
            </w:pPr>
          </w:p>
          <w:p w14:paraId="7F5FDB50" w14:textId="77777777" w:rsidR="00F26EC8" w:rsidRDefault="00F26EC8" w:rsidP="00F94D10">
            <w:pPr>
              <w:spacing w:before="120" w:after="120"/>
              <w:jc w:val="both"/>
              <w:rPr>
                <w:rFonts w:ascii="Times New Roman" w:eastAsia="Times New Roman" w:hAnsi="Times New Roman" w:cs="Times New Roman"/>
                <w:bCs/>
                <w:iCs/>
                <w:noProof/>
                <w:sz w:val="16"/>
                <w:szCs w:val="16"/>
              </w:rPr>
            </w:pPr>
          </w:p>
          <w:p w14:paraId="1B6D9961" w14:textId="77777777" w:rsidR="00F26EC8" w:rsidRDefault="00F26EC8" w:rsidP="00F94D10">
            <w:pPr>
              <w:spacing w:before="120" w:after="120"/>
              <w:jc w:val="both"/>
              <w:rPr>
                <w:rFonts w:ascii="Times New Roman" w:eastAsia="Times New Roman" w:hAnsi="Times New Roman" w:cs="Times New Roman"/>
                <w:bCs/>
                <w:iCs/>
                <w:noProof/>
                <w:sz w:val="16"/>
                <w:szCs w:val="16"/>
              </w:rPr>
            </w:pPr>
          </w:p>
          <w:p w14:paraId="56A1E7E4" w14:textId="77777777" w:rsidR="00F26EC8" w:rsidRDefault="00F26EC8" w:rsidP="00F94D10">
            <w:pPr>
              <w:spacing w:before="120" w:after="120"/>
              <w:jc w:val="both"/>
              <w:rPr>
                <w:rFonts w:ascii="Times New Roman" w:eastAsia="Times New Roman" w:hAnsi="Times New Roman" w:cs="Times New Roman"/>
                <w:bCs/>
                <w:iCs/>
                <w:noProof/>
                <w:sz w:val="16"/>
                <w:szCs w:val="16"/>
              </w:rPr>
            </w:pPr>
          </w:p>
          <w:p w14:paraId="1C4A04E0" w14:textId="77777777" w:rsidR="00F26EC8" w:rsidRPr="00767794" w:rsidRDefault="00F26EC8" w:rsidP="00F94D10">
            <w:pPr>
              <w:spacing w:before="120" w:after="120"/>
              <w:jc w:val="both"/>
              <w:rPr>
                <w:rFonts w:ascii="Times New Roman" w:eastAsia="Times New Roman" w:hAnsi="Times New Roman" w:cs="Times New Roman"/>
                <w:iCs/>
                <w:noProof/>
                <w:sz w:val="16"/>
                <w:szCs w:val="16"/>
              </w:rPr>
            </w:pPr>
          </w:p>
          <w:p w14:paraId="5EA9C031" w14:textId="77777777" w:rsidR="00F26EC8" w:rsidRPr="005B0D8E" w:rsidRDefault="00F26EC8" w:rsidP="00F94D10">
            <w:pPr>
              <w:spacing w:before="120" w:after="120"/>
              <w:jc w:val="both"/>
              <w:rPr>
                <w:rFonts w:ascii="Times New Roman" w:eastAsia="Times New Roman" w:hAnsi="Times New Roman" w:cs="Times New Roman"/>
                <w:iCs/>
                <w:noProof/>
                <w:sz w:val="16"/>
                <w:szCs w:val="16"/>
              </w:rPr>
            </w:pPr>
          </w:p>
        </w:tc>
        <w:tc>
          <w:tcPr>
            <w:tcW w:w="2551" w:type="dxa"/>
            <w:tcBorders>
              <w:top w:val="single" w:sz="4" w:space="0" w:color="auto"/>
              <w:left w:val="single" w:sz="4" w:space="0" w:color="auto"/>
              <w:bottom w:val="single" w:sz="4" w:space="0" w:color="auto"/>
              <w:right w:val="single" w:sz="4" w:space="0" w:color="auto"/>
            </w:tcBorders>
            <w:hideMark/>
          </w:tcPr>
          <w:p w14:paraId="313F0832" w14:textId="77777777" w:rsidR="00F26EC8" w:rsidRDefault="00F26EC8" w:rsidP="00F94D10">
            <w:pPr>
              <w:spacing w:before="120" w:after="120"/>
              <w:jc w:val="both"/>
              <w:rPr>
                <w:rFonts w:ascii="Times New Roman" w:hAnsi="Times New Roman" w:cs="Times New Roman"/>
                <w:noProof/>
                <w:sz w:val="20"/>
                <w:szCs w:val="20"/>
              </w:rPr>
            </w:pPr>
            <w:r w:rsidRPr="003E58CA">
              <w:rPr>
                <w:rFonts w:ascii="Times New Roman" w:hAnsi="Times New Roman" w:cs="Times New Roman"/>
                <w:noProof/>
                <w:sz w:val="20"/>
                <w:szCs w:val="20"/>
              </w:rPr>
              <w:t>[1</w:t>
            </w:r>
            <w:r>
              <w:rPr>
                <w:rFonts w:ascii="Times New Roman" w:hAnsi="Times New Roman" w:cs="Times New Roman"/>
                <w:noProof/>
                <w:sz w:val="20"/>
                <w:szCs w:val="20"/>
              </w:rPr>
              <w:t> </w:t>
            </w:r>
            <w:r w:rsidRPr="003E58CA">
              <w:rPr>
                <w:rFonts w:ascii="Times New Roman" w:hAnsi="Times New Roman" w:cs="Times New Roman"/>
                <w:noProof/>
                <w:sz w:val="20"/>
                <w:szCs w:val="20"/>
              </w:rPr>
              <w:t>000]</w:t>
            </w:r>
          </w:p>
          <w:p w14:paraId="5A2A2B52" w14:textId="77777777" w:rsidR="00F26EC8" w:rsidRPr="005B0D8E" w:rsidRDefault="00F26EC8" w:rsidP="00F94D10">
            <w:pPr>
              <w:jc w:val="both"/>
              <w:rPr>
                <w:rFonts w:ascii="Times New Roman" w:hAnsi="Times New Roman" w:cs="Times New Roman"/>
                <w:noProof/>
                <w:sz w:val="16"/>
                <w:szCs w:val="16"/>
              </w:rPr>
            </w:pPr>
            <w:r w:rsidRPr="005B0D8E">
              <w:rPr>
                <w:rFonts w:ascii="Times New Roman" w:hAnsi="Times New Roman" w:cs="Times New Roman"/>
                <w:noProof/>
                <w:sz w:val="16"/>
                <w:szCs w:val="16"/>
              </w:rPr>
              <w:t>В интегрираната транспортна стратегия:</w:t>
            </w:r>
          </w:p>
          <w:p w14:paraId="1ECCDBBB" w14:textId="77777777" w:rsidR="00F26EC8" w:rsidRPr="005B0D8E" w:rsidRDefault="00F26EC8" w:rsidP="00F94D10">
            <w:pPr>
              <w:jc w:val="both"/>
              <w:rPr>
                <w:rFonts w:ascii="Times New Roman" w:eastAsia="Times New Roman" w:hAnsi="Times New Roman" w:cs="Times New Roman"/>
                <w:iCs/>
                <w:noProof/>
                <w:sz w:val="16"/>
                <w:szCs w:val="16"/>
              </w:rPr>
            </w:pPr>
            <w:r w:rsidRPr="005B0D8E">
              <w:rPr>
                <w:rFonts w:ascii="Times New Roman" w:eastAsia="Times New Roman" w:hAnsi="Times New Roman" w:cs="Times New Roman"/>
                <w:iCs/>
                <w:noProof/>
                <w:sz w:val="16"/>
                <w:szCs w:val="16"/>
              </w:rPr>
              <w:t xml:space="preserve">-  е създадена  база данни, необходима за целите на анализите на транспортния сектор, за прогнозиране на развитието на транспортната система и за разработване на национален транспортен модел; </w:t>
            </w:r>
          </w:p>
          <w:p w14:paraId="341660D6" w14:textId="77777777" w:rsidR="00F26EC8" w:rsidRPr="005B0D8E" w:rsidRDefault="00F26EC8" w:rsidP="00F94D10">
            <w:pPr>
              <w:spacing w:before="120" w:after="120"/>
              <w:jc w:val="both"/>
              <w:rPr>
                <w:rFonts w:ascii="Times New Roman" w:eastAsia="Times New Roman" w:hAnsi="Times New Roman" w:cs="Times New Roman"/>
                <w:iCs/>
                <w:noProof/>
                <w:sz w:val="16"/>
                <w:szCs w:val="16"/>
              </w:rPr>
            </w:pPr>
            <w:r w:rsidRPr="005B0D8E">
              <w:rPr>
                <w:rFonts w:ascii="Times New Roman" w:eastAsia="Times New Roman" w:hAnsi="Times New Roman" w:cs="Times New Roman"/>
                <w:iCs/>
                <w:noProof/>
                <w:sz w:val="16"/>
                <w:szCs w:val="16"/>
              </w:rPr>
              <w:t xml:space="preserve">- е извършен  детайлен анализ на нуждите на транспортния сектор, включващ автомобилен, железопътен, вътрешноводен, морски, въздушен и интермодален транспорт; </w:t>
            </w:r>
          </w:p>
          <w:p w14:paraId="598DCBA8" w14:textId="77777777" w:rsidR="00F26EC8" w:rsidRPr="005B0D8E" w:rsidRDefault="00F26EC8" w:rsidP="00F94D10">
            <w:pPr>
              <w:spacing w:before="120" w:after="120"/>
              <w:jc w:val="both"/>
              <w:rPr>
                <w:rFonts w:ascii="Times New Roman" w:eastAsia="Times New Roman" w:hAnsi="Times New Roman" w:cs="Times New Roman"/>
                <w:iCs/>
                <w:noProof/>
                <w:sz w:val="16"/>
                <w:szCs w:val="16"/>
              </w:rPr>
            </w:pPr>
            <w:r w:rsidRPr="005B0D8E">
              <w:rPr>
                <w:rFonts w:ascii="Times New Roman" w:eastAsia="Times New Roman" w:hAnsi="Times New Roman" w:cs="Times New Roman"/>
                <w:iCs/>
                <w:noProof/>
                <w:sz w:val="16"/>
                <w:szCs w:val="16"/>
              </w:rPr>
              <w:t xml:space="preserve">- е разработен  Национален мултимодален транспортен модел; </w:t>
            </w:r>
          </w:p>
          <w:p w14:paraId="2FCAC4AC" w14:textId="77777777" w:rsidR="00F26EC8" w:rsidRPr="005B0D8E" w:rsidRDefault="00F26EC8" w:rsidP="00F94D10">
            <w:pPr>
              <w:spacing w:before="120" w:after="120"/>
              <w:jc w:val="both"/>
              <w:rPr>
                <w:rFonts w:ascii="Times New Roman" w:eastAsia="Times New Roman" w:hAnsi="Times New Roman" w:cs="Times New Roman"/>
                <w:iCs/>
                <w:noProof/>
                <w:sz w:val="16"/>
                <w:szCs w:val="16"/>
              </w:rPr>
            </w:pPr>
            <w:r w:rsidRPr="005B0D8E">
              <w:rPr>
                <w:rFonts w:ascii="Times New Roman" w:eastAsia="Times New Roman" w:hAnsi="Times New Roman" w:cs="Times New Roman"/>
                <w:iCs/>
                <w:noProof/>
                <w:sz w:val="16"/>
                <w:szCs w:val="16"/>
              </w:rPr>
              <w:t xml:space="preserve">- са дефинирани национални стратегически цели и стратегически приоритети; </w:t>
            </w:r>
          </w:p>
          <w:p w14:paraId="10E7CFC2" w14:textId="77777777" w:rsidR="00F26EC8" w:rsidRPr="005B0D8E" w:rsidRDefault="00F26EC8" w:rsidP="00F94D10">
            <w:pPr>
              <w:spacing w:before="120" w:after="120"/>
              <w:jc w:val="both"/>
              <w:rPr>
                <w:rFonts w:ascii="Times New Roman" w:eastAsia="Times New Roman" w:hAnsi="Times New Roman" w:cs="Times New Roman"/>
                <w:iCs/>
                <w:noProof/>
                <w:sz w:val="16"/>
                <w:szCs w:val="16"/>
              </w:rPr>
            </w:pPr>
            <w:r w:rsidRPr="005B0D8E">
              <w:rPr>
                <w:rFonts w:ascii="Times New Roman" w:eastAsia="Times New Roman" w:hAnsi="Times New Roman" w:cs="Times New Roman"/>
                <w:iCs/>
                <w:noProof/>
                <w:sz w:val="16"/>
                <w:szCs w:val="16"/>
              </w:rPr>
              <w:t xml:space="preserve">- формулирани са подходящи мерки за постигане на набелязаните цели; </w:t>
            </w:r>
          </w:p>
          <w:p w14:paraId="2819EDB7" w14:textId="77777777" w:rsidR="00F26EC8" w:rsidRPr="005B0D8E" w:rsidRDefault="00F26EC8" w:rsidP="00F94D10">
            <w:pPr>
              <w:spacing w:before="120" w:after="120"/>
              <w:jc w:val="both"/>
              <w:rPr>
                <w:rFonts w:ascii="Times New Roman" w:eastAsia="Times New Roman" w:hAnsi="Times New Roman" w:cs="Times New Roman"/>
                <w:iCs/>
                <w:noProof/>
                <w:sz w:val="16"/>
                <w:szCs w:val="16"/>
              </w:rPr>
            </w:pPr>
            <w:r w:rsidRPr="005B0D8E">
              <w:rPr>
                <w:rFonts w:ascii="Times New Roman" w:eastAsia="Times New Roman" w:hAnsi="Times New Roman" w:cs="Times New Roman"/>
                <w:iCs/>
                <w:noProof/>
                <w:sz w:val="16"/>
                <w:szCs w:val="16"/>
              </w:rPr>
              <w:t xml:space="preserve">-предложен е списък с реалистични проекти, предвидени за съфинансиране от КФ и ЕФРР (със съответните времеви график, бюджет и източници на финансиране; </w:t>
            </w:r>
          </w:p>
          <w:p w14:paraId="05C14DB7" w14:textId="77777777" w:rsidR="00F26EC8" w:rsidRPr="005B0D8E" w:rsidRDefault="00F26EC8" w:rsidP="00F94D10">
            <w:pPr>
              <w:spacing w:before="120" w:after="120"/>
              <w:jc w:val="both"/>
              <w:rPr>
                <w:rFonts w:ascii="Times New Roman" w:eastAsia="Times New Roman" w:hAnsi="Times New Roman" w:cs="Times New Roman"/>
                <w:iCs/>
                <w:noProof/>
                <w:sz w:val="16"/>
                <w:szCs w:val="16"/>
              </w:rPr>
            </w:pPr>
            <w:r w:rsidRPr="005B0D8E">
              <w:rPr>
                <w:rFonts w:ascii="Times New Roman" w:eastAsia="Times New Roman" w:hAnsi="Times New Roman" w:cs="Times New Roman"/>
                <w:iCs/>
                <w:noProof/>
                <w:sz w:val="16"/>
                <w:szCs w:val="16"/>
              </w:rPr>
              <w:t xml:space="preserve">-на база извършени анализи са предложени мерки за развитие на административния капацитет на бенефициентите за подготовка и изпълнение на предвидените проекти; </w:t>
            </w:r>
          </w:p>
          <w:p w14:paraId="63CF1CDA" w14:textId="77777777" w:rsidR="00F26EC8" w:rsidRPr="005B0D8E" w:rsidRDefault="00F26EC8" w:rsidP="00F94D10">
            <w:pPr>
              <w:spacing w:before="120" w:after="120"/>
              <w:jc w:val="both"/>
              <w:rPr>
                <w:rFonts w:ascii="Times New Roman" w:eastAsia="Times New Roman" w:hAnsi="Times New Roman" w:cs="Times New Roman"/>
                <w:iCs/>
                <w:noProof/>
                <w:sz w:val="16"/>
                <w:szCs w:val="16"/>
              </w:rPr>
            </w:pPr>
            <w:r w:rsidRPr="005B0D8E">
              <w:rPr>
                <w:rFonts w:ascii="Times New Roman" w:eastAsia="Times New Roman" w:hAnsi="Times New Roman" w:cs="Times New Roman"/>
                <w:iCs/>
                <w:noProof/>
                <w:sz w:val="16"/>
                <w:szCs w:val="16"/>
              </w:rPr>
              <w:t xml:space="preserve">- изготвена е Стратегическа екологична оценка (СЕО) </w:t>
            </w:r>
          </w:p>
          <w:p w14:paraId="1B92B9F4" w14:textId="77777777" w:rsidR="00F26EC8" w:rsidRPr="003E58CA" w:rsidRDefault="00F26EC8" w:rsidP="00F94D10">
            <w:pPr>
              <w:spacing w:before="120" w:after="120"/>
              <w:jc w:val="both"/>
              <w:rPr>
                <w:rFonts w:ascii="Times New Roman" w:eastAsia="Times New Roman" w:hAnsi="Times New Roman" w:cs="Times New Roman"/>
                <w:iCs/>
                <w:noProof/>
                <w:sz w:val="20"/>
                <w:szCs w:val="20"/>
              </w:rPr>
            </w:pPr>
          </w:p>
        </w:tc>
      </w:tr>
    </w:tbl>
    <w:p w14:paraId="4E276AEE" w14:textId="77777777" w:rsidR="00F26EC8" w:rsidRPr="00FB4DDC" w:rsidRDefault="00F26EC8" w:rsidP="00F26EC8">
      <w:pPr>
        <w:numPr>
          <w:ilvl w:val="0"/>
          <w:numId w:val="32"/>
        </w:numPr>
        <w:spacing w:before="240" w:after="240" w:line="240" w:lineRule="auto"/>
        <w:jc w:val="both"/>
        <w:rPr>
          <w:rFonts w:ascii="Times New Roman" w:eastAsia="Times New Roman" w:hAnsi="Times New Roman" w:cs="Times New Roman"/>
          <w:b/>
          <w:iCs/>
          <w:noProof/>
          <w:sz w:val="24"/>
          <w:szCs w:val="24"/>
          <w:lang w:eastAsia="bg-BG" w:bidi="bg-BG"/>
        </w:rPr>
      </w:pPr>
      <w:r w:rsidRPr="00FB4DDC">
        <w:rPr>
          <w:rFonts w:ascii="Times New Roman" w:eastAsia="Calibri" w:hAnsi="Times New Roman" w:cs="Times New Roman"/>
          <w:b/>
          <w:noProof/>
          <w:sz w:val="24"/>
          <w:szCs w:val="20"/>
          <w:lang w:eastAsia="bg-BG" w:bidi="bg-BG"/>
        </w:rPr>
        <w:t xml:space="preserve">Органи, които отговарят за програмата </w:t>
      </w:r>
    </w:p>
    <w:p w14:paraId="593E00E7" w14:textId="187DF2A5" w:rsidR="00F26EC8" w:rsidRPr="003E58CA" w:rsidRDefault="00765759" w:rsidP="00F26EC8">
      <w:pPr>
        <w:spacing w:before="120" w:after="120" w:line="240" w:lineRule="auto"/>
        <w:jc w:val="both"/>
        <w:rPr>
          <w:rFonts w:ascii="Times New Roman" w:eastAsia="Times New Roman" w:hAnsi="Times New Roman" w:cs="Times New Roman"/>
          <w:b/>
          <w:i/>
          <w:iCs/>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F26EC8" w:rsidRPr="003E58CA">
        <w:rPr>
          <w:rFonts w:ascii="Times New Roman" w:eastAsia="Calibri" w:hAnsi="Times New Roman" w:cs="Times New Roman"/>
          <w:i/>
          <w:noProof/>
          <w:sz w:val="24"/>
          <w:szCs w:val="20"/>
          <w:lang w:eastAsia="bg-BG" w:bidi="bg-BG"/>
        </w:rPr>
        <w:t>, параграф </w:t>
      </w:r>
      <w:r>
        <w:rPr>
          <w:rFonts w:ascii="Times New Roman" w:eastAsia="Calibri" w:hAnsi="Times New Roman" w:cs="Times New Roman"/>
          <w:i/>
          <w:noProof/>
          <w:sz w:val="24"/>
          <w:szCs w:val="20"/>
          <w:lang w:eastAsia="bg-BG" w:bidi="bg-BG"/>
        </w:rPr>
        <w:t>3, буква 4</w:t>
      </w:r>
      <w:r w:rsidR="00F26EC8" w:rsidRPr="003E58CA">
        <w:rPr>
          <w:rFonts w:ascii="Times New Roman" w:eastAsia="Calibri" w:hAnsi="Times New Roman" w:cs="Times New Roman"/>
          <w:i/>
          <w:noProof/>
          <w:sz w:val="24"/>
          <w:szCs w:val="20"/>
          <w:lang w:eastAsia="bg-BG" w:bidi="bg-BG"/>
        </w:rPr>
        <w:t xml:space="preserve">) </w:t>
      </w:r>
      <w:r>
        <w:rPr>
          <w:rFonts w:ascii="Times New Roman" w:eastAsia="Calibri" w:hAnsi="Times New Roman" w:cs="Times New Roman"/>
          <w:i/>
          <w:noProof/>
          <w:sz w:val="24"/>
          <w:szCs w:val="20"/>
          <w:lang w:eastAsia="bg-BG" w:bidi="bg-BG"/>
        </w:rPr>
        <w:t>и ч</w:t>
      </w:r>
      <w:r w:rsidR="00F26EC8" w:rsidRPr="003E58CA">
        <w:rPr>
          <w:rFonts w:ascii="Times New Roman" w:eastAsia="Calibri" w:hAnsi="Times New Roman" w:cs="Times New Roman"/>
          <w:i/>
          <w:noProof/>
          <w:sz w:val="24"/>
          <w:szCs w:val="20"/>
          <w:lang w:eastAsia="bg-BG" w:bidi="bg-BG"/>
        </w:rPr>
        <w:t>лен</w:t>
      </w:r>
      <w:r>
        <w:rPr>
          <w:rFonts w:ascii="Times New Roman" w:eastAsia="Calibri" w:hAnsi="Times New Roman" w:cs="Times New Roman"/>
          <w:i/>
          <w:noProof/>
          <w:sz w:val="24"/>
          <w:szCs w:val="20"/>
          <w:lang w:eastAsia="bg-BG" w:bidi="bg-BG"/>
        </w:rPr>
        <w:t>ове</w:t>
      </w:r>
      <w:r w:rsidR="00F26EC8" w:rsidRPr="003E58CA">
        <w:rPr>
          <w:rFonts w:ascii="Times New Roman" w:eastAsia="Calibri" w:hAnsi="Times New Roman" w:cs="Times New Roman"/>
          <w:i/>
          <w:noProof/>
          <w:sz w:val="24"/>
          <w:szCs w:val="20"/>
          <w:lang w:eastAsia="bg-BG" w:bidi="bg-BG"/>
        </w:rPr>
        <w:t> 7</w:t>
      </w:r>
      <w:r>
        <w:rPr>
          <w:rFonts w:ascii="Times New Roman" w:eastAsia="Calibri" w:hAnsi="Times New Roman" w:cs="Times New Roman"/>
          <w:i/>
          <w:noProof/>
          <w:sz w:val="24"/>
          <w:szCs w:val="20"/>
          <w:lang w:eastAsia="bg-BG" w:bidi="bg-BG"/>
        </w:rPr>
        <w:t>1 и 84 от</w:t>
      </w:r>
      <w:r w:rsidR="00F26EC8" w:rsidRPr="003E58CA">
        <w:rPr>
          <w:rFonts w:ascii="Times New Roman" w:eastAsia="Calibri" w:hAnsi="Times New Roman" w:cs="Times New Roman"/>
          <w:i/>
          <w:noProof/>
          <w:sz w:val="24"/>
          <w:szCs w:val="20"/>
          <w:lang w:eastAsia="bg-BG" w:bidi="bg-BG"/>
        </w:rPr>
        <w:t xml:space="preserve"> РОР</w:t>
      </w:r>
    </w:p>
    <w:tbl>
      <w:tblPr>
        <w:tblStyle w:val="TableGrid"/>
        <w:tblW w:w="0" w:type="auto"/>
        <w:tblLook w:val="04A0" w:firstRow="1" w:lastRow="0" w:firstColumn="1" w:lastColumn="0" w:noHBand="0" w:noVBand="1"/>
      </w:tblPr>
      <w:tblGrid>
        <w:gridCol w:w="2192"/>
        <w:gridCol w:w="2267"/>
        <w:gridCol w:w="1929"/>
        <w:gridCol w:w="2900"/>
      </w:tblGrid>
      <w:tr w:rsidR="00F26EC8" w:rsidRPr="003E58CA" w14:paraId="62D39034" w14:textId="77777777" w:rsidTr="00F94D10">
        <w:tc>
          <w:tcPr>
            <w:tcW w:w="9288" w:type="dxa"/>
            <w:gridSpan w:val="4"/>
            <w:tcBorders>
              <w:top w:val="single" w:sz="4" w:space="0" w:color="auto"/>
              <w:left w:val="single" w:sz="4" w:space="0" w:color="auto"/>
              <w:bottom w:val="single" w:sz="4" w:space="0" w:color="auto"/>
              <w:right w:val="single" w:sz="4" w:space="0" w:color="auto"/>
            </w:tcBorders>
            <w:hideMark/>
          </w:tcPr>
          <w:p w14:paraId="3AB592F5" w14:textId="77777777" w:rsidR="00F26EC8" w:rsidRPr="003E58CA" w:rsidRDefault="00F26EC8" w:rsidP="00F94D10">
            <w:pPr>
              <w:spacing w:before="120" w:after="120"/>
              <w:jc w:val="both"/>
              <w:rPr>
                <w:rFonts w:ascii="Times New Roman" w:hAnsi="Times New Roman" w:cs="Times New Roman"/>
                <w:b/>
                <w:noProof/>
                <w:sz w:val="20"/>
                <w:szCs w:val="20"/>
              </w:rPr>
            </w:pPr>
            <w:r w:rsidRPr="003E58CA">
              <w:rPr>
                <w:rFonts w:ascii="Times New Roman" w:hAnsi="Times New Roman" w:cs="Times New Roman"/>
                <w:b/>
                <w:noProof/>
                <w:sz w:val="20"/>
                <w:szCs w:val="20"/>
              </w:rPr>
              <w:t>Таблица 13: Органи, които отговарят за програмата</w:t>
            </w:r>
          </w:p>
        </w:tc>
      </w:tr>
      <w:tr w:rsidR="00F26EC8" w:rsidRPr="003E58CA" w14:paraId="0D021CE0" w14:textId="77777777" w:rsidTr="00F94D10">
        <w:tc>
          <w:tcPr>
            <w:tcW w:w="2192" w:type="dxa"/>
            <w:tcBorders>
              <w:top w:val="single" w:sz="4" w:space="0" w:color="auto"/>
              <w:left w:val="single" w:sz="4" w:space="0" w:color="auto"/>
              <w:bottom w:val="single" w:sz="4" w:space="0" w:color="auto"/>
              <w:right w:val="single" w:sz="4" w:space="0" w:color="auto"/>
            </w:tcBorders>
            <w:hideMark/>
          </w:tcPr>
          <w:p w14:paraId="694FF481" w14:textId="77777777" w:rsidR="00F26EC8" w:rsidRPr="003E58CA" w:rsidRDefault="00F26EC8" w:rsidP="00F94D10">
            <w:pPr>
              <w:spacing w:before="120" w:after="120"/>
              <w:jc w:val="both"/>
              <w:rPr>
                <w:rFonts w:ascii="Times New Roman" w:hAnsi="Times New Roman" w:cs="Times New Roman"/>
                <w:b/>
                <w:noProof/>
                <w:sz w:val="20"/>
                <w:szCs w:val="20"/>
              </w:rPr>
            </w:pPr>
            <w:r w:rsidRPr="003E58CA">
              <w:rPr>
                <w:rFonts w:ascii="Times New Roman" w:hAnsi="Times New Roman" w:cs="Times New Roman"/>
                <w:b/>
                <w:noProof/>
                <w:sz w:val="20"/>
                <w:szCs w:val="20"/>
              </w:rPr>
              <w:t xml:space="preserve">Органи, които отговарят за програмата </w:t>
            </w:r>
          </w:p>
        </w:tc>
        <w:tc>
          <w:tcPr>
            <w:tcW w:w="2267" w:type="dxa"/>
            <w:tcBorders>
              <w:top w:val="single" w:sz="4" w:space="0" w:color="auto"/>
              <w:left w:val="single" w:sz="4" w:space="0" w:color="auto"/>
              <w:bottom w:val="single" w:sz="4" w:space="0" w:color="auto"/>
              <w:right w:val="single" w:sz="4" w:space="0" w:color="auto"/>
            </w:tcBorders>
            <w:hideMark/>
          </w:tcPr>
          <w:p w14:paraId="3B63DBFE" w14:textId="77777777" w:rsidR="00F26EC8" w:rsidRPr="003E58CA" w:rsidRDefault="00F26EC8" w:rsidP="00F94D10">
            <w:pPr>
              <w:spacing w:before="120" w:after="120"/>
              <w:jc w:val="both"/>
              <w:rPr>
                <w:rFonts w:ascii="Times New Roman" w:hAnsi="Times New Roman" w:cs="Times New Roman"/>
                <w:b/>
                <w:noProof/>
                <w:sz w:val="20"/>
                <w:szCs w:val="20"/>
              </w:rPr>
            </w:pPr>
            <w:r w:rsidRPr="003E58CA">
              <w:rPr>
                <w:rFonts w:ascii="Times New Roman" w:hAnsi="Times New Roman" w:cs="Times New Roman"/>
                <w:b/>
                <w:noProof/>
                <w:sz w:val="20"/>
                <w:szCs w:val="20"/>
              </w:rPr>
              <w:t xml:space="preserve">Наименование на институцията </w:t>
            </w:r>
            <w:r w:rsidRPr="003E58CA">
              <w:rPr>
                <w:rFonts w:ascii="Times New Roman" w:hAnsi="Times New Roman" w:cs="Times New Roman"/>
                <w:noProof/>
                <w:sz w:val="20"/>
                <w:szCs w:val="20"/>
              </w:rPr>
              <w:t>[500]</w:t>
            </w:r>
          </w:p>
        </w:tc>
        <w:tc>
          <w:tcPr>
            <w:tcW w:w="1929" w:type="dxa"/>
            <w:tcBorders>
              <w:top w:val="single" w:sz="4" w:space="0" w:color="auto"/>
              <w:left w:val="single" w:sz="4" w:space="0" w:color="auto"/>
              <w:bottom w:val="single" w:sz="4" w:space="0" w:color="auto"/>
              <w:right w:val="single" w:sz="4" w:space="0" w:color="auto"/>
            </w:tcBorders>
          </w:tcPr>
          <w:p w14:paraId="00FB8508" w14:textId="77777777" w:rsidR="00F26EC8" w:rsidRPr="003E58CA" w:rsidRDefault="00F26EC8" w:rsidP="00F94D10">
            <w:pPr>
              <w:spacing w:before="120" w:after="120"/>
              <w:jc w:val="both"/>
              <w:rPr>
                <w:rFonts w:ascii="Times New Roman" w:hAnsi="Times New Roman" w:cs="Times New Roman"/>
                <w:b/>
                <w:noProof/>
                <w:sz w:val="20"/>
                <w:szCs w:val="20"/>
              </w:rPr>
            </w:pPr>
            <w:r w:rsidRPr="003E58CA">
              <w:rPr>
                <w:rFonts w:ascii="Times New Roman" w:hAnsi="Times New Roman" w:cs="Times New Roman"/>
                <w:b/>
                <w:noProof/>
                <w:sz w:val="20"/>
                <w:szCs w:val="20"/>
              </w:rPr>
              <w:t>Име на лицето за контакт</w:t>
            </w:r>
            <w:r w:rsidRPr="003E58CA">
              <w:rPr>
                <w:rFonts w:ascii="Times New Roman" w:hAnsi="Times New Roman" w:cs="Times New Roman"/>
                <w:noProof/>
                <w:sz w:val="24"/>
                <w:szCs w:val="20"/>
              </w:rPr>
              <w:t xml:space="preserve"> </w:t>
            </w:r>
            <w:r w:rsidRPr="003E58CA">
              <w:rPr>
                <w:rFonts w:ascii="Times New Roman" w:hAnsi="Times New Roman" w:cs="Times New Roman"/>
                <w:noProof/>
                <w:sz w:val="20"/>
                <w:szCs w:val="20"/>
              </w:rPr>
              <w:t>[200]</w:t>
            </w:r>
          </w:p>
          <w:p w14:paraId="4C2B2AA5" w14:textId="77777777" w:rsidR="00F26EC8" w:rsidRPr="003E58CA" w:rsidRDefault="00F26EC8" w:rsidP="00F94D10">
            <w:pPr>
              <w:spacing w:before="120" w:after="120"/>
              <w:jc w:val="both"/>
              <w:rPr>
                <w:rFonts w:ascii="Times New Roman" w:hAnsi="Times New Roman" w:cs="Times New Roman"/>
                <w:b/>
                <w:noProof/>
                <w:sz w:val="20"/>
                <w:szCs w:val="20"/>
              </w:rPr>
            </w:pPr>
          </w:p>
        </w:tc>
        <w:tc>
          <w:tcPr>
            <w:tcW w:w="2900" w:type="dxa"/>
            <w:tcBorders>
              <w:top w:val="single" w:sz="4" w:space="0" w:color="auto"/>
              <w:left w:val="single" w:sz="4" w:space="0" w:color="auto"/>
              <w:bottom w:val="single" w:sz="4" w:space="0" w:color="auto"/>
              <w:right w:val="single" w:sz="4" w:space="0" w:color="auto"/>
            </w:tcBorders>
            <w:hideMark/>
          </w:tcPr>
          <w:p w14:paraId="2F0FD243" w14:textId="77777777" w:rsidR="00F26EC8" w:rsidRPr="003E58CA" w:rsidRDefault="00F26EC8" w:rsidP="00F94D10">
            <w:pPr>
              <w:spacing w:before="120" w:after="120"/>
              <w:jc w:val="both"/>
              <w:rPr>
                <w:rFonts w:ascii="Times New Roman" w:hAnsi="Times New Roman" w:cs="Times New Roman"/>
                <w:b/>
                <w:noProof/>
                <w:sz w:val="20"/>
                <w:szCs w:val="20"/>
              </w:rPr>
            </w:pPr>
            <w:r w:rsidRPr="003E58CA">
              <w:rPr>
                <w:rFonts w:ascii="Times New Roman" w:hAnsi="Times New Roman" w:cs="Times New Roman"/>
                <w:b/>
                <w:noProof/>
                <w:sz w:val="20"/>
                <w:szCs w:val="20"/>
              </w:rPr>
              <w:t>Електронна поща</w:t>
            </w:r>
            <w:r w:rsidRPr="003E58CA">
              <w:rPr>
                <w:rFonts w:ascii="Times New Roman" w:hAnsi="Times New Roman" w:cs="Times New Roman"/>
                <w:noProof/>
                <w:sz w:val="24"/>
                <w:szCs w:val="20"/>
              </w:rPr>
              <w:t xml:space="preserve"> </w:t>
            </w:r>
            <w:r w:rsidRPr="003E58CA">
              <w:rPr>
                <w:rFonts w:ascii="Times New Roman" w:hAnsi="Times New Roman" w:cs="Times New Roman"/>
                <w:noProof/>
                <w:sz w:val="20"/>
                <w:szCs w:val="20"/>
              </w:rPr>
              <w:t>[200]</w:t>
            </w:r>
          </w:p>
        </w:tc>
      </w:tr>
      <w:tr w:rsidR="00F26EC8" w:rsidRPr="003E58CA" w14:paraId="4E74C33E" w14:textId="77777777" w:rsidTr="00F94D10">
        <w:tc>
          <w:tcPr>
            <w:tcW w:w="2192" w:type="dxa"/>
            <w:tcBorders>
              <w:top w:val="single" w:sz="4" w:space="0" w:color="auto"/>
              <w:left w:val="single" w:sz="4" w:space="0" w:color="auto"/>
              <w:bottom w:val="single" w:sz="4" w:space="0" w:color="auto"/>
              <w:right w:val="single" w:sz="4" w:space="0" w:color="auto"/>
            </w:tcBorders>
            <w:hideMark/>
          </w:tcPr>
          <w:p w14:paraId="251A6A42" w14:textId="77777777" w:rsidR="00F26EC8" w:rsidRPr="003E58CA" w:rsidRDefault="00F26EC8" w:rsidP="00F94D10">
            <w:pPr>
              <w:spacing w:before="120" w:after="120"/>
              <w:jc w:val="both"/>
              <w:rPr>
                <w:rFonts w:ascii="Times New Roman" w:hAnsi="Times New Roman" w:cs="Times New Roman"/>
                <w:noProof/>
                <w:sz w:val="20"/>
                <w:szCs w:val="20"/>
              </w:rPr>
            </w:pPr>
            <w:r w:rsidRPr="003E58CA">
              <w:rPr>
                <w:rFonts w:ascii="Times New Roman" w:hAnsi="Times New Roman" w:cs="Times New Roman"/>
                <w:noProof/>
                <w:sz w:val="20"/>
                <w:szCs w:val="20"/>
              </w:rPr>
              <w:t>Управляващ орган</w:t>
            </w:r>
          </w:p>
        </w:tc>
        <w:tc>
          <w:tcPr>
            <w:tcW w:w="2267" w:type="dxa"/>
            <w:tcBorders>
              <w:top w:val="single" w:sz="4" w:space="0" w:color="auto"/>
              <w:left w:val="single" w:sz="4" w:space="0" w:color="auto"/>
              <w:bottom w:val="single" w:sz="4" w:space="0" w:color="auto"/>
              <w:right w:val="single" w:sz="4" w:space="0" w:color="auto"/>
            </w:tcBorders>
          </w:tcPr>
          <w:p w14:paraId="016B3841" w14:textId="77777777" w:rsidR="00F26EC8" w:rsidRPr="00207DA0" w:rsidRDefault="00F26EC8" w:rsidP="00F94D10">
            <w:pPr>
              <w:spacing w:before="120" w:after="120"/>
              <w:jc w:val="both"/>
              <w:rPr>
                <w:rFonts w:ascii="Times New Roman" w:hAnsi="Times New Roman" w:cs="Times New Roman"/>
                <w:noProof/>
                <w:sz w:val="20"/>
                <w:szCs w:val="20"/>
              </w:rPr>
            </w:pPr>
            <w:r w:rsidRPr="00207DA0">
              <w:rPr>
                <w:rFonts w:ascii="Times New Roman" w:hAnsi="Times New Roman" w:cs="Times New Roman"/>
                <w:noProof/>
                <w:sz w:val="20"/>
                <w:szCs w:val="20"/>
              </w:rPr>
              <w:t>Дирекция „Координация на програми и проекти”,</w:t>
            </w:r>
          </w:p>
          <w:p w14:paraId="0959B3AA" w14:textId="77777777" w:rsidR="00F26EC8" w:rsidRPr="00FF5A38" w:rsidRDefault="00F26EC8" w:rsidP="00F94D10">
            <w:pPr>
              <w:spacing w:before="120" w:after="120"/>
              <w:jc w:val="both"/>
              <w:rPr>
                <w:rFonts w:ascii="Times New Roman" w:hAnsi="Times New Roman" w:cs="Times New Roman"/>
                <w:noProof/>
                <w:sz w:val="20"/>
                <w:szCs w:val="20"/>
              </w:rPr>
            </w:pPr>
            <w:r w:rsidRPr="00207DA0">
              <w:rPr>
                <w:rFonts w:ascii="Times New Roman" w:hAnsi="Times New Roman" w:cs="Times New Roman"/>
                <w:noProof/>
                <w:sz w:val="20"/>
                <w:szCs w:val="20"/>
              </w:rPr>
              <w:t>Министерство на транспорта, информационните технологии и съобщенията</w:t>
            </w:r>
          </w:p>
        </w:tc>
        <w:tc>
          <w:tcPr>
            <w:tcW w:w="1929" w:type="dxa"/>
            <w:tcBorders>
              <w:top w:val="single" w:sz="4" w:space="0" w:color="auto"/>
              <w:left w:val="single" w:sz="4" w:space="0" w:color="auto"/>
              <w:bottom w:val="single" w:sz="4" w:space="0" w:color="auto"/>
              <w:right w:val="single" w:sz="4" w:space="0" w:color="auto"/>
            </w:tcBorders>
          </w:tcPr>
          <w:p w14:paraId="514E2E04" w14:textId="77777777" w:rsidR="00F26EC8" w:rsidRPr="003E58CA" w:rsidRDefault="00F26EC8" w:rsidP="00F94D10">
            <w:pPr>
              <w:spacing w:before="120" w:after="120"/>
              <w:jc w:val="both"/>
              <w:rPr>
                <w:rFonts w:ascii="Times New Roman" w:hAnsi="Times New Roman" w:cs="Times New Roman"/>
                <w:noProof/>
                <w:sz w:val="20"/>
                <w:szCs w:val="20"/>
              </w:rPr>
            </w:pPr>
            <w:r w:rsidRPr="00207DA0">
              <w:rPr>
                <w:rFonts w:ascii="Times New Roman" w:hAnsi="Times New Roman" w:cs="Times New Roman"/>
                <w:noProof/>
                <w:sz w:val="20"/>
                <w:szCs w:val="20"/>
              </w:rPr>
              <w:t>Инж. Галина Василева – директор на дирекция „Координация на програми и проекти” и Ръководител на Управляващия орган</w:t>
            </w:r>
          </w:p>
        </w:tc>
        <w:tc>
          <w:tcPr>
            <w:tcW w:w="2900" w:type="dxa"/>
            <w:tcBorders>
              <w:top w:val="single" w:sz="4" w:space="0" w:color="auto"/>
              <w:left w:val="single" w:sz="4" w:space="0" w:color="auto"/>
              <w:bottom w:val="single" w:sz="4" w:space="0" w:color="auto"/>
              <w:right w:val="single" w:sz="4" w:space="0" w:color="auto"/>
            </w:tcBorders>
          </w:tcPr>
          <w:p w14:paraId="3F4829B4" w14:textId="77777777" w:rsidR="00F26EC8" w:rsidRPr="005F5CBD" w:rsidRDefault="00AC5850" w:rsidP="00F94D10">
            <w:pPr>
              <w:spacing w:before="120" w:after="120"/>
              <w:jc w:val="both"/>
              <w:rPr>
                <w:rFonts w:ascii="Times New Roman" w:hAnsi="Times New Roman" w:cs="Times New Roman"/>
                <w:noProof/>
                <w:sz w:val="20"/>
                <w:szCs w:val="20"/>
                <w:lang w:val="en-US"/>
              </w:rPr>
            </w:pPr>
            <w:hyperlink r:id="rId10" w:history="1">
              <w:r w:rsidR="00F26EC8" w:rsidRPr="00FA2ADD">
                <w:rPr>
                  <w:rStyle w:val="Hyperlink"/>
                  <w:rFonts w:ascii="Times New Roman" w:hAnsi="Times New Roman" w:cs="Times New Roman"/>
                  <w:noProof/>
                  <w:sz w:val="20"/>
                  <w:szCs w:val="20"/>
                  <w:lang w:val="en-US"/>
                </w:rPr>
                <w:t>gvassileva@mtitc.government.bg</w:t>
              </w:r>
            </w:hyperlink>
            <w:r w:rsidR="00F26EC8">
              <w:rPr>
                <w:rFonts w:ascii="Times New Roman" w:hAnsi="Times New Roman" w:cs="Times New Roman"/>
                <w:noProof/>
                <w:sz w:val="20"/>
                <w:szCs w:val="20"/>
                <w:lang w:val="en-US"/>
              </w:rPr>
              <w:t xml:space="preserve"> </w:t>
            </w:r>
          </w:p>
        </w:tc>
      </w:tr>
      <w:tr w:rsidR="00F26EC8" w:rsidRPr="003E58CA" w14:paraId="7C8842DF" w14:textId="77777777" w:rsidTr="00F94D10">
        <w:tc>
          <w:tcPr>
            <w:tcW w:w="2192" w:type="dxa"/>
            <w:tcBorders>
              <w:top w:val="single" w:sz="4" w:space="0" w:color="auto"/>
              <w:left w:val="single" w:sz="4" w:space="0" w:color="auto"/>
              <w:bottom w:val="single" w:sz="4" w:space="0" w:color="auto"/>
              <w:right w:val="single" w:sz="4" w:space="0" w:color="auto"/>
            </w:tcBorders>
            <w:hideMark/>
          </w:tcPr>
          <w:p w14:paraId="70730E18" w14:textId="77777777" w:rsidR="00F26EC8" w:rsidRPr="003E58CA" w:rsidRDefault="00F26EC8" w:rsidP="00F94D10">
            <w:pPr>
              <w:spacing w:before="120" w:after="120"/>
              <w:jc w:val="both"/>
              <w:rPr>
                <w:rFonts w:ascii="Times New Roman" w:hAnsi="Times New Roman" w:cs="Times New Roman"/>
                <w:noProof/>
                <w:sz w:val="20"/>
                <w:szCs w:val="20"/>
              </w:rPr>
            </w:pPr>
            <w:r w:rsidRPr="003E58CA">
              <w:rPr>
                <w:rFonts w:ascii="Times New Roman" w:hAnsi="Times New Roman" w:cs="Times New Roman"/>
                <w:noProof/>
                <w:sz w:val="20"/>
                <w:szCs w:val="20"/>
              </w:rPr>
              <w:t>Одитен орган</w:t>
            </w:r>
          </w:p>
        </w:tc>
        <w:tc>
          <w:tcPr>
            <w:tcW w:w="2267" w:type="dxa"/>
            <w:tcBorders>
              <w:top w:val="single" w:sz="4" w:space="0" w:color="auto"/>
              <w:left w:val="single" w:sz="4" w:space="0" w:color="auto"/>
              <w:bottom w:val="single" w:sz="4" w:space="0" w:color="auto"/>
              <w:right w:val="single" w:sz="4" w:space="0" w:color="auto"/>
            </w:tcBorders>
          </w:tcPr>
          <w:p w14:paraId="08F09021" w14:textId="77777777" w:rsidR="00F26EC8" w:rsidRPr="003E58CA" w:rsidRDefault="00F26EC8" w:rsidP="00F94D10">
            <w:pPr>
              <w:spacing w:before="120" w:after="120"/>
              <w:jc w:val="both"/>
              <w:rPr>
                <w:rFonts w:ascii="Times New Roman" w:hAnsi="Times New Roman" w:cs="Times New Roman"/>
                <w:noProof/>
                <w:sz w:val="20"/>
                <w:szCs w:val="20"/>
              </w:rPr>
            </w:pPr>
            <w:r w:rsidRPr="00B00709">
              <w:rPr>
                <w:rFonts w:ascii="Times New Roman" w:hAnsi="Times New Roman" w:cs="Times New Roman"/>
                <w:noProof/>
                <w:sz w:val="20"/>
                <w:szCs w:val="20"/>
              </w:rPr>
              <w:t>ИА „Одит на средствата от ЕС”</w:t>
            </w:r>
          </w:p>
        </w:tc>
        <w:tc>
          <w:tcPr>
            <w:tcW w:w="1929" w:type="dxa"/>
            <w:tcBorders>
              <w:top w:val="single" w:sz="4" w:space="0" w:color="auto"/>
              <w:left w:val="single" w:sz="4" w:space="0" w:color="auto"/>
              <w:bottom w:val="single" w:sz="4" w:space="0" w:color="auto"/>
              <w:right w:val="single" w:sz="4" w:space="0" w:color="auto"/>
            </w:tcBorders>
          </w:tcPr>
          <w:p w14:paraId="0FD5FA90" w14:textId="77777777" w:rsidR="00F26EC8" w:rsidRPr="003E58CA" w:rsidRDefault="00F26EC8" w:rsidP="00F94D10">
            <w:pPr>
              <w:spacing w:before="120" w:after="120"/>
              <w:jc w:val="both"/>
              <w:rPr>
                <w:rFonts w:ascii="Times New Roman" w:hAnsi="Times New Roman" w:cs="Times New Roman"/>
                <w:noProof/>
                <w:sz w:val="20"/>
                <w:szCs w:val="20"/>
              </w:rPr>
            </w:pPr>
            <w:r w:rsidRPr="00B00709">
              <w:rPr>
                <w:rFonts w:ascii="Times New Roman" w:hAnsi="Times New Roman" w:cs="Times New Roman"/>
                <w:noProof/>
                <w:sz w:val="20"/>
                <w:szCs w:val="20"/>
              </w:rPr>
              <w:t>Людмила Рангелова – изпълнителен директор</w:t>
            </w:r>
          </w:p>
        </w:tc>
        <w:tc>
          <w:tcPr>
            <w:tcW w:w="2900" w:type="dxa"/>
            <w:tcBorders>
              <w:top w:val="single" w:sz="4" w:space="0" w:color="auto"/>
              <w:left w:val="single" w:sz="4" w:space="0" w:color="auto"/>
              <w:bottom w:val="single" w:sz="4" w:space="0" w:color="auto"/>
              <w:right w:val="single" w:sz="4" w:space="0" w:color="auto"/>
            </w:tcBorders>
          </w:tcPr>
          <w:p w14:paraId="1EFA1F1C" w14:textId="77777777" w:rsidR="00F26EC8" w:rsidRPr="003E58CA" w:rsidRDefault="00AC5850" w:rsidP="00F94D10">
            <w:pPr>
              <w:spacing w:before="120" w:after="120"/>
              <w:jc w:val="both"/>
              <w:rPr>
                <w:rFonts w:ascii="Times New Roman" w:hAnsi="Times New Roman" w:cs="Times New Roman"/>
                <w:noProof/>
                <w:sz w:val="20"/>
                <w:szCs w:val="20"/>
              </w:rPr>
            </w:pPr>
            <w:hyperlink r:id="rId11" w:history="1">
              <w:r w:rsidR="00F26EC8" w:rsidRPr="003C4A17">
                <w:rPr>
                  <w:rStyle w:val="Hyperlink"/>
                  <w:rFonts w:ascii="Times New Roman" w:hAnsi="Times New Roman" w:cs="Times New Roman"/>
                  <w:noProof/>
                  <w:sz w:val="20"/>
                  <w:szCs w:val="20"/>
                </w:rPr>
                <w:t>aeuf@minfin.bg</w:t>
              </w:r>
            </w:hyperlink>
            <w:r w:rsidR="00F26EC8">
              <w:rPr>
                <w:rFonts w:ascii="Times New Roman" w:hAnsi="Times New Roman" w:cs="Times New Roman"/>
                <w:noProof/>
                <w:sz w:val="20"/>
                <w:szCs w:val="20"/>
              </w:rPr>
              <w:t xml:space="preserve"> </w:t>
            </w:r>
          </w:p>
        </w:tc>
      </w:tr>
      <w:tr w:rsidR="00F26EC8" w:rsidRPr="003E58CA" w14:paraId="67ECB7C1" w14:textId="77777777" w:rsidTr="00F94D10">
        <w:tc>
          <w:tcPr>
            <w:tcW w:w="2192" w:type="dxa"/>
            <w:tcBorders>
              <w:top w:val="single" w:sz="4" w:space="0" w:color="auto"/>
              <w:left w:val="single" w:sz="4" w:space="0" w:color="auto"/>
              <w:bottom w:val="single" w:sz="4" w:space="0" w:color="auto"/>
              <w:right w:val="single" w:sz="4" w:space="0" w:color="auto"/>
            </w:tcBorders>
            <w:hideMark/>
          </w:tcPr>
          <w:p w14:paraId="127A4CB7" w14:textId="77777777" w:rsidR="00F26EC8" w:rsidRPr="003E58CA" w:rsidRDefault="00F26EC8" w:rsidP="00F94D10">
            <w:pPr>
              <w:spacing w:before="120" w:after="120"/>
              <w:jc w:val="both"/>
              <w:rPr>
                <w:rFonts w:ascii="Times New Roman" w:hAnsi="Times New Roman" w:cs="Times New Roman"/>
                <w:noProof/>
                <w:sz w:val="20"/>
                <w:szCs w:val="20"/>
              </w:rPr>
            </w:pPr>
            <w:r w:rsidRPr="003E58CA">
              <w:rPr>
                <w:rFonts w:ascii="Times New Roman" w:hAnsi="Times New Roman" w:cs="Times New Roman"/>
                <w:noProof/>
                <w:sz w:val="20"/>
                <w:szCs w:val="20"/>
              </w:rPr>
              <w:t>Орган, който получава плащания от Комисията</w:t>
            </w:r>
          </w:p>
        </w:tc>
        <w:tc>
          <w:tcPr>
            <w:tcW w:w="2267" w:type="dxa"/>
            <w:tcBorders>
              <w:top w:val="single" w:sz="4" w:space="0" w:color="auto"/>
              <w:left w:val="single" w:sz="4" w:space="0" w:color="auto"/>
              <w:bottom w:val="single" w:sz="4" w:space="0" w:color="auto"/>
              <w:right w:val="single" w:sz="4" w:space="0" w:color="auto"/>
            </w:tcBorders>
          </w:tcPr>
          <w:p w14:paraId="78DDCAF0" w14:textId="77777777" w:rsidR="00F26EC8" w:rsidRPr="003E58CA" w:rsidRDefault="00F26EC8" w:rsidP="00F94D10">
            <w:pPr>
              <w:spacing w:before="120" w:after="120"/>
              <w:jc w:val="both"/>
              <w:rPr>
                <w:rFonts w:ascii="Times New Roman" w:hAnsi="Times New Roman" w:cs="Times New Roman"/>
                <w:noProof/>
                <w:sz w:val="20"/>
                <w:szCs w:val="20"/>
              </w:rPr>
            </w:pPr>
            <w:r w:rsidRPr="005E2B3A">
              <w:rPr>
                <w:rFonts w:ascii="Times New Roman" w:hAnsi="Times New Roman" w:cs="Times New Roman"/>
                <w:noProof/>
                <w:sz w:val="20"/>
                <w:szCs w:val="20"/>
              </w:rPr>
              <w:t>Дирекция „Национален фонд”, Министерство на финансите</w:t>
            </w:r>
          </w:p>
        </w:tc>
        <w:tc>
          <w:tcPr>
            <w:tcW w:w="1929" w:type="dxa"/>
            <w:tcBorders>
              <w:top w:val="single" w:sz="4" w:space="0" w:color="auto"/>
              <w:left w:val="single" w:sz="4" w:space="0" w:color="auto"/>
              <w:bottom w:val="single" w:sz="4" w:space="0" w:color="auto"/>
              <w:right w:val="single" w:sz="4" w:space="0" w:color="auto"/>
            </w:tcBorders>
          </w:tcPr>
          <w:p w14:paraId="6FBF5DCF" w14:textId="77777777" w:rsidR="00F26EC8" w:rsidRPr="005E2B3A" w:rsidRDefault="00F26EC8" w:rsidP="00F94D10">
            <w:pPr>
              <w:spacing w:before="120" w:after="120"/>
              <w:jc w:val="both"/>
              <w:rPr>
                <w:rFonts w:ascii="Times New Roman" w:hAnsi="Times New Roman" w:cs="Times New Roman"/>
                <w:noProof/>
                <w:sz w:val="20"/>
                <w:szCs w:val="20"/>
                <w:lang w:val="en-US"/>
              </w:rPr>
            </w:pPr>
            <w:r w:rsidRPr="005E2B3A">
              <w:rPr>
                <w:rFonts w:ascii="Times New Roman" w:hAnsi="Times New Roman" w:cs="Times New Roman"/>
                <w:noProof/>
                <w:sz w:val="20"/>
                <w:szCs w:val="20"/>
              </w:rPr>
              <w:t>Мануела Милошева – директор на дирекция</w:t>
            </w:r>
            <w:r>
              <w:rPr>
                <w:rFonts w:ascii="Times New Roman" w:hAnsi="Times New Roman" w:cs="Times New Roman"/>
                <w:noProof/>
                <w:sz w:val="20"/>
                <w:szCs w:val="20"/>
                <w:lang w:val="en-US"/>
              </w:rPr>
              <w:t xml:space="preserve"> </w:t>
            </w:r>
            <w:r w:rsidRPr="005E2B3A">
              <w:rPr>
                <w:rFonts w:ascii="Times New Roman" w:hAnsi="Times New Roman" w:cs="Times New Roman"/>
                <w:noProof/>
                <w:sz w:val="20"/>
                <w:szCs w:val="20"/>
              </w:rPr>
              <w:t>„Национален фонд”</w:t>
            </w:r>
          </w:p>
        </w:tc>
        <w:tc>
          <w:tcPr>
            <w:tcW w:w="2900" w:type="dxa"/>
            <w:tcBorders>
              <w:top w:val="single" w:sz="4" w:space="0" w:color="auto"/>
              <w:left w:val="single" w:sz="4" w:space="0" w:color="auto"/>
              <w:bottom w:val="single" w:sz="4" w:space="0" w:color="auto"/>
              <w:right w:val="single" w:sz="4" w:space="0" w:color="auto"/>
            </w:tcBorders>
          </w:tcPr>
          <w:p w14:paraId="1B7EBB86" w14:textId="77777777" w:rsidR="00F26EC8" w:rsidRPr="00310938" w:rsidRDefault="00AC5850" w:rsidP="00F94D10">
            <w:pPr>
              <w:spacing w:before="120" w:after="120"/>
              <w:jc w:val="both"/>
              <w:rPr>
                <w:rFonts w:ascii="Times New Roman" w:hAnsi="Times New Roman" w:cs="Times New Roman"/>
                <w:noProof/>
                <w:sz w:val="20"/>
                <w:szCs w:val="20"/>
                <w:lang w:val="en-US"/>
              </w:rPr>
            </w:pPr>
            <w:hyperlink r:id="rId12" w:history="1">
              <w:r w:rsidR="00F26EC8" w:rsidRPr="00FA2ADD">
                <w:rPr>
                  <w:rStyle w:val="Hyperlink"/>
                  <w:rFonts w:ascii="Times New Roman" w:hAnsi="Times New Roman" w:cs="Times New Roman"/>
                  <w:noProof/>
                  <w:sz w:val="20"/>
                  <w:szCs w:val="20"/>
                  <w:lang w:val="en-US"/>
                </w:rPr>
                <w:t>natfund@minfin.bg</w:t>
              </w:r>
            </w:hyperlink>
            <w:r w:rsidR="00F26EC8">
              <w:rPr>
                <w:rFonts w:ascii="Times New Roman" w:hAnsi="Times New Roman" w:cs="Times New Roman"/>
                <w:noProof/>
                <w:sz w:val="20"/>
                <w:szCs w:val="20"/>
                <w:lang w:val="en-US"/>
              </w:rPr>
              <w:t xml:space="preserve"> </w:t>
            </w:r>
          </w:p>
        </w:tc>
      </w:tr>
      <w:tr w:rsidR="00F26EC8" w:rsidRPr="003E58CA" w14:paraId="40AB662E" w14:textId="77777777" w:rsidTr="00F94D10">
        <w:tc>
          <w:tcPr>
            <w:tcW w:w="2192" w:type="dxa"/>
            <w:tcBorders>
              <w:top w:val="single" w:sz="4" w:space="0" w:color="auto"/>
              <w:left w:val="single" w:sz="4" w:space="0" w:color="auto"/>
              <w:bottom w:val="single" w:sz="4" w:space="0" w:color="auto"/>
              <w:right w:val="single" w:sz="4" w:space="0" w:color="auto"/>
            </w:tcBorders>
          </w:tcPr>
          <w:p w14:paraId="7F524A2A" w14:textId="77777777" w:rsidR="00F26EC8" w:rsidRPr="003E58CA" w:rsidRDefault="00F26EC8" w:rsidP="00F94D10">
            <w:pPr>
              <w:spacing w:before="120" w:after="120"/>
              <w:jc w:val="both"/>
              <w:rPr>
                <w:rFonts w:ascii="Times New Roman" w:hAnsi="Times New Roman" w:cs="Times New Roman"/>
                <w:noProof/>
                <w:sz w:val="20"/>
                <w:szCs w:val="20"/>
              </w:rPr>
            </w:pPr>
            <w:r w:rsidRPr="00076611">
              <w:rPr>
                <w:rFonts w:ascii="Times New Roman" w:hAnsi="Times New Roman" w:cs="Times New Roman"/>
                <w:noProof/>
                <w:sz w:val="20"/>
                <w:szCs w:val="20"/>
              </w:rPr>
              <w:t>Счетоводен орган</w:t>
            </w:r>
          </w:p>
        </w:tc>
        <w:tc>
          <w:tcPr>
            <w:tcW w:w="2267" w:type="dxa"/>
            <w:tcBorders>
              <w:top w:val="single" w:sz="4" w:space="0" w:color="auto"/>
              <w:left w:val="single" w:sz="4" w:space="0" w:color="auto"/>
              <w:bottom w:val="single" w:sz="4" w:space="0" w:color="auto"/>
              <w:right w:val="single" w:sz="4" w:space="0" w:color="auto"/>
            </w:tcBorders>
          </w:tcPr>
          <w:p w14:paraId="12F43269" w14:textId="77777777" w:rsidR="00F26EC8" w:rsidRPr="005E2B3A" w:rsidRDefault="00F26EC8" w:rsidP="00F94D10">
            <w:pPr>
              <w:spacing w:before="120" w:after="120"/>
              <w:jc w:val="both"/>
              <w:rPr>
                <w:rFonts w:ascii="Times New Roman" w:hAnsi="Times New Roman" w:cs="Times New Roman"/>
                <w:noProof/>
                <w:sz w:val="20"/>
                <w:szCs w:val="20"/>
              </w:rPr>
            </w:pPr>
            <w:r w:rsidRPr="00076611">
              <w:rPr>
                <w:rFonts w:ascii="Times New Roman" w:hAnsi="Times New Roman" w:cs="Times New Roman"/>
                <w:noProof/>
                <w:sz w:val="20"/>
                <w:szCs w:val="20"/>
              </w:rPr>
              <w:t>Дирекция "Национален фонд", Министерство на финансите</w:t>
            </w:r>
          </w:p>
        </w:tc>
        <w:tc>
          <w:tcPr>
            <w:tcW w:w="1929" w:type="dxa"/>
            <w:tcBorders>
              <w:top w:val="single" w:sz="4" w:space="0" w:color="auto"/>
              <w:left w:val="single" w:sz="4" w:space="0" w:color="auto"/>
              <w:bottom w:val="single" w:sz="4" w:space="0" w:color="auto"/>
              <w:right w:val="single" w:sz="4" w:space="0" w:color="auto"/>
            </w:tcBorders>
          </w:tcPr>
          <w:p w14:paraId="3D3E9114" w14:textId="77777777" w:rsidR="00F26EC8" w:rsidRPr="00586433" w:rsidRDefault="00F26EC8" w:rsidP="00F94D10">
            <w:pPr>
              <w:spacing w:before="120" w:after="120"/>
              <w:jc w:val="both"/>
              <w:rPr>
                <w:rFonts w:ascii="Times New Roman" w:hAnsi="Times New Roman" w:cs="Times New Roman"/>
                <w:noProof/>
                <w:sz w:val="20"/>
                <w:szCs w:val="20"/>
              </w:rPr>
            </w:pPr>
            <w:r w:rsidRPr="00076611">
              <w:rPr>
                <w:rFonts w:ascii="Times New Roman" w:hAnsi="Times New Roman" w:cs="Times New Roman"/>
                <w:noProof/>
                <w:sz w:val="20"/>
                <w:szCs w:val="20"/>
              </w:rPr>
              <w:t>Мануела Милошева – директор на Дирекция "Национален фонд</w:t>
            </w:r>
            <w:r>
              <w:rPr>
                <w:rFonts w:ascii="Times New Roman" w:hAnsi="Times New Roman" w:cs="Times New Roman"/>
                <w:noProof/>
                <w:sz w:val="20"/>
                <w:szCs w:val="20"/>
              </w:rPr>
              <w:t>“</w:t>
            </w:r>
          </w:p>
        </w:tc>
        <w:tc>
          <w:tcPr>
            <w:tcW w:w="2900" w:type="dxa"/>
            <w:tcBorders>
              <w:top w:val="single" w:sz="4" w:space="0" w:color="auto"/>
              <w:left w:val="single" w:sz="4" w:space="0" w:color="auto"/>
              <w:bottom w:val="single" w:sz="4" w:space="0" w:color="auto"/>
              <w:right w:val="single" w:sz="4" w:space="0" w:color="auto"/>
            </w:tcBorders>
          </w:tcPr>
          <w:p w14:paraId="2450892E" w14:textId="77777777" w:rsidR="00F26EC8" w:rsidRDefault="00AC5850" w:rsidP="00F94D10">
            <w:pPr>
              <w:spacing w:before="120" w:after="120"/>
              <w:jc w:val="both"/>
            </w:pPr>
            <w:hyperlink r:id="rId13" w:history="1">
              <w:r w:rsidR="00F26EC8" w:rsidRPr="00FA2ADD">
                <w:rPr>
                  <w:rStyle w:val="Hyperlink"/>
                  <w:rFonts w:ascii="Times New Roman" w:hAnsi="Times New Roman" w:cs="Times New Roman"/>
                  <w:noProof/>
                  <w:sz w:val="20"/>
                  <w:szCs w:val="20"/>
                  <w:lang w:val="en-US"/>
                </w:rPr>
                <w:t>natfund@minfin.bg</w:t>
              </w:r>
            </w:hyperlink>
          </w:p>
        </w:tc>
      </w:tr>
    </w:tbl>
    <w:p w14:paraId="5B708ACA" w14:textId="2F9EEE13" w:rsidR="00144191" w:rsidRDefault="00144191" w:rsidP="00144191">
      <w:pPr>
        <w:spacing w:before="240" w:after="240" w:line="240" w:lineRule="auto"/>
        <w:ind w:left="142"/>
        <w:jc w:val="both"/>
        <w:rPr>
          <w:rFonts w:ascii="Times New Roman" w:eastAsia="Times New Roman" w:hAnsi="Times New Roman" w:cs="Times New Roman"/>
          <w:i/>
          <w:iCs/>
          <w:noProof/>
          <w:sz w:val="24"/>
          <w:szCs w:val="24"/>
          <w:lang w:eastAsia="bg-BG" w:bidi="bg-BG"/>
        </w:rPr>
      </w:pPr>
      <w:r w:rsidRPr="003D269B">
        <w:rPr>
          <w:rFonts w:ascii="Times New Roman" w:eastAsia="Times New Roman" w:hAnsi="Times New Roman" w:cs="Times New Roman"/>
          <w:i/>
          <w:iCs/>
          <w:noProof/>
          <w:sz w:val="24"/>
          <w:szCs w:val="24"/>
          <w:lang w:eastAsia="bg-BG" w:bidi="bg-BG"/>
        </w:rPr>
        <w:t xml:space="preserve">Разпределение на възстановените суми за технтическа помощ съгласно член 36, параграф 5 от РОР, ако се установи, че повече субекти получават плащания от Комисията </w:t>
      </w:r>
    </w:p>
    <w:p w14:paraId="7F2014F5" w14:textId="07279A28" w:rsidR="003D269B" w:rsidRDefault="003D269B" w:rsidP="00144191">
      <w:pPr>
        <w:spacing w:before="240" w:after="240" w:line="240" w:lineRule="auto"/>
        <w:ind w:left="142"/>
        <w:jc w:val="both"/>
        <w:rPr>
          <w:rFonts w:ascii="Times New Roman" w:eastAsia="Times New Roman" w:hAnsi="Times New Roman" w:cs="Times New Roman"/>
          <w:iCs/>
          <w:noProof/>
          <w:sz w:val="24"/>
          <w:szCs w:val="24"/>
          <w:lang w:eastAsia="bg-BG" w:bidi="bg-BG"/>
        </w:rPr>
      </w:pPr>
      <w:r w:rsidRPr="00E03D9B">
        <w:rPr>
          <w:rFonts w:ascii="Times New Roman" w:eastAsia="Times New Roman" w:hAnsi="Times New Roman" w:cs="Times New Roman"/>
          <w:iCs/>
          <w:noProof/>
          <w:sz w:val="24"/>
          <w:szCs w:val="24"/>
          <w:lang w:eastAsia="bg-BG" w:bidi="bg-BG"/>
        </w:rPr>
        <w:t>Основание: член 22, параграф 3 от РОР</w:t>
      </w:r>
    </w:p>
    <w:p w14:paraId="15519DDE" w14:textId="1879E40E" w:rsidR="003D269B" w:rsidRDefault="003D269B" w:rsidP="00144191">
      <w:pPr>
        <w:spacing w:before="240" w:after="240" w:line="240" w:lineRule="auto"/>
        <w:ind w:left="142"/>
        <w:jc w:val="both"/>
        <w:rPr>
          <w:rFonts w:ascii="Times New Roman" w:eastAsia="Times New Roman" w:hAnsi="Times New Roman" w:cs="Times New Roman"/>
          <w:iCs/>
          <w:noProof/>
          <w:sz w:val="24"/>
          <w:szCs w:val="24"/>
          <w:lang w:eastAsia="bg-BG" w:bidi="bg-BG"/>
        </w:rPr>
      </w:pPr>
      <w:r>
        <w:rPr>
          <w:rFonts w:ascii="Times New Roman" w:eastAsia="Times New Roman" w:hAnsi="Times New Roman" w:cs="Times New Roman"/>
          <w:iCs/>
          <w:noProof/>
          <w:sz w:val="24"/>
          <w:szCs w:val="24"/>
          <w:lang w:eastAsia="bg-BG" w:bidi="bg-BG"/>
        </w:rPr>
        <w:t>Т</w:t>
      </w:r>
      <w:r w:rsidR="00445B7B">
        <w:rPr>
          <w:rFonts w:ascii="Times New Roman" w:eastAsia="Times New Roman" w:hAnsi="Times New Roman" w:cs="Times New Roman"/>
          <w:iCs/>
          <w:noProof/>
          <w:sz w:val="24"/>
          <w:szCs w:val="24"/>
          <w:lang w:eastAsia="bg-BG" w:bidi="bg-BG"/>
        </w:rPr>
        <w:t>а</w:t>
      </w:r>
      <w:r>
        <w:rPr>
          <w:rFonts w:ascii="Times New Roman" w:eastAsia="Times New Roman" w:hAnsi="Times New Roman" w:cs="Times New Roman"/>
          <w:iCs/>
          <w:noProof/>
          <w:sz w:val="24"/>
          <w:szCs w:val="24"/>
          <w:lang w:eastAsia="bg-BG" w:bidi="bg-BG"/>
        </w:rPr>
        <w:t>блица 13А</w:t>
      </w:r>
    </w:p>
    <w:tbl>
      <w:tblPr>
        <w:tblStyle w:val="TableGrid"/>
        <w:tblW w:w="0" w:type="auto"/>
        <w:tblInd w:w="142" w:type="dxa"/>
        <w:tblLook w:val="04A0" w:firstRow="1" w:lastRow="0" w:firstColumn="1" w:lastColumn="0" w:noHBand="0" w:noVBand="1"/>
      </w:tblPr>
      <w:tblGrid>
        <w:gridCol w:w="7791"/>
        <w:gridCol w:w="1129"/>
      </w:tblGrid>
      <w:tr w:rsidR="003D269B" w14:paraId="50780B75" w14:textId="77777777" w:rsidTr="00445B7B">
        <w:tc>
          <w:tcPr>
            <w:tcW w:w="7791" w:type="dxa"/>
          </w:tcPr>
          <w:p w14:paraId="2F27BB31" w14:textId="7D00FB14" w:rsidR="003D269B" w:rsidRDefault="00E03D9B" w:rsidP="00144191">
            <w:pPr>
              <w:spacing w:before="240" w:after="240"/>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 xml:space="preserve">Субект 1 – Неприложимо. </w:t>
            </w:r>
          </w:p>
        </w:tc>
        <w:tc>
          <w:tcPr>
            <w:tcW w:w="1129" w:type="dxa"/>
          </w:tcPr>
          <w:p w14:paraId="22451D0C" w14:textId="52C16C8D" w:rsidR="003D269B" w:rsidRDefault="001D21B3" w:rsidP="00144191">
            <w:pPr>
              <w:spacing w:before="240" w:after="240"/>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w:t>
            </w:r>
          </w:p>
        </w:tc>
      </w:tr>
      <w:tr w:rsidR="003D269B" w14:paraId="733D8EE0" w14:textId="77777777" w:rsidTr="00445B7B">
        <w:tc>
          <w:tcPr>
            <w:tcW w:w="7791" w:type="dxa"/>
          </w:tcPr>
          <w:p w14:paraId="285C66E4" w14:textId="1078BB51" w:rsidR="003D269B" w:rsidRDefault="00E03D9B" w:rsidP="00144191">
            <w:pPr>
              <w:spacing w:before="240" w:after="240"/>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 xml:space="preserve">Субект 2 – Неприложимо. </w:t>
            </w:r>
          </w:p>
        </w:tc>
        <w:tc>
          <w:tcPr>
            <w:tcW w:w="1129" w:type="dxa"/>
          </w:tcPr>
          <w:p w14:paraId="7BE3F511" w14:textId="7A65EF9B" w:rsidR="003D269B" w:rsidRDefault="001D21B3" w:rsidP="00144191">
            <w:pPr>
              <w:spacing w:before="240" w:after="240"/>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w:t>
            </w:r>
          </w:p>
        </w:tc>
      </w:tr>
    </w:tbl>
    <w:p w14:paraId="0A7BBC98" w14:textId="3E18E0B0" w:rsidR="00F26EC8" w:rsidRPr="00424812" w:rsidRDefault="00F26EC8" w:rsidP="00F26EC8">
      <w:pPr>
        <w:numPr>
          <w:ilvl w:val="0"/>
          <w:numId w:val="32"/>
        </w:numPr>
        <w:spacing w:before="240" w:after="240" w:line="240" w:lineRule="auto"/>
        <w:jc w:val="both"/>
        <w:rPr>
          <w:rFonts w:ascii="Times New Roman" w:eastAsia="Times New Roman" w:hAnsi="Times New Roman" w:cs="Times New Roman"/>
          <w:b/>
          <w:iCs/>
          <w:noProof/>
          <w:sz w:val="24"/>
          <w:szCs w:val="24"/>
          <w:lang w:eastAsia="bg-BG" w:bidi="bg-BG"/>
        </w:rPr>
      </w:pPr>
      <w:r w:rsidRPr="00424812">
        <w:rPr>
          <w:rFonts w:ascii="Times New Roman" w:eastAsia="Calibri" w:hAnsi="Times New Roman" w:cs="Times New Roman"/>
          <w:b/>
          <w:noProof/>
          <w:sz w:val="24"/>
          <w:szCs w:val="20"/>
          <w:lang w:eastAsia="bg-BG" w:bidi="bg-BG"/>
        </w:rPr>
        <w:t xml:space="preserve">Партньорство </w:t>
      </w:r>
    </w:p>
    <w:p w14:paraId="47FECA71" w14:textId="46193B5F" w:rsidR="00F26EC8" w:rsidRPr="00144191" w:rsidRDefault="001224D0" w:rsidP="00F26EC8">
      <w:pPr>
        <w:spacing w:before="120" w:after="120" w:line="240" w:lineRule="auto"/>
        <w:jc w:val="both"/>
        <w:rPr>
          <w:rFonts w:ascii="Times New Roman" w:eastAsia="Times New Roman" w:hAnsi="Times New Roman" w:cs="Times New Roman"/>
          <w:b/>
          <w:i/>
          <w:iCs/>
          <w:noProof/>
          <w:sz w:val="24"/>
          <w:szCs w:val="24"/>
          <w:lang w:val="en-US" w:eastAsia="bg-BG" w:bidi="bg-BG"/>
        </w:rPr>
      </w:pPr>
      <w:r>
        <w:rPr>
          <w:rFonts w:ascii="Times New Roman" w:eastAsia="Calibri" w:hAnsi="Times New Roman" w:cs="Times New Roman"/>
          <w:i/>
          <w:noProof/>
          <w:sz w:val="24"/>
          <w:szCs w:val="20"/>
          <w:lang w:eastAsia="bg-BG" w:bidi="bg-BG"/>
        </w:rPr>
        <w:t>Позоваване: Член 22, параграф 3, буква з</w:t>
      </w:r>
      <w:r w:rsidR="00F26EC8" w:rsidRPr="003E58CA">
        <w:rPr>
          <w:rFonts w:ascii="Times New Roman" w:eastAsia="Calibri" w:hAnsi="Times New Roman" w:cs="Times New Roman"/>
          <w:i/>
          <w:noProof/>
          <w:sz w:val="24"/>
          <w:szCs w:val="20"/>
          <w:lang w:eastAsia="bg-BG" w:bidi="bg-BG"/>
        </w:rPr>
        <w:t>)</w:t>
      </w:r>
      <w:r>
        <w:rPr>
          <w:rFonts w:ascii="Times New Roman" w:eastAsia="Calibri" w:hAnsi="Times New Roman" w:cs="Times New Roman"/>
          <w:i/>
          <w:noProof/>
          <w:sz w:val="24"/>
          <w:szCs w:val="20"/>
          <w:lang w:eastAsia="bg-BG" w:bidi="bg-BG"/>
        </w:rPr>
        <w:t xml:space="preserve"> от РОР</w:t>
      </w:r>
    </w:p>
    <w:tbl>
      <w:tblPr>
        <w:tblStyle w:val="TableGrid"/>
        <w:tblW w:w="0" w:type="auto"/>
        <w:tblLook w:val="04A0" w:firstRow="1" w:lastRow="0" w:firstColumn="1" w:lastColumn="0" w:noHBand="0" w:noVBand="1"/>
      </w:tblPr>
      <w:tblGrid>
        <w:gridCol w:w="9288"/>
      </w:tblGrid>
      <w:tr w:rsidR="00F26EC8" w:rsidRPr="003E58CA" w14:paraId="4A1A6181" w14:textId="77777777" w:rsidTr="00F94D10">
        <w:tc>
          <w:tcPr>
            <w:tcW w:w="9288" w:type="dxa"/>
            <w:tcBorders>
              <w:top w:val="single" w:sz="4" w:space="0" w:color="auto"/>
              <w:left w:val="single" w:sz="4" w:space="0" w:color="auto"/>
              <w:bottom w:val="single" w:sz="4" w:space="0" w:color="auto"/>
              <w:right w:val="single" w:sz="4" w:space="0" w:color="auto"/>
            </w:tcBorders>
            <w:hideMark/>
          </w:tcPr>
          <w:p w14:paraId="14A925DF" w14:textId="77777777" w:rsidR="00F26EC8" w:rsidRDefault="00F26EC8" w:rsidP="00F94D10">
            <w:pPr>
              <w:spacing w:before="120" w:after="120"/>
              <w:jc w:val="both"/>
              <w:rPr>
                <w:rFonts w:ascii="Times New Roman" w:hAnsi="Times New Roman" w:cs="Times New Roman"/>
                <w:i/>
                <w:noProof/>
                <w:sz w:val="24"/>
                <w:szCs w:val="20"/>
              </w:rPr>
            </w:pPr>
            <w:r w:rsidRPr="003E58CA">
              <w:rPr>
                <w:rFonts w:ascii="Times New Roman" w:hAnsi="Times New Roman" w:cs="Times New Roman"/>
                <w:i/>
                <w:noProof/>
                <w:sz w:val="24"/>
                <w:szCs w:val="20"/>
              </w:rPr>
              <w:t>Текстово поле [10</w:t>
            </w:r>
            <w:r>
              <w:rPr>
                <w:rFonts w:ascii="Times New Roman" w:hAnsi="Times New Roman" w:cs="Times New Roman"/>
                <w:i/>
                <w:noProof/>
                <w:sz w:val="24"/>
                <w:szCs w:val="20"/>
              </w:rPr>
              <w:t> </w:t>
            </w:r>
            <w:r w:rsidRPr="003E58CA">
              <w:rPr>
                <w:rFonts w:ascii="Times New Roman" w:hAnsi="Times New Roman" w:cs="Times New Roman"/>
                <w:i/>
                <w:noProof/>
                <w:sz w:val="24"/>
                <w:szCs w:val="20"/>
              </w:rPr>
              <w:t>000]</w:t>
            </w:r>
          </w:p>
          <w:p w14:paraId="381EA72A" w14:textId="77777777" w:rsidR="00F26EC8" w:rsidRPr="00FF5A38" w:rsidRDefault="00F26EC8" w:rsidP="00F94D10">
            <w:pPr>
              <w:spacing w:before="120" w:after="120"/>
              <w:jc w:val="both"/>
              <w:rPr>
                <w:rFonts w:ascii="Times New Roman" w:eastAsia="Times New Roman" w:hAnsi="Times New Roman" w:cs="Times New Roman"/>
                <w:noProof/>
                <w:sz w:val="24"/>
                <w:szCs w:val="20"/>
              </w:rPr>
            </w:pPr>
            <w:r w:rsidRPr="00FF5A38">
              <w:rPr>
                <w:rFonts w:ascii="Times New Roman" w:eastAsia="Times New Roman" w:hAnsi="Times New Roman" w:cs="Times New Roman"/>
                <w:noProof/>
                <w:sz w:val="24"/>
                <w:szCs w:val="20"/>
              </w:rPr>
              <w:t xml:space="preserve">Министерство на транспорта, информационните технологии и съобщенията (дирекция „Координация на програми и проекти”) е водещо ведомство за разработване на </w:t>
            </w:r>
            <w:r>
              <w:rPr>
                <w:rFonts w:ascii="Times New Roman" w:eastAsia="Times New Roman" w:hAnsi="Times New Roman" w:cs="Times New Roman"/>
                <w:noProof/>
                <w:sz w:val="24"/>
                <w:szCs w:val="20"/>
              </w:rPr>
              <w:t>програма „Транспортна свързаност“ 2021-2027</w:t>
            </w:r>
            <w:r w:rsidRPr="00FF5A38">
              <w:rPr>
                <w:rFonts w:ascii="Times New Roman" w:eastAsia="Times New Roman" w:hAnsi="Times New Roman" w:cs="Times New Roman"/>
                <w:noProof/>
                <w:sz w:val="24"/>
                <w:szCs w:val="20"/>
              </w:rPr>
              <w:t xml:space="preserve"> г. При разработването на програмата се използва опитът на Управляващия орган в подготовката, управлението и изпълнението на Оперативна програма </w:t>
            </w:r>
            <w:r>
              <w:rPr>
                <w:rFonts w:ascii="Times New Roman" w:eastAsia="Times New Roman" w:hAnsi="Times New Roman" w:cs="Times New Roman"/>
                <w:noProof/>
                <w:sz w:val="24"/>
                <w:szCs w:val="20"/>
              </w:rPr>
              <w:t xml:space="preserve">„Транспорт и транспортна инфраструктура“ 2014-2020 г. и </w:t>
            </w:r>
            <w:r w:rsidRPr="001F25DF">
              <w:rPr>
                <w:rFonts w:ascii="Times New Roman" w:eastAsia="Times New Roman" w:hAnsi="Times New Roman" w:cs="Times New Roman"/>
                <w:noProof/>
                <w:sz w:val="24"/>
                <w:szCs w:val="20"/>
              </w:rPr>
              <w:t xml:space="preserve">Оперативна програма </w:t>
            </w:r>
            <w:r w:rsidRPr="00FF5A38">
              <w:rPr>
                <w:rFonts w:ascii="Times New Roman" w:eastAsia="Times New Roman" w:hAnsi="Times New Roman" w:cs="Times New Roman"/>
                <w:noProof/>
                <w:sz w:val="24"/>
                <w:szCs w:val="20"/>
              </w:rPr>
              <w:t>„Транспорт” 2007-2013 г.</w:t>
            </w:r>
          </w:p>
          <w:p w14:paraId="0AFFD738" w14:textId="77777777" w:rsidR="00F26EC8" w:rsidRPr="00FF5A38" w:rsidRDefault="00F26EC8" w:rsidP="00F94D10">
            <w:pPr>
              <w:spacing w:before="120" w:after="120"/>
              <w:jc w:val="both"/>
              <w:rPr>
                <w:rFonts w:ascii="Times New Roman" w:eastAsia="Times New Roman" w:hAnsi="Times New Roman" w:cs="Times New Roman"/>
                <w:noProof/>
                <w:sz w:val="24"/>
                <w:szCs w:val="20"/>
              </w:rPr>
            </w:pPr>
            <w:r w:rsidRPr="00FF5A38">
              <w:rPr>
                <w:rFonts w:ascii="Times New Roman" w:eastAsia="Times New Roman" w:hAnsi="Times New Roman" w:cs="Times New Roman"/>
                <w:noProof/>
                <w:sz w:val="24"/>
                <w:szCs w:val="20"/>
              </w:rPr>
              <w:t xml:space="preserve">Със </w:t>
            </w:r>
            <w:r w:rsidRPr="00C4395D">
              <w:rPr>
                <w:rFonts w:ascii="Times New Roman" w:eastAsia="Times New Roman" w:hAnsi="Times New Roman" w:cs="Times New Roman"/>
                <w:noProof/>
                <w:sz w:val="24"/>
                <w:szCs w:val="20"/>
              </w:rPr>
              <w:t>Заповед</w:t>
            </w:r>
            <w:r w:rsidRPr="00FF5A38">
              <w:rPr>
                <w:rFonts w:ascii="Times New Roman" w:eastAsia="Times New Roman" w:hAnsi="Times New Roman" w:cs="Times New Roman"/>
                <w:noProof/>
                <w:sz w:val="24"/>
                <w:szCs w:val="20"/>
              </w:rPr>
              <w:t xml:space="preserve"> № </w:t>
            </w:r>
            <w:r>
              <w:rPr>
                <w:rFonts w:ascii="Times New Roman" w:eastAsia="Times New Roman" w:hAnsi="Times New Roman" w:cs="Times New Roman"/>
                <w:noProof/>
                <w:sz w:val="24"/>
                <w:szCs w:val="20"/>
              </w:rPr>
              <w:t>РД-08-572/28.11.2019 г.</w:t>
            </w:r>
            <w:r w:rsidRPr="00FF5A38">
              <w:rPr>
                <w:rFonts w:ascii="Times New Roman" w:eastAsia="Times New Roman" w:hAnsi="Times New Roman" w:cs="Times New Roman"/>
                <w:noProof/>
                <w:sz w:val="24"/>
                <w:szCs w:val="20"/>
              </w:rPr>
              <w:t xml:space="preserve"> на министъра на транспорта, информационните технологии и съобщенията е сформирана Работна група за подготовката на програмата. Съставът на Работната група е в съответствие с </w:t>
            </w:r>
            <w:r w:rsidRPr="00C4395D">
              <w:rPr>
                <w:rFonts w:ascii="Times New Roman" w:eastAsia="Times New Roman" w:hAnsi="Times New Roman" w:cs="Times New Roman"/>
                <w:noProof/>
                <w:sz w:val="24"/>
                <w:szCs w:val="20"/>
              </w:rPr>
              <w:t>ПМС</w:t>
            </w:r>
            <w:r w:rsidRPr="00FF5A38">
              <w:rPr>
                <w:rFonts w:ascii="Times New Roman" w:eastAsia="Times New Roman" w:hAnsi="Times New Roman" w:cs="Times New Roman"/>
                <w:noProof/>
                <w:sz w:val="24"/>
                <w:szCs w:val="20"/>
              </w:rPr>
              <w:t xml:space="preserve"> № </w:t>
            </w:r>
            <w:r>
              <w:rPr>
                <w:rFonts w:ascii="Times New Roman" w:eastAsia="Times New Roman" w:hAnsi="Times New Roman" w:cs="Times New Roman"/>
                <w:noProof/>
                <w:sz w:val="24"/>
                <w:szCs w:val="20"/>
              </w:rPr>
              <w:t>142/2019.</w:t>
            </w:r>
            <w:r w:rsidRPr="00FF5A38">
              <w:rPr>
                <w:rFonts w:ascii="Times New Roman" w:eastAsia="Times New Roman" w:hAnsi="Times New Roman" w:cs="Times New Roman"/>
                <w:noProof/>
                <w:sz w:val="24"/>
                <w:szCs w:val="20"/>
              </w:rPr>
              <w:t xml:space="preserve"> В Работната група са включени представители на Централното координационно звено, </w:t>
            </w:r>
            <w:r w:rsidRPr="00C4395D">
              <w:rPr>
                <w:rFonts w:ascii="Times New Roman" w:eastAsia="Times New Roman" w:hAnsi="Times New Roman" w:cs="Times New Roman"/>
                <w:noProof/>
                <w:sz w:val="24"/>
                <w:szCs w:val="20"/>
              </w:rPr>
              <w:t>Сертифициращия</w:t>
            </w:r>
            <w:r w:rsidRPr="00FF5A38">
              <w:rPr>
                <w:rFonts w:ascii="Times New Roman" w:eastAsia="Times New Roman" w:hAnsi="Times New Roman" w:cs="Times New Roman"/>
                <w:noProof/>
                <w:sz w:val="24"/>
                <w:szCs w:val="20"/>
              </w:rPr>
              <w:t xml:space="preserve"> и Одитиращия орган, ведомствата, отговорни за политиките, мерки по които ще се финансират от програмата, Националния статистически институт, Комисията за защита от дискриминацията, </w:t>
            </w:r>
            <w:r w:rsidRPr="00C4395D">
              <w:rPr>
                <w:rFonts w:ascii="Times New Roman" w:eastAsia="Times New Roman" w:hAnsi="Times New Roman" w:cs="Times New Roman"/>
                <w:noProof/>
                <w:sz w:val="24"/>
                <w:szCs w:val="20"/>
              </w:rPr>
              <w:t>Регионалните съвети за развитие в районите от ниво 2</w:t>
            </w:r>
            <w:r w:rsidRPr="00FF5A38">
              <w:rPr>
                <w:rFonts w:ascii="Times New Roman" w:eastAsia="Times New Roman" w:hAnsi="Times New Roman" w:cs="Times New Roman"/>
                <w:noProof/>
                <w:sz w:val="24"/>
                <w:szCs w:val="20"/>
              </w:rPr>
              <w:t>, Национално представителните организации на работодателите, работниците и служителите, признати от Министерския съвет по реда на Кодекса на труда, Национално представителните организации на и за хора с увреждания, признати от Министерския съвет по реда на Закона за интеграция на хората с увреждания, Националното сдружение на общините в Република България, неправителствени организации и т.н.</w:t>
            </w:r>
          </w:p>
          <w:p w14:paraId="13F03479" w14:textId="77777777" w:rsidR="00F26EC8" w:rsidRPr="00FF5A38" w:rsidRDefault="00F26EC8" w:rsidP="00F94D10">
            <w:pPr>
              <w:spacing w:before="120" w:after="120"/>
              <w:jc w:val="both"/>
              <w:rPr>
                <w:rFonts w:ascii="Times New Roman" w:eastAsia="Times New Roman" w:hAnsi="Times New Roman" w:cs="Times New Roman"/>
                <w:noProof/>
                <w:sz w:val="24"/>
                <w:szCs w:val="20"/>
              </w:rPr>
            </w:pPr>
            <w:r w:rsidRPr="00FF5A38">
              <w:rPr>
                <w:rFonts w:ascii="Times New Roman" w:eastAsia="Times New Roman" w:hAnsi="Times New Roman" w:cs="Times New Roman"/>
                <w:noProof/>
                <w:sz w:val="24"/>
                <w:szCs w:val="20"/>
              </w:rPr>
              <w:t xml:space="preserve">Ролята на партньорите при разработването на оперативната програма е регламентирано както в </w:t>
            </w:r>
            <w:r w:rsidRPr="00C4395D">
              <w:rPr>
                <w:rFonts w:ascii="Times New Roman" w:eastAsia="Times New Roman" w:hAnsi="Times New Roman" w:cs="Times New Roman"/>
                <w:noProof/>
                <w:sz w:val="24"/>
                <w:szCs w:val="20"/>
              </w:rPr>
              <w:t>ПМС</w:t>
            </w:r>
            <w:r w:rsidRPr="00FF5A38">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142/2019</w:t>
            </w:r>
            <w:r w:rsidRPr="00FF5A38">
              <w:rPr>
                <w:rFonts w:ascii="Times New Roman" w:eastAsia="Times New Roman" w:hAnsi="Times New Roman" w:cs="Times New Roman"/>
                <w:noProof/>
                <w:sz w:val="24"/>
                <w:szCs w:val="20"/>
              </w:rPr>
              <w:t>, така и във Вътрешните правила за организацията и дейността на работната група (РГ) за подготовка на програма „</w:t>
            </w:r>
            <w:r>
              <w:rPr>
                <w:rFonts w:ascii="Times New Roman" w:eastAsia="Times New Roman" w:hAnsi="Times New Roman" w:cs="Times New Roman"/>
                <w:noProof/>
                <w:sz w:val="24"/>
                <w:szCs w:val="20"/>
              </w:rPr>
              <w:t>Транспортна свърз</w:t>
            </w:r>
            <w:r w:rsidRPr="00FF5A38">
              <w:rPr>
                <w:rFonts w:ascii="Times New Roman" w:eastAsia="Times New Roman" w:hAnsi="Times New Roman" w:cs="Times New Roman"/>
                <w:noProof/>
                <w:sz w:val="24"/>
                <w:szCs w:val="20"/>
              </w:rPr>
              <w:t>а</w:t>
            </w:r>
            <w:r>
              <w:rPr>
                <w:rFonts w:ascii="Times New Roman" w:eastAsia="Times New Roman" w:hAnsi="Times New Roman" w:cs="Times New Roman"/>
                <w:noProof/>
                <w:sz w:val="24"/>
                <w:szCs w:val="20"/>
              </w:rPr>
              <w:t>ност</w:t>
            </w:r>
            <w:r w:rsidRPr="00FF5A38">
              <w:rPr>
                <w:rFonts w:ascii="Times New Roman" w:eastAsia="Times New Roman" w:hAnsi="Times New Roman" w:cs="Times New Roman"/>
                <w:noProof/>
                <w:sz w:val="24"/>
                <w:szCs w:val="20"/>
              </w:rPr>
              <w:t>” за периода 20</w:t>
            </w:r>
            <w:r>
              <w:rPr>
                <w:rFonts w:ascii="Times New Roman" w:eastAsia="Times New Roman" w:hAnsi="Times New Roman" w:cs="Times New Roman"/>
                <w:noProof/>
                <w:sz w:val="24"/>
                <w:szCs w:val="20"/>
              </w:rPr>
              <w:t>21</w:t>
            </w:r>
            <w:r w:rsidRPr="00FF5A38">
              <w:rPr>
                <w:rFonts w:ascii="Times New Roman" w:eastAsia="Times New Roman" w:hAnsi="Times New Roman" w:cs="Times New Roman"/>
                <w:noProof/>
                <w:sz w:val="24"/>
                <w:szCs w:val="20"/>
              </w:rPr>
              <w:t>-202</w:t>
            </w:r>
            <w:r>
              <w:rPr>
                <w:rFonts w:ascii="Times New Roman" w:eastAsia="Times New Roman" w:hAnsi="Times New Roman" w:cs="Times New Roman"/>
                <w:noProof/>
                <w:sz w:val="24"/>
                <w:szCs w:val="20"/>
              </w:rPr>
              <w:t>7</w:t>
            </w:r>
            <w:r w:rsidRPr="00FF5A38">
              <w:rPr>
                <w:rFonts w:ascii="Times New Roman" w:eastAsia="Times New Roman" w:hAnsi="Times New Roman" w:cs="Times New Roman"/>
                <w:noProof/>
                <w:sz w:val="24"/>
                <w:szCs w:val="20"/>
              </w:rPr>
              <w:t xml:space="preserve"> г.</w:t>
            </w:r>
          </w:p>
          <w:p w14:paraId="0119B11F" w14:textId="77777777" w:rsidR="00F26EC8" w:rsidRPr="00FF5A38" w:rsidRDefault="00F26EC8" w:rsidP="00F94D10">
            <w:pPr>
              <w:spacing w:before="120" w:after="120"/>
              <w:jc w:val="both"/>
              <w:rPr>
                <w:rFonts w:ascii="Times New Roman" w:eastAsia="Times New Roman" w:hAnsi="Times New Roman" w:cs="Times New Roman"/>
                <w:noProof/>
                <w:sz w:val="24"/>
                <w:szCs w:val="20"/>
              </w:rPr>
            </w:pPr>
            <w:r w:rsidRPr="00FF5A38">
              <w:rPr>
                <w:rFonts w:ascii="Times New Roman" w:eastAsia="Times New Roman" w:hAnsi="Times New Roman" w:cs="Times New Roman"/>
                <w:noProof/>
                <w:sz w:val="24"/>
                <w:szCs w:val="20"/>
              </w:rPr>
              <w:t>Изборът на представители на неправител</w:t>
            </w:r>
            <w:r>
              <w:rPr>
                <w:rFonts w:ascii="Times New Roman" w:eastAsia="Times New Roman" w:hAnsi="Times New Roman" w:cs="Times New Roman"/>
                <w:noProof/>
                <w:sz w:val="24"/>
                <w:szCs w:val="20"/>
              </w:rPr>
              <w:t>ствените организации е извършен съгласно утвърден м</w:t>
            </w:r>
            <w:r w:rsidRPr="00C4395D">
              <w:rPr>
                <w:rFonts w:ascii="Times New Roman" w:eastAsia="Times New Roman" w:hAnsi="Times New Roman" w:cs="Times New Roman"/>
                <w:noProof/>
                <w:sz w:val="24"/>
                <w:szCs w:val="20"/>
              </w:rPr>
              <w:t>еханизъм за избор на неправителствени организации</w:t>
            </w:r>
            <w:r w:rsidRPr="00FF5A38">
              <w:rPr>
                <w:rFonts w:ascii="Times New Roman" w:eastAsia="Times New Roman" w:hAnsi="Times New Roman" w:cs="Times New Roman"/>
                <w:noProof/>
                <w:sz w:val="24"/>
                <w:szCs w:val="20"/>
              </w:rPr>
              <w:t>. Съгласно този механизъм в работната група участват представители на следните групи неправителствени организации – екологични, работещи в сферата на транспорта и в сферата на политиките за развитие.</w:t>
            </w:r>
          </w:p>
          <w:p w14:paraId="51AC975A" w14:textId="77777777" w:rsidR="00F26EC8" w:rsidRPr="00FF5A38" w:rsidRDefault="00F26EC8" w:rsidP="00F94D10">
            <w:pPr>
              <w:spacing w:before="120" w:after="120"/>
              <w:jc w:val="both"/>
              <w:rPr>
                <w:rFonts w:ascii="Times New Roman" w:eastAsia="Times New Roman" w:hAnsi="Times New Roman" w:cs="Times New Roman"/>
                <w:noProof/>
                <w:sz w:val="24"/>
                <w:szCs w:val="20"/>
              </w:rPr>
            </w:pPr>
            <w:r w:rsidRPr="00FF5A38">
              <w:rPr>
                <w:rFonts w:ascii="Times New Roman" w:eastAsia="Times New Roman" w:hAnsi="Times New Roman" w:cs="Times New Roman"/>
                <w:noProof/>
                <w:sz w:val="24"/>
                <w:szCs w:val="20"/>
              </w:rPr>
              <w:t>Представителите на партньорските институции и организации са включени в процеса на изготвянето, разглеждането и съгласуването на отделните разраб</w:t>
            </w:r>
            <w:r>
              <w:rPr>
                <w:rFonts w:ascii="Times New Roman" w:eastAsia="Times New Roman" w:hAnsi="Times New Roman" w:cs="Times New Roman"/>
                <w:noProof/>
                <w:sz w:val="24"/>
                <w:szCs w:val="20"/>
              </w:rPr>
              <w:t xml:space="preserve">отки и текстове на </w:t>
            </w:r>
            <w:r w:rsidRPr="00FF5A38">
              <w:rPr>
                <w:rFonts w:ascii="Times New Roman" w:eastAsia="Times New Roman" w:hAnsi="Times New Roman" w:cs="Times New Roman"/>
                <w:noProof/>
                <w:sz w:val="24"/>
                <w:szCs w:val="20"/>
              </w:rPr>
              <w:t>програма</w:t>
            </w:r>
            <w:r>
              <w:rPr>
                <w:rFonts w:ascii="Times New Roman" w:eastAsia="Times New Roman" w:hAnsi="Times New Roman" w:cs="Times New Roman"/>
                <w:noProof/>
                <w:sz w:val="24"/>
                <w:szCs w:val="20"/>
              </w:rPr>
              <w:t>та</w:t>
            </w:r>
            <w:r w:rsidRPr="00FF5A38">
              <w:rPr>
                <w:rFonts w:ascii="Times New Roman" w:eastAsia="Times New Roman" w:hAnsi="Times New Roman" w:cs="Times New Roman"/>
                <w:noProof/>
                <w:sz w:val="24"/>
                <w:szCs w:val="20"/>
              </w:rPr>
              <w:t>, както и на окончателния вариант на програмата, като основно функциите им се изразяват в подготовката и представянето на предложения, коментари и становища, участие в заседанията на РГ с право на глас и т.н.</w:t>
            </w:r>
          </w:p>
          <w:p w14:paraId="65372E29" w14:textId="77777777" w:rsidR="00F26EC8" w:rsidRDefault="00F26EC8" w:rsidP="00F94D10">
            <w:pPr>
              <w:spacing w:before="120" w:after="120"/>
              <w:jc w:val="both"/>
              <w:rPr>
                <w:rFonts w:ascii="Times New Roman" w:eastAsia="Times New Roman" w:hAnsi="Times New Roman" w:cs="Times New Roman"/>
                <w:noProof/>
                <w:sz w:val="24"/>
                <w:szCs w:val="20"/>
              </w:rPr>
            </w:pPr>
            <w:r w:rsidRPr="00FF5A38">
              <w:rPr>
                <w:rFonts w:ascii="Times New Roman" w:eastAsia="Times New Roman" w:hAnsi="Times New Roman" w:cs="Times New Roman"/>
                <w:noProof/>
                <w:sz w:val="24"/>
                <w:szCs w:val="20"/>
              </w:rPr>
              <w:t>Заседанията се провеждат при ясна организация, в съответствие с приетите от РГ вътрешни правила за дейността й. Материалите за всяко заседание се изпращат предварително, като на членовете на РГ и техните заместници се осигурява необходимото време и информация за подготовката на компетентни становища по разглеж</w:t>
            </w:r>
            <w:r>
              <w:rPr>
                <w:rFonts w:ascii="Times New Roman" w:eastAsia="Times New Roman" w:hAnsi="Times New Roman" w:cs="Times New Roman"/>
                <w:noProof/>
                <w:sz w:val="24"/>
                <w:szCs w:val="20"/>
              </w:rPr>
              <w:t xml:space="preserve">даните материали. Проведени са </w:t>
            </w:r>
            <w:r w:rsidRPr="00522C35">
              <w:rPr>
                <w:rFonts w:ascii="Times New Roman" w:eastAsia="Times New Roman" w:hAnsi="Times New Roman" w:cs="Times New Roman"/>
                <w:noProof/>
                <w:sz w:val="24"/>
                <w:szCs w:val="20"/>
              </w:rPr>
              <w:t>заседания</w:t>
            </w:r>
            <w:r w:rsidRPr="00FF5A38">
              <w:rPr>
                <w:rFonts w:ascii="Times New Roman" w:eastAsia="Times New Roman" w:hAnsi="Times New Roman" w:cs="Times New Roman"/>
                <w:noProof/>
                <w:sz w:val="24"/>
                <w:szCs w:val="20"/>
              </w:rPr>
              <w:t xml:space="preserve"> на РГ, като отделните компоненти на програмата и подготвените цялостни текстове са изпращани на членовете на РГ за коментари и становища.</w:t>
            </w:r>
          </w:p>
          <w:p w14:paraId="10F2D7BA" w14:textId="77777777" w:rsidR="00F26EC8" w:rsidRPr="00346B36" w:rsidRDefault="00F26EC8" w:rsidP="00F94D10">
            <w:pPr>
              <w:spacing w:before="120" w:after="120"/>
              <w:jc w:val="both"/>
              <w:rPr>
                <w:rFonts w:ascii="Times New Roman" w:eastAsia="Times New Roman" w:hAnsi="Times New Roman" w:cs="Times New Roman"/>
                <w:noProof/>
                <w:sz w:val="24"/>
                <w:szCs w:val="20"/>
              </w:rPr>
            </w:pPr>
            <w:r w:rsidRPr="00FF5A38">
              <w:rPr>
                <w:rFonts w:ascii="Times New Roman" w:eastAsia="Times New Roman" w:hAnsi="Times New Roman" w:cs="Times New Roman"/>
                <w:noProof/>
                <w:sz w:val="24"/>
                <w:szCs w:val="20"/>
              </w:rPr>
              <w:t>Непрекъсната координация се осъществява с Централното координационно звено в Министерски съвет. Координация в процеса на разработване на програми</w:t>
            </w:r>
            <w:r>
              <w:rPr>
                <w:rFonts w:ascii="Times New Roman" w:eastAsia="Times New Roman" w:hAnsi="Times New Roman" w:cs="Times New Roman"/>
                <w:noProof/>
                <w:sz w:val="24"/>
                <w:szCs w:val="20"/>
              </w:rPr>
              <w:t>те за програмен период 2021</w:t>
            </w:r>
            <w:r w:rsidRPr="00FF5A38">
              <w:rPr>
                <w:rFonts w:ascii="Times New Roman" w:eastAsia="Times New Roman" w:hAnsi="Times New Roman" w:cs="Times New Roman"/>
                <w:noProof/>
                <w:sz w:val="24"/>
                <w:szCs w:val="20"/>
              </w:rPr>
              <w:t>-202</w:t>
            </w:r>
            <w:r>
              <w:rPr>
                <w:rFonts w:ascii="Times New Roman" w:eastAsia="Times New Roman" w:hAnsi="Times New Roman" w:cs="Times New Roman"/>
                <w:noProof/>
                <w:sz w:val="24"/>
                <w:szCs w:val="20"/>
              </w:rPr>
              <w:t>7</w:t>
            </w:r>
            <w:r w:rsidRPr="00FF5A38">
              <w:rPr>
                <w:rFonts w:ascii="Times New Roman" w:eastAsia="Times New Roman" w:hAnsi="Times New Roman" w:cs="Times New Roman"/>
                <w:noProof/>
                <w:sz w:val="24"/>
                <w:szCs w:val="20"/>
              </w:rPr>
              <w:t xml:space="preserve"> г., в т.ч. програма „</w:t>
            </w:r>
            <w:r>
              <w:rPr>
                <w:rFonts w:ascii="Times New Roman" w:eastAsia="Times New Roman" w:hAnsi="Times New Roman" w:cs="Times New Roman"/>
                <w:noProof/>
                <w:sz w:val="24"/>
                <w:szCs w:val="20"/>
              </w:rPr>
              <w:t>Транспортна свързаност</w:t>
            </w:r>
            <w:r w:rsidRPr="00FF5A38">
              <w:rPr>
                <w:rFonts w:ascii="Times New Roman" w:eastAsia="Times New Roman" w:hAnsi="Times New Roman" w:cs="Times New Roman"/>
                <w:noProof/>
                <w:sz w:val="24"/>
                <w:szCs w:val="20"/>
              </w:rPr>
              <w:t>” 20</w:t>
            </w:r>
            <w:r>
              <w:rPr>
                <w:rFonts w:ascii="Times New Roman" w:eastAsia="Times New Roman" w:hAnsi="Times New Roman" w:cs="Times New Roman"/>
                <w:noProof/>
                <w:sz w:val="24"/>
                <w:szCs w:val="20"/>
              </w:rPr>
              <w:t>2</w:t>
            </w:r>
            <w:r w:rsidRPr="00FF5A38">
              <w:rPr>
                <w:rFonts w:ascii="Times New Roman" w:eastAsia="Times New Roman" w:hAnsi="Times New Roman" w:cs="Times New Roman"/>
                <w:noProof/>
                <w:sz w:val="24"/>
                <w:szCs w:val="20"/>
              </w:rPr>
              <w:t>1-202</w:t>
            </w:r>
            <w:r>
              <w:rPr>
                <w:rFonts w:ascii="Times New Roman" w:eastAsia="Times New Roman" w:hAnsi="Times New Roman" w:cs="Times New Roman"/>
                <w:noProof/>
                <w:sz w:val="24"/>
                <w:szCs w:val="20"/>
              </w:rPr>
              <w:t>7</w:t>
            </w:r>
            <w:r w:rsidRPr="00FF5A38">
              <w:rPr>
                <w:rFonts w:ascii="Times New Roman" w:eastAsia="Times New Roman" w:hAnsi="Times New Roman" w:cs="Times New Roman"/>
                <w:noProof/>
                <w:sz w:val="24"/>
                <w:szCs w:val="20"/>
              </w:rPr>
              <w:t xml:space="preserve"> г., се осъществява и в рамките на </w:t>
            </w:r>
            <w:r w:rsidRPr="002A5E2A">
              <w:rPr>
                <w:rFonts w:ascii="Times New Roman" w:eastAsia="Times New Roman" w:hAnsi="Times New Roman" w:cs="Times New Roman"/>
                <w:noProof/>
                <w:sz w:val="24"/>
                <w:szCs w:val="20"/>
              </w:rPr>
              <w:t>Съвета за координация и управление на средствата от ЕС.</w:t>
            </w:r>
          </w:p>
          <w:p w14:paraId="4F4AC593" w14:textId="77777777" w:rsidR="00F26EC8" w:rsidRPr="00FF5A38" w:rsidRDefault="00F26EC8" w:rsidP="00F94D10">
            <w:pPr>
              <w:spacing w:before="120" w:after="120"/>
              <w:jc w:val="both"/>
              <w:rPr>
                <w:rFonts w:ascii="Times New Roman" w:eastAsia="Times New Roman" w:hAnsi="Times New Roman" w:cs="Times New Roman"/>
                <w:noProof/>
                <w:sz w:val="24"/>
                <w:szCs w:val="20"/>
              </w:rPr>
            </w:pPr>
            <w:r w:rsidRPr="00FF5A38">
              <w:rPr>
                <w:rFonts w:ascii="Times New Roman" w:eastAsia="Times New Roman" w:hAnsi="Times New Roman" w:cs="Times New Roman"/>
                <w:noProof/>
                <w:sz w:val="24"/>
                <w:szCs w:val="20"/>
              </w:rPr>
              <w:t xml:space="preserve">Принципът на партньорство ще се прилага и при изпълнението, мониторинга и оценката на </w:t>
            </w:r>
            <w:r>
              <w:rPr>
                <w:rFonts w:ascii="Times New Roman" w:eastAsia="Times New Roman" w:hAnsi="Times New Roman" w:cs="Times New Roman"/>
                <w:noProof/>
                <w:sz w:val="24"/>
                <w:szCs w:val="20"/>
              </w:rPr>
              <w:t>програма</w:t>
            </w:r>
            <w:r w:rsidRPr="00FF5A38">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Транспортна свързаност</w:t>
            </w:r>
            <w:r w:rsidRPr="00FF5A38">
              <w:rPr>
                <w:rFonts w:ascii="Times New Roman" w:eastAsia="Times New Roman" w:hAnsi="Times New Roman" w:cs="Times New Roman"/>
                <w:noProof/>
                <w:sz w:val="24"/>
                <w:szCs w:val="20"/>
              </w:rPr>
              <w:t>” 20</w:t>
            </w:r>
            <w:r>
              <w:rPr>
                <w:rFonts w:ascii="Times New Roman" w:eastAsia="Times New Roman" w:hAnsi="Times New Roman" w:cs="Times New Roman"/>
                <w:noProof/>
                <w:sz w:val="24"/>
                <w:szCs w:val="20"/>
              </w:rPr>
              <w:t>2</w:t>
            </w:r>
            <w:r w:rsidRPr="00FF5A38">
              <w:rPr>
                <w:rFonts w:ascii="Times New Roman" w:eastAsia="Times New Roman" w:hAnsi="Times New Roman" w:cs="Times New Roman"/>
                <w:noProof/>
                <w:sz w:val="24"/>
                <w:szCs w:val="20"/>
              </w:rPr>
              <w:t>1-202</w:t>
            </w:r>
            <w:r>
              <w:rPr>
                <w:rFonts w:ascii="Times New Roman" w:eastAsia="Times New Roman" w:hAnsi="Times New Roman" w:cs="Times New Roman"/>
                <w:noProof/>
                <w:sz w:val="24"/>
                <w:szCs w:val="20"/>
              </w:rPr>
              <w:t>7</w:t>
            </w:r>
            <w:r w:rsidRPr="00FF5A38">
              <w:rPr>
                <w:rFonts w:ascii="Times New Roman" w:eastAsia="Times New Roman" w:hAnsi="Times New Roman" w:cs="Times New Roman"/>
                <w:noProof/>
                <w:sz w:val="24"/>
                <w:szCs w:val="20"/>
              </w:rPr>
              <w:t xml:space="preserve"> г. Участието на идентифицираните при разработването на програмата административни, социални и икономически партньори ще бъде  осигурено чрез участието на техни представители в Комитет за наблюдение на </w:t>
            </w:r>
            <w:r>
              <w:rPr>
                <w:rFonts w:ascii="Times New Roman" w:eastAsia="Times New Roman" w:hAnsi="Times New Roman" w:cs="Times New Roman"/>
                <w:noProof/>
                <w:sz w:val="24"/>
                <w:szCs w:val="20"/>
              </w:rPr>
              <w:t>програмата</w:t>
            </w:r>
            <w:r w:rsidRPr="00FF5A38">
              <w:rPr>
                <w:rFonts w:ascii="Times New Roman" w:eastAsia="Times New Roman" w:hAnsi="Times New Roman" w:cs="Times New Roman"/>
                <w:noProof/>
                <w:sz w:val="24"/>
                <w:szCs w:val="20"/>
              </w:rPr>
              <w:t>. Комитетът за наблюдение ще осъществява мониторинг по отношение на напредъка в постигането на целите и стратегията на програмата и по този начин ще гарантира нейното ефективно и качествено изпълнение.</w:t>
            </w:r>
          </w:p>
          <w:p w14:paraId="028A6B6D" w14:textId="77777777" w:rsidR="00F26EC8" w:rsidRDefault="00F26EC8" w:rsidP="00F94D10">
            <w:pPr>
              <w:spacing w:before="120" w:after="120"/>
              <w:jc w:val="both"/>
              <w:rPr>
                <w:rFonts w:ascii="Times New Roman" w:eastAsia="Times New Roman" w:hAnsi="Times New Roman" w:cs="Times New Roman"/>
                <w:noProof/>
                <w:sz w:val="24"/>
                <w:szCs w:val="20"/>
              </w:rPr>
            </w:pPr>
            <w:r w:rsidRPr="00FF5A38">
              <w:rPr>
                <w:rFonts w:ascii="Times New Roman" w:eastAsia="Times New Roman" w:hAnsi="Times New Roman" w:cs="Times New Roman"/>
                <w:noProof/>
                <w:sz w:val="24"/>
                <w:szCs w:val="20"/>
              </w:rPr>
              <w:t xml:space="preserve">Бенефициентите по </w:t>
            </w:r>
            <w:r>
              <w:rPr>
                <w:rFonts w:ascii="Times New Roman" w:eastAsia="Times New Roman" w:hAnsi="Times New Roman" w:cs="Times New Roman"/>
                <w:noProof/>
                <w:sz w:val="24"/>
                <w:szCs w:val="20"/>
              </w:rPr>
              <w:t xml:space="preserve">съответните </w:t>
            </w:r>
            <w:r w:rsidRPr="00FF5A38">
              <w:rPr>
                <w:rFonts w:ascii="Times New Roman" w:eastAsia="Times New Roman" w:hAnsi="Times New Roman" w:cs="Times New Roman"/>
                <w:noProof/>
                <w:sz w:val="24"/>
                <w:szCs w:val="20"/>
              </w:rPr>
              <w:t xml:space="preserve">приоритетни оси на </w:t>
            </w:r>
            <w:r>
              <w:rPr>
                <w:rFonts w:ascii="Times New Roman" w:eastAsia="Times New Roman" w:hAnsi="Times New Roman" w:cs="Times New Roman"/>
                <w:noProof/>
                <w:sz w:val="24"/>
                <w:szCs w:val="20"/>
              </w:rPr>
              <w:t>програма</w:t>
            </w:r>
            <w:r w:rsidRPr="00FF5A38">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Транспортна свързаност</w:t>
            </w:r>
            <w:r w:rsidRPr="00FF5A38">
              <w:rPr>
                <w:rFonts w:ascii="Times New Roman" w:eastAsia="Times New Roman" w:hAnsi="Times New Roman" w:cs="Times New Roman"/>
                <w:noProof/>
                <w:sz w:val="24"/>
                <w:szCs w:val="20"/>
              </w:rPr>
              <w:t>” 20</w:t>
            </w:r>
            <w:r>
              <w:rPr>
                <w:rFonts w:ascii="Times New Roman" w:eastAsia="Times New Roman" w:hAnsi="Times New Roman" w:cs="Times New Roman"/>
                <w:noProof/>
                <w:sz w:val="24"/>
                <w:szCs w:val="20"/>
              </w:rPr>
              <w:t>2</w:t>
            </w:r>
            <w:r w:rsidRPr="00FF5A38">
              <w:rPr>
                <w:rFonts w:ascii="Times New Roman" w:eastAsia="Times New Roman" w:hAnsi="Times New Roman" w:cs="Times New Roman"/>
                <w:noProof/>
                <w:sz w:val="24"/>
                <w:szCs w:val="20"/>
              </w:rPr>
              <w:t>1-202</w:t>
            </w:r>
            <w:r>
              <w:rPr>
                <w:rFonts w:ascii="Times New Roman" w:eastAsia="Times New Roman" w:hAnsi="Times New Roman" w:cs="Times New Roman"/>
                <w:noProof/>
                <w:sz w:val="24"/>
                <w:szCs w:val="20"/>
              </w:rPr>
              <w:t>7</w:t>
            </w:r>
            <w:r w:rsidRPr="00FF5A38">
              <w:rPr>
                <w:rFonts w:ascii="Times New Roman" w:eastAsia="Times New Roman" w:hAnsi="Times New Roman" w:cs="Times New Roman"/>
                <w:noProof/>
                <w:sz w:val="24"/>
                <w:szCs w:val="20"/>
              </w:rPr>
              <w:t xml:space="preserve"> г. ще бъдат активни и надеждни партньори на Управляващия орган в процеса на изпълнението й. В тази връзка се работи по осигуряване на проектната готовност за програмен период 20</w:t>
            </w:r>
            <w:r>
              <w:rPr>
                <w:rFonts w:ascii="Times New Roman" w:eastAsia="Times New Roman" w:hAnsi="Times New Roman" w:cs="Times New Roman"/>
                <w:noProof/>
                <w:sz w:val="24"/>
                <w:szCs w:val="20"/>
              </w:rPr>
              <w:t>2</w:t>
            </w:r>
            <w:r w:rsidRPr="00FF5A38">
              <w:rPr>
                <w:rFonts w:ascii="Times New Roman" w:eastAsia="Times New Roman" w:hAnsi="Times New Roman" w:cs="Times New Roman"/>
                <w:noProof/>
                <w:sz w:val="24"/>
                <w:szCs w:val="20"/>
              </w:rPr>
              <w:t>1-202</w:t>
            </w:r>
            <w:r>
              <w:rPr>
                <w:rFonts w:ascii="Times New Roman" w:eastAsia="Times New Roman" w:hAnsi="Times New Roman" w:cs="Times New Roman"/>
                <w:noProof/>
                <w:sz w:val="24"/>
                <w:szCs w:val="20"/>
              </w:rPr>
              <w:t>7</w:t>
            </w:r>
            <w:r w:rsidRPr="00FF5A38">
              <w:rPr>
                <w:rFonts w:ascii="Times New Roman" w:eastAsia="Times New Roman" w:hAnsi="Times New Roman" w:cs="Times New Roman"/>
                <w:noProof/>
                <w:sz w:val="24"/>
                <w:szCs w:val="20"/>
              </w:rPr>
              <w:t xml:space="preserve"> г. и по изграждане на необходимия административен капацитет за усвояването на средствата.</w:t>
            </w:r>
          </w:p>
          <w:p w14:paraId="1347F1F8" w14:textId="77777777" w:rsidR="00F26EC8" w:rsidRPr="00FF5A38" w:rsidRDefault="00F26EC8" w:rsidP="00F94D10">
            <w:p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С оглед информирането на широката общественост за процеса на подготовка на програма „Транспортна свързаност”, протоколите от проведените заседания и материалите от отделните етапи на подготовка на програмата се публикуват на страницата на ОП „Транспорт</w:t>
            </w:r>
            <w:r w:rsidRPr="00347388">
              <w:rPr>
                <w:rFonts w:ascii="Times New Roman" w:eastAsia="Times New Roman" w:hAnsi="Times New Roman" w:cs="Times New Roman"/>
                <w:noProof/>
                <w:sz w:val="24"/>
                <w:szCs w:val="20"/>
                <w:lang w:val="en-US"/>
              </w:rPr>
              <w:t xml:space="preserve"> </w:t>
            </w:r>
            <w:r w:rsidRPr="00347388">
              <w:rPr>
                <w:rFonts w:ascii="Times New Roman" w:eastAsia="Times New Roman" w:hAnsi="Times New Roman" w:cs="Times New Roman"/>
                <w:noProof/>
                <w:sz w:val="24"/>
                <w:szCs w:val="20"/>
              </w:rPr>
              <w:t>и транспортна инфраструктура” в Интернет на единния информационен портал на управление на Структурните и Кохезионния фонд на ЕС.</w:t>
            </w:r>
          </w:p>
        </w:tc>
      </w:tr>
    </w:tbl>
    <w:p w14:paraId="711B7B5C" w14:textId="1C125BCC" w:rsidR="00F26EC8" w:rsidRPr="00CC12F9" w:rsidRDefault="00995152" w:rsidP="00F26EC8">
      <w:pPr>
        <w:numPr>
          <w:ilvl w:val="0"/>
          <w:numId w:val="32"/>
        </w:numPr>
        <w:spacing w:before="240" w:after="240" w:line="240" w:lineRule="auto"/>
        <w:jc w:val="both"/>
        <w:rPr>
          <w:rFonts w:ascii="Times New Roman" w:eastAsia="Times New Roman" w:hAnsi="Times New Roman" w:cs="Times New Roman"/>
          <w:b/>
          <w:iCs/>
          <w:noProof/>
          <w:sz w:val="24"/>
          <w:szCs w:val="24"/>
          <w:lang w:eastAsia="bg-BG" w:bidi="bg-BG"/>
        </w:rPr>
      </w:pPr>
      <w:r>
        <w:rPr>
          <w:rFonts w:ascii="Times New Roman" w:eastAsia="Calibri" w:hAnsi="Times New Roman" w:cs="Times New Roman"/>
          <w:b/>
          <w:noProof/>
          <w:sz w:val="24"/>
          <w:szCs w:val="20"/>
          <w:lang w:eastAsia="bg-BG" w:bidi="bg-BG"/>
        </w:rPr>
        <w:t>Комуникация и видимост</w:t>
      </w:r>
    </w:p>
    <w:p w14:paraId="46586F09" w14:textId="32A0F79B" w:rsidR="00F26EC8" w:rsidRPr="003E58CA" w:rsidRDefault="000C5B96" w:rsidP="00F26EC8">
      <w:pPr>
        <w:spacing w:before="240" w:after="24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F26EC8" w:rsidRPr="003E58CA">
        <w:rPr>
          <w:rFonts w:ascii="Times New Roman" w:eastAsia="Calibri" w:hAnsi="Times New Roman" w:cs="Times New Roman"/>
          <w:i/>
          <w:noProof/>
          <w:sz w:val="24"/>
          <w:szCs w:val="20"/>
          <w:lang w:eastAsia="bg-BG" w:bidi="bg-BG"/>
        </w:rPr>
        <w:t xml:space="preserve">, параграф 3, </w:t>
      </w:r>
      <w:r>
        <w:rPr>
          <w:rFonts w:ascii="Times New Roman" w:eastAsia="Calibri" w:hAnsi="Times New Roman" w:cs="Times New Roman"/>
          <w:i/>
          <w:noProof/>
          <w:sz w:val="24"/>
          <w:szCs w:val="20"/>
          <w:lang w:eastAsia="bg-BG" w:bidi="bg-BG"/>
        </w:rPr>
        <w:t>буква й</w:t>
      </w:r>
      <w:r>
        <w:rPr>
          <w:rFonts w:ascii="Times New Roman" w:eastAsia="Calibri" w:hAnsi="Times New Roman" w:cs="Times New Roman"/>
          <w:i/>
          <w:noProof/>
          <w:sz w:val="24"/>
          <w:szCs w:val="20"/>
          <w:lang w:val="en-US" w:eastAsia="bg-BG" w:bidi="bg-BG"/>
        </w:rPr>
        <w:t>)</w:t>
      </w:r>
      <w:r>
        <w:rPr>
          <w:rFonts w:ascii="Times New Roman" w:eastAsia="Calibri" w:hAnsi="Times New Roman" w:cs="Times New Roman"/>
          <w:i/>
          <w:noProof/>
          <w:sz w:val="24"/>
          <w:szCs w:val="20"/>
          <w:lang w:eastAsia="bg-BG" w:bidi="bg-BG"/>
        </w:rPr>
        <w:t xml:space="preserve"> от</w:t>
      </w:r>
      <w:r w:rsidR="00F26EC8" w:rsidRPr="003E58CA">
        <w:rPr>
          <w:rFonts w:ascii="Times New Roman" w:eastAsia="Calibri" w:hAnsi="Times New Roman" w:cs="Times New Roman"/>
          <w:i/>
          <w:noProof/>
          <w:sz w:val="24"/>
          <w:szCs w:val="20"/>
          <w:lang w:eastAsia="bg-BG" w:bidi="bg-BG"/>
        </w:rPr>
        <w:t xml:space="preserve"> РОР </w:t>
      </w:r>
    </w:p>
    <w:tbl>
      <w:tblPr>
        <w:tblStyle w:val="TableGrid"/>
        <w:tblW w:w="0" w:type="auto"/>
        <w:tblLook w:val="04A0" w:firstRow="1" w:lastRow="0" w:firstColumn="1" w:lastColumn="0" w:noHBand="0" w:noVBand="1"/>
      </w:tblPr>
      <w:tblGrid>
        <w:gridCol w:w="9288"/>
      </w:tblGrid>
      <w:tr w:rsidR="00F26EC8" w:rsidRPr="003E58CA" w14:paraId="6F5CBE62" w14:textId="77777777" w:rsidTr="00F94D10">
        <w:tc>
          <w:tcPr>
            <w:tcW w:w="9288" w:type="dxa"/>
            <w:tcBorders>
              <w:top w:val="single" w:sz="4" w:space="0" w:color="auto"/>
              <w:left w:val="single" w:sz="4" w:space="0" w:color="auto"/>
              <w:bottom w:val="single" w:sz="4" w:space="0" w:color="auto"/>
              <w:right w:val="single" w:sz="4" w:space="0" w:color="auto"/>
            </w:tcBorders>
            <w:hideMark/>
          </w:tcPr>
          <w:p w14:paraId="49A8746D" w14:textId="77777777" w:rsidR="00F26EC8" w:rsidRDefault="00F26EC8" w:rsidP="00F94D10">
            <w:pPr>
              <w:spacing w:before="120" w:after="120"/>
              <w:jc w:val="both"/>
              <w:rPr>
                <w:rFonts w:ascii="Times New Roman" w:eastAsia="Times New Roman" w:hAnsi="Times New Roman" w:cs="Times New Roman"/>
                <w:sz w:val="24"/>
                <w:szCs w:val="24"/>
              </w:rPr>
            </w:pPr>
            <w:r w:rsidRPr="003E58CA">
              <w:rPr>
                <w:rFonts w:ascii="Times New Roman" w:hAnsi="Times New Roman" w:cs="Times New Roman"/>
                <w:i/>
                <w:noProof/>
                <w:sz w:val="24"/>
                <w:szCs w:val="20"/>
              </w:rPr>
              <w:t>Текстово поле [4</w:t>
            </w:r>
            <w:r>
              <w:rPr>
                <w:rFonts w:ascii="Times New Roman" w:hAnsi="Times New Roman" w:cs="Times New Roman"/>
                <w:i/>
                <w:noProof/>
                <w:sz w:val="24"/>
                <w:szCs w:val="20"/>
              </w:rPr>
              <w:t> </w:t>
            </w:r>
            <w:r w:rsidRPr="003E58CA">
              <w:rPr>
                <w:rFonts w:ascii="Times New Roman" w:hAnsi="Times New Roman" w:cs="Times New Roman"/>
                <w:i/>
                <w:noProof/>
                <w:sz w:val="24"/>
                <w:szCs w:val="20"/>
              </w:rPr>
              <w:t>500]</w:t>
            </w:r>
            <w:r w:rsidRPr="003F144A">
              <w:rPr>
                <w:rFonts w:ascii="Times New Roman" w:eastAsia="Times New Roman" w:hAnsi="Times New Roman" w:cs="Times New Roman"/>
                <w:sz w:val="24"/>
                <w:szCs w:val="24"/>
              </w:rPr>
              <w:t xml:space="preserve"> </w:t>
            </w:r>
          </w:p>
          <w:p w14:paraId="5E87505D" w14:textId="77777777" w:rsidR="00F26EC8" w:rsidRPr="003F144A" w:rsidRDefault="00F26EC8" w:rsidP="00F94D10">
            <w:pPr>
              <w:spacing w:before="120" w:after="120"/>
              <w:jc w:val="both"/>
              <w:rPr>
                <w:rFonts w:ascii="Times New Roman" w:hAnsi="Times New Roman" w:cs="Times New Roman"/>
                <w:noProof/>
                <w:sz w:val="24"/>
                <w:szCs w:val="20"/>
              </w:rPr>
            </w:pPr>
            <w:r w:rsidRPr="003F144A">
              <w:rPr>
                <w:rFonts w:ascii="Times New Roman" w:hAnsi="Times New Roman" w:cs="Times New Roman"/>
                <w:noProof/>
                <w:sz w:val="24"/>
                <w:szCs w:val="20"/>
              </w:rPr>
              <w:t>Комуникационната стратегия (КС) на програма „Транспортна свързаност“ определя рамката за стратегическа комуникация за програмния период 2021-2027</w:t>
            </w:r>
            <w:r>
              <w:rPr>
                <w:rFonts w:ascii="Times New Roman" w:hAnsi="Times New Roman" w:cs="Times New Roman"/>
                <w:noProof/>
                <w:sz w:val="24"/>
                <w:szCs w:val="20"/>
              </w:rPr>
              <w:t xml:space="preserve"> </w:t>
            </w:r>
            <w:r w:rsidRPr="003F144A">
              <w:rPr>
                <w:rFonts w:ascii="Times New Roman" w:hAnsi="Times New Roman" w:cs="Times New Roman"/>
                <w:noProof/>
                <w:sz w:val="24"/>
                <w:szCs w:val="20"/>
              </w:rPr>
              <w:t xml:space="preserve">г., </w:t>
            </w:r>
            <w:r>
              <w:rPr>
                <w:rFonts w:ascii="Times New Roman" w:hAnsi="Times New Roman" w:cs="Times New Roman"/>
                <w:noProof/>
                <w:sz w:val="24"/>
                <w:szCs w:val="20"/>
              </w:rPr>
              <w:t>посредством</w:t>
            </w:r>
            <w:r w:rsidRPr="003F144A">
              <w:rPr>
                <w:rFonts w:ascii="Times New Roman" w:hAnsi="Times New Roman" w:cs="Times New Roman"/>
                <w:noProof/>
                <w:sz w:val="24"/>
                <w:szCs w:val="20"/>
              </w:rPr>
              <w:t xml:space="preserve"> ясен стратегически подход, включвайки основна визия, обща рамка, общи и дългосрочни цели. В документа са обхванати всички елементи, посочени в регламента: цели, целеви групи, комуникационни канали, информационни канали в социалните медии, планиран бюджет и съответните показатели за мониторинг и оценка.</w:t>
            </w:r>
          </w:p>
          <w:p w14:paraId="0822E6AA" w14:textId="7A970938" w:rsidR="00F26EC8" w:rsidRDefault="00F26EC8" w:rsidP="00F94D10">
            <w:pPr>
              <w:spacing w:before="120" w:after="120"/>
              <w:jc w:val="both"/>
              <w:rPr>
                <w:rFonts w:ascii="Times New Roman" w:eastAsia="Times New Roman" w:hAnsi="Times New Roman" w:cs="Times New Roman"/>
                <w:noProof/>
                <w:sz w:val="24"/>
                <w:szCs w:val="20"/>
              </w:rPr>
            </w:pPr>
            <w:del w:id="1554" w:author="Iva Chervenkova" w:date="2021-07-14T12:24:00Z">
              <w:r w:rsidRPr="00910998" w:rsidDel="005A11E0">
                <w:rPr>
                  <w:rFonts w:ascii="Times New Roman" w:eastAsia="Times New Roman" w:hAnsi="Times New Roman" w:cs="Times New Roman"/>
                  <w:noProof/>
                  <w:sz w:val="24"/>
                  <w:szCs w:val="20"/>
                </w:rPr>
                <w:delText xml:space="preserve">Целите на КС са ясни, реалистични и измерими и са в съответствие с целите на програмата.  Целите включват: </w:delText>
              </w:r>
              <w:r w:rsidR="00CC12F9" w:rsidRPr="00CC12F9" w:rsidDel="005A11E0">
                <w:rPr>
                  <w:rFonts w:ascii="Times New Roman" w:eastAsia="Times New Roman" w:hAnsi="Times New Roman" w:cs="Times New Roman"/>
                  <w:noProof/>
                  <w:sz w:val="24"/>
                  <w:szCs w:val="20"/>
                </w:rPr>
                <w:delText>информиране на широката общественост относно дейностите и резултатите от програмата,  политиките, инициативите и подкрепата от ЕС</w:delText>
              </w:r>
            </w:del>
            <w:r w:rsidRPr="00910998">
              <w:rPr>
                <w:rFonts w:ascii="Times New Roman" w:eastAsia="Times New Roman" w:hAnsi="Times New Roman" w:cs="Times New Roman"/>
                <w:noProof/>
                <w:sz w:val="24"/>
                <w:szCs w:val="20"/>
              </w:rPr>
              <w:t>.</w:t>
            </w:r>
          </w:p>
          <w:p w14:paraId="3DF7CA4B" w14:textId="4C0A07D4" w:rsidR="00F26EC8" w:rsidRPr="00910998" w:rsidRDefault="009F78C0" w:rsidP="00F94D10">
            <w:pPr>
              <w:spacing w:before="120" w:after="120"/>
              <w:jc w:val="both"/>
              <w:rPr>
                <w:rFonts w:ascii="Times New Roman" w:eastAsia="Times New Roman" w:hAnsi="Times New Roman" w:cs="Times New Roman"/>
                <w:b/>
                <w:noProof/>
                <w:sz w:val="24"/>
                <w:szCs w:val="20"/>
              </w:rPr>
            </w:pPr>
            <w:ins w:id="1555" w:author="Iva Chervenkova" w:date="2021-07-14T12:24:00Z">
              <w:r>
                <w:rPr>
                  <w:rFonts w:ascii="Times New Roman" w:eastAsia="Times New Roman" w:hAnsi="Times New Roman" w:cs="Times New Roman"/>
                  <w:b/>
                  <w:noProof/>
                  <w:sz w:val="24"/>
                  <w:szCs w:val="20"/>
                </w:rPr>
                <w:t xml:space="preserve">Общи </w:t>
              </w:r>
            </w:ins>
            <w:del w:id="1556" w:author="Iva Chervenkova" w:date="2021-07-14T12:24:00Z">
              <w:r w:rsidR="00F26EC8" w:rsidRPr="00910998" w:rsidDel="009F78C0">
                <w:rPr>
                  <w:rFonts w:ascii="Times New Roman" w:eastAsia="Times New Roman" w:hAnsi="Times New Roman" w:cs="Times New Roman"/>
                  <w:b/>
                  <w:noProof/>
                  <w:sz w:val="24"/>
                  <w:szCs w:val="20"/>
                </w:rPr>
                <w:delText>Ц</w:delText>
              </w:r>
            </w:del>
            <w:ins w:id="1557" w:author="Iva Chervenkova" w:date="2021-07-14T12:24:00Z">
              <w:r>
                <w:rPr>
                  <w:rFonts w:ascii="Times New Roman" w:eastAsia="Times New Roman" w:hAnsi="Times New Roman" w:cs="Times New Roman"/>
                  <w:b/>
                  <w:noProof/>
                  <w:sz w:val="24"/>
                  <w:szCs w:val="20"/>
                </w:rPr>
                <w:t>ц</w:t>
              </w:r>
            </w:ins>
            <w:r w:rsidR="00F26EC8" w:rsidRPr="00910998">
              <w:rPr>
                <w:rFonts w:ascii="Times New Roman" w:eastAsia="Times New Roman" w:hAnsi="Times New Roman" w:cs="Times New Roman"/>
                <w:b/>
                <w:noProof/>
                <w:sz w:val="24"/>
                <w:szCs w:val="20"/>
              </w:rPr>
              <w:t>ели:</w:t>
            </w:r>
          </w:p>
          <w:p w14:paraId="66188479" w14:textId="390F933B" w:rsidR="00F26EC8" w:rsidRPr="00347388" w:rsidRDefault="00F26EC8" w:rsidP="007810C4">
            <w:pPr>
              <w:numPr>
                <w:ilvl w:val="0"/>
                <w:numId w:val="41"/>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Популяризиране на ролята на Европейския съюз и информиране за дейностите и резултатите по програмата;</w:t>
            </w:r>
            <w:r w:rsidR="00315B02">
              <w:rPr>
                <w:rFonts w:ascii="Times New Roman" w:eastAsia="Times New Roman" w:hAnsi="Times New Roman" w:cs="Times New Roman"/>
                <w:noProof/>
                <w:sz w:val="24"/>
                <w:szCs w:val="20"/>
              </w:rPr>
              <w:t xml:space="preserve"> </w:t>
            </w:r>
          </w:p>
          <w:p w14:paraId="559EFF01" w14:textId="259012A8" w:rsidR="00F26EC8" w:rsidRPr="00347388" w:rsidRDefault="00F26EC8" w:rsidP="007810C4">
            <w:pPr>
              <w:numPr>
                <w:ilvl w:val="0"/>
                <w:numId w:val="41"/>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 xml:space="preserve">Повишаване нивото на осведоменост и  информираност на гражданите относно </w:t>
            </w:r>
            <w:r w:rsidR="00C46145" w:rsidRPr="00C46145">
              <w:rPr>
                <w:rFonts w:ascii="Times New Roman" w:eastAsia="Times New Roman" w:hAnsi="Times New Roman" w:cs="Times New Roman"/>
                <w:noProof/>
                <w:sz w:val="24"/>
                <w:szCs w:val="20"/>
              </w:rPr>
              <w:t>подкрепата</w:t>
            </w:r>
            <w:r w:rsidRPr="00347388">
              <w:rPr>
                <w:rFonts w:ascii="Times New Roman" w:eastAsia="Times New Roman" w:hAnsi="Times New Roman" w:cs="Times New Roman"/>
                <w:noProof/>
                <w:sz w:val="24"/>
                <w:szCs w:val="20"/>
              </w:rPr>
              <w:t xml:space="preserve"> на ЕС и инвестициите по програмата, които носят добавена стойност;</w:t>
            </w:r>
          </w:p>
          <w:p w14:paraId="3DB267DA" w14:textId="774AE5C2" w:rsidR="00F26EC8" w:rsidRPr="00347388" w:rsidRDefault="00F26EC8" w:rsidP="007810C4">
            <w:pPr>
              <w:numPr>
                <w:ilvl w:val="0"/>
                <w:numId w:val="41"/>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Подобряване на видимостта на европейските политики</w:t>
            </w:r>
            <w:r w:rsidR="009719DA" w:rsidRPr="009719DA">
              <w:rPr>
                <w:rFonts w:ascii="Times New Roman" w:eastAsia="Times New Roman" w:hAnsi="Times New Roman" w:cs="Times New Roman"/>
                <w:noProof/>
                <w:sz w:val="24"/>
                <w:szCs w:val="20"/>
                <w:lang w:eastAsia="en-US" w:bidi="ar-SA"/>
              </w:rPr>
              <w:t xml:space="preserve"> </w:t>
            </w:r>
            <w:r w:rsidR="009719DA">
              <w:rPr>
                <w:rFonts w:ascii="Times New Roman" w:eastAsia="Times New Roman" w:hAnsi="Times New Roman" w:cs="Times New Roman"/>
                <w:noProof/>
                <w:sz w:val="24"/>
                <w:szCs w:val="20"/>
                <w:lang w:eastAsia="en-US" w:bidi="ar-SA"/>
              </w:rPr>
              <w:t xml:space="preserve">и </w:t>
            </w:r>
            <w:r w:rsidR="009719DA" w:rsidRPr="009719DA">
              <w:rPr>
                <w:rFonts w:ascii="Times New Roman" w:eastAsia="Times New Roman" w:hAnsi="Times New Roman" w:cs="Times New Roman"/>
                <w:noProof/>
                <w:sz w:val="24"/>
                <w:szCs w:val="20"/>
              </w:rPr>
              <w:t>инициативи</w:t>
            </w:r>
            <w:r w:rsidRPr="00347388">
              <w:rPr>
                <w:rFonts w:ascii="Times New Roman" w:eastAsia="Times New Roman" w:hAnsi="Times New Roman" w:cs="Times New Roman"/>
                <w:noProof/>
                <w:sz w:val="24"/>
                <w:szCs w:val="20"/>
              </w:rPr>
              <w:t>;</w:t>
            </w:r>
          </w:p>
          <w:p w14:paraId="0046E3C0" w14:textId="0F5D312D" w:rsidR="00F26EC8" w:rsidRPr="00347388" w:rsidRDefault="00F26EC8" w:rsidP="007810C4">
            <w:pPr>
              <w:numPr>
                <w:ilvl w:val="0"/>
                <w:numId w:val="41"/>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Информиране и подкрепа бенефициентите при изпълнение на проектите</w:t>
            </w:r>
            <w:r w:rsidR="00E168FE">
              <w:rPr>
                <w:rFonts w:ascii="Times New Roman" w:eastAsia="Times New Roman" w:hAnsi="Times New Roman" w:cs="Times New Roman"/>
                <w:noProof/>
                <w:sz w:val="24"/>
                <w:szCs w:val="20"/>
              </w:rPr>
              <w:t>.</w:t>
            </w:r>
          </w:p>
          <w:p w14:paraId="3A9BF027" w14:textId="7B7980E1" w:rsidR="00F26EC8" w:rsidRDefault="00616D2E" w:rsidP="0019071A">
            <w:pPr>
              <w:spacing w:before="120" w:after="120"/>
              <w:ind w:left="30"/>
              <w:jc w:val="both"/>
              <w:rPr>
                <w:ins w:id="1558" w:author="Iva Chervenkova" w:date="2021-07-14T12:25:00Z"/>
                <w:rFonts w:ascii="Times New Roman" w:eastAsia="Times New Roman" w:hAnsi="Times New Roman" w:cs="Times New Roman"/>
                <w:noProof/>
                <w:sz w:val="24"/>
                <w:szCs w:val="20"/>
              </w:rPr>
            </w:pPr>
            <w:ins w:id="1559" w:author="Iva Chervenkova" w:date="2021-07-14T12:25:00Z">
              <w:r>
                <w:rPr>
                  <w:rFonts w:ascii="Times New Roman" w:eastAsia="Times New Roman" w:hAnsi="Times New Roman" w:cs="Times New Roman"/>
                  <w:noProof/>
                  <w:sz w:val="24"/>
                  <w:szCs w:val="20"/>
                </w:rPr>
                <w:t>Специфични цели</w:t>
              </w:r>
            </w:ins>
            <w:ins w:id="1560" w:author="Iva Chervenkova" w:date="2021-07-21T09:52:00Z">
              <w:r>
                <w:rPr>
                  <w:rFonts w:ascii="Times New Roman" w:eastAsia="Times New Roman" w:hAnsi="Times New Roman" w:cs="Times New Roman"/>
                  <w:noProof/>
                  <w:sz w:val="24"/>
                  <w:szCs w:val="20"/>
                </w:rPr>
                <w:t>:</w:t>
              </w:r>
            </w:ins>
          </w:p>
          <w:p w14:paraId="2EE60011" w14:textId="77777777" w:rsidR="0019071A" w:rsidRPr="0019071A" w:rsidRDefault="0019071A" w:rsidP="0019071A">
            <w:pPr>
              <w:numPr>
                <w:ilvl w:val="0"/>
                <w:numId w:val="41"/>
              </w:numPr>
              <w:spacing w:before="120" w:after="120"/>
              <w:jc w:val="both"/>
              <w:rPr>
                <w:ins w:id="1561" w:author="Iva Chervenkova" w:date="2021-07-14T12:25:00Z"/>
                <w:rFonts w:ascii="Times New Roman" w:eastAsia="Times New Roman" w:hAnsi="Times New Roman" w:cs="Times New Roman"/>
                <w:noProof/>
                <w:sz w:val="24"/>
                <w:szCs w:val="20"/>
              </w:rPr>
            </w:pPr>
            <w:ins w:id="1562" w:author="Iva Chervenkova" w:date="2021-07-14T12:25:00Z">
              <w:r w:rsidRPr="0019071A">
                <w:rPr>
                  <w:rFonts w:ascii="Times New Roman" w:eastAsia="Times New Roman" w:hAnsi="Times New Roman" w:cs="Times New Roman"/>
                  <w:noProof/>
                  <w:sz w:val="24"/>
                  <w:szCs w:val="20"/>
                </w:rPr>
                <w:t>Информиране на аудиторията за проектите по програмата, какви са очакваните резултати и тяхното въздействие в дългосрочен план;</w:t>
              </w:r>
            </w:ins>
          </w:p>
          <w:p w14:paraId="489D663D" w14:textId="77777777" w:rsidR="0019071A" w:rsidRPr="0019071A" w:rsidRDefault="0019071A" w:rsidP="0019071A">
            <w:pPr>
              <w:numPr>
                <w:ilvl w:val="0"/>
                <w:numId w:val="41"/>
              </w:numPr>
              <w:spacing w:before="120" w:after="120"/>
              <w:jc w:val="both"/>
              <w:rPr>
                <w:ins w:id="1563" w:author="Iva Chervenkova" w:date="2021-07-14T12:25:00Z"/>
                <w:rFonts w:ascii="Times New Roman" w:eastAsia="Times New Roman" w:hAnsi="Times New Roman" w:cs="Times New Roman"/>
                <w:noProof/>
                <w:sz w:val="24"/>
                <w:szCs w:val="20"/>
              </w:rPr>
            </w:pPr>
            <w:ins w:id="1564" w:author="Iva Chervenkova" w:date="2021-07-14T12:25:00Z">
              <w:r w:rsidRPr="0019071A">
                <w:rPr>
                  <w:rFonts w:ascii="Times New Roman" w:eastAsia="Times New Roman" w:hAnsi="Times New Roman" w:cs="Times New Roman"/>
                  <w:noProof/>
                  <w:sz w:val="24"/>
                  <w:szCs w:val="20"/>
                </w:rPr>
                <w:t>Информиране на аудиторията за всеки стадий от развитието на проектите и нарпедъка на програмата;</w:t>
              </w:r>
            </w:ins>
          </w:p>
          <w:p w14:paraId="596818BC" w14:textId="77777777" w:rsidR="0019071A" w:rsidRPr="0019071A" w:rsidRDefault="0019071A" w:rsidP="0019071A">
            <w:pPr>
              <w:numPr>
                <w:ilvl w:val="0"/>
                <w:numId w:val="41"/>
              </w:numPr>
              <w:spacing w:before="120" w:after="120"/>
              <w:jc w:val="both"/>
              <w:rPr>
                <w:ins w:id="1565" w:author="Iva Chervenkova" w:date="2021-07-14T12:25:00Z"/>
                <w:rFonts w:ascii="Times New Roman" w:eastAsia="Times New Roman" w:hAnsi="Times New Roman" w:cs="Times New Roman"/>
                <w:noProof/>
                <w:sz w:val="24"/>
                <w:szCs w:val="20"/>
              </w:rPr>
            </w:pPr>
            <w:ins w:id="1566" w:author="Iva Chervenkova" w:date="2021-07-14T12:25:00Z">
              <w:r w:rsidRPr="0019071A">
                <w:rPr>
                  <w:rFonts w:ascii="Times New Roman" w:eastAsia="Times New Roman" w:hAnsi="Times New Roman" w:cs="Times New Roman"/>
                  <w:noProof/>
                  <w:sz w:val="24"/>
                  <w:szCs w:val="20"/>
                </w:rPr>
                <w:t>Насърчаване на участието и приноса при разпространението на информацията за проекта в социалните мрежи чрез корпоративни и лични профили на специфичните целеви групи;</w:t>
              </w:r>
            </w:ins>
          </w:p>
          <w:p w14:paraId="0989D7B1" w14:textId="77777777" w:rsidR="0019071A" w:rsidRPr="0019071A" w:rsidRDefault="0019071A" w:rsidP="0019071A">
            <w:pPr>
              <w:numPr>
                <w:ilvl w:val="0"/>
                <w:numId w:val="41"/>
              </w:numPr>
              <w:spacing w:before="120" w:after="120"/>
              <w:jc w:val="both"/>
              <w:rPr>
                <w:ins w:id="1567" w:author="Iva Chervenkova" w:date="2021-07-14T12:25:00Z"/>
                <w:rFonts w:ascii="Times New Roman" w:eastAsia="Times New Roman" w:hAnsi="Times New Roman" w:cs="Times New Roman"/>
                <w:noProof/>
                <w:sz w:val="24"/>
                <w:szCs w:val="20"/>
              </w:rPr>
            </w:pPr>
            <w:ins w:id="1568" w:author="Iva Chervenkova" w:date="2021-07-14T12:25:00Z">
              <w:r w:rsidRPr="0019071A">
                <w:rPr>
                  <w:rFonts w:ascii="Times New Roman" w:eastAsia="Times New Roman" w:hAnsi="Times New Roman" w:cs="Times New Roman"/>
                  <w:noProof/>
                  <w:sz w:val="24"/>
                  <w:szCs w:val="20"/>
                </w:rPr>
                <w:t>Оптимизиране на партньорските отношения и съвместни иницативи с неправителствени организации и заинтересовани страни;</w:t>
              </w:r>
            </w:ins>
          </w:p>
          <w:p w14:paraId="08244A4A" w14:textId="77777777" w:rsidR="0019071A" w:rsidRPr="0019071A" w:rsidRDefault="0019071A" w:rsidP="0019071A">
            <w:pPr>
              <w:numPr>
                <w:ilvl w:val="0"/>
                <w:numId w:val="41"/>
              </w:numPr>
              <w:spacing w:before="120" w:after="120"/>
              <w:jc w:val="both"/>
              <w:rPr>
                <w:ins w:id="1569" w:author="Iva Chervenkova" w:date="2021-07-14T12:25:00Z"/>
                <w:rFonts w:ascii="Times New Roman" w:eastAsia="Times New Roman" w:hAnsi="Times New Roman" w:cs="Times New Roman"/>
                <w:noProof/>
                <w:sz w:val="24"/>
                <w:szCs w:val="20"/>
              </w:rPr>
            </w:pPr>
            <w:ins w:id="1570" w:author="Iva Chervenkova" w:date="2021-07-14T12:25:00Z">
              <w:r w:rsidRPr="0019071A">
                <w:rPr>
                  <w:rFonts w:ascii="Times New Roman" w:eastAsia="Times New Roman" w:hAnsi="Times New Roman" w:cs="Times New Roman"/>
                  <w:noProof/>
                  <w:sz w:val="24"/>
                  <w:szCs w:val="20"/>
                </w:rPr>
                <w:t>Фокусиране на съдържанието върху теми, показващи реални истории и добри практики по проектите.</w:t>
              </w:r>
            </w:ins>
          </w:p>
          <w:p w14:paraId="7EB3B78D" w14:textId="77777777" w:rsidR="0019071A" w:rsidRPr="00347388" w:rsidRDefault="0019071A" w:rsidP="0019071A">
            <w:pPr>
              <w:spacing w:before="120" w:after="120"/>
              <w:ind w:left="30"/>
              <w:jc w:val="both"/>
              <w:rPr>
                <w:rFonts w:ascii="Times New Roman" w:eastAsia="Times New Roman" w:hAnsi="Times New Roman" w:cs="Times New Roman"/>
                <w:noProof/>
                <w:sz w:val="24"/>
                <w:szCs w:val="20"/>
              </w:rPr>
            </w:pPr>
          </w:p>
          <w:p w14:paraId="0B58D2E0" w14:textId="77777777" w:rsidR="00F26EC8" w:rsidRPr="00347388" w:rsidRDefault="00F26EC8" w:rsidP="007810C4">
            <w:pPr>
              <w:numPr>
                <w:ilvl w:val="0"/>
                <w:numId w:val="40"/>
              </w:numPr>
              <w:spacing w:before="120" w:after="120"/>
              <w:jc w:val="both"/>
              <w:rPr>
                <w:rFonts w:ascii="Times New Roman" w:eastAsia="Times New Roman" w:hAnsi="Times New Roman" w:cs="Times New Roman"/>
                <w:b/>
                <w:noProof/>
                <w:sz w:val="24"/>
                <w:szCs w:val="20"/>
              </w:rPr>
            </w:pPr>
            <w:r w:rsidRPr="00347388">
              <w:rPr>
                <w:rFonts w:ascii="Times New Roman" w:eastAsia="Times New Roman" w:hAnsi="Times New Roman" w:cs="Times New Roman"/>
                <w:b/>
                <w:noProof/>
                <w:sz w:val="24"/>
                <w:szCs w:val="20"/>
              </w:rPr>
              <w:t>Целеви аудитории</w:t>
            </w:r>
          </w:p>
          <w:p w14:paraId="699EA0E8" w14:textId="77777777" w:rsidR="00F26EC8" w:rsidRPr="00347388" w:rsidRDefault="00F26EC8" w:rsidP="007810C4">
            <w:pPr>
              <w:numPr>
                <w:ilvl w:val="0"/>
                <w:numId w:val="42"/>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Широка общественост – гражданите на Република България</w:t>
            </w:r>
          </w:p>
          <w:p w14:paraId="058FD3B4" w14:textId="77777777" w:rsidR="00F26EC8" w:rsidRPr="00347388" w:rsidRDefault="00F26EC8" w:rsidP="007810C4">
            <w:pPr>
              <w:numPr>
                <w:ilvl w:val="0"/>
                <w:numId w:val="42"/>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Бенефициенти на програмата</w:t>
            </w:r>
          </w:p>
          <w:p w14:paraId="79B957AF" w14:textId="77777777" w:rsidR="00F26EC8" w:rsidRPr="00347388" w:rsidRDefault="00F26EC8" w:rsidP="007810C4">
            <w:pPr>
              <w:numPr>
                <w:ilvl w:val="0"/>
                <w:numId w:val="42"/>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Граждани в активна възраст, две подгрупи:  30 -45 г. и 46 – 65г.</w:t>
            </w:r>
          </w:p>
          <w:p w14:paraId="5665D6B9" w14:textId="77777777" w:rsidR="00F26EC8" w:rsidRPr="00347388" w:rsidRDefault="00F26EC8" w:rsidP="007810C4">
            <w:pPr>
              <w:numPr>
                <w:ilvl w:val="0"/>
                <w:numId w:val="42"/>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Младежи и учащи 15- 30 г.</w:t>
            </w:r>
          </w:p>
          <w:p w14:paraId="1BEB64AE" w14:textId="77777777" w:rsidR="00F26EC8" w:rsidRPr="00347388" w:rsidRDefault="00F26EC8" w:rsidP="007810C4">
            <w:pPr>
              <w:numPr>
                <w:ilvl w:val="0"/>
                <w:numId w:val="42"/>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Неправителствени организации в сферата на транспорта, интелигентни транспортни системи и други, които имат отношение по проектите на програмата</w:t>
            </w:r>
          </w:p>
          <w:p w14:paraId="30822926" w14:textId="77777777" w:rsidR="00F26EC8" w:rsidRPr="00347388" w:rsidRDefault="00F26EC8" w:rsidP="007810C4">
            <w:pPr>
              <w:numPr>
                <w:ilvl w:val="0"/>
                <w:numId w:val="42"/>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 xml:space="preserve">Академични среди </w:t>
            </w:r>
          </w:p>
          <w:p w14:paraId="0C716AA7" w14:textId="77777777" w:rsidR="00F26EC8" w:rsidRPr="00347388" w:rsidRDefault="00F26EC8" w:rsidP="007810C4">
            <w:pPr>
              <w:numPr>
                <w:ilvl w:val="0"/>
                <w:numId w:val="42"/>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Администрация, ангажирана с управлението на фондовете на ЕС в България</w:t>
            </w:r>
          </w:p>
          <w:p w14:paraId="761545F5" w14:textId="77777777" w:rsidR="00F26EC8" w:rsidRPr="00347388" w:rsidRDefault="00F26EC8" w:rsidP="007810C4">
            <w:pPr>
              <w:numPr>
                <w:ilvl w:val="0"/>
                <w:numId w:val="42"/>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Медиатори/ разпространители на информация</w:t>
            </w:r>
          </w:p>
          <w:p w14:paraId="2929B82C" w14:textId="77777777" w:rsidR="00F26EC8" w:rsidRPr="00347388" w:rsidRDefault="00F26EC8" w:rsidP="007810C4">
            <w:pPr>
              <w:numPr>
                <w:ilvl w:val="0"/>
                <w:numId w:val="40"/>
              </w:numPr>
              <w:spacing w:before="120" w:after="120"/>
              <w:jc w:val="both"/>
              <w:rPr>
                <w:rFonts w:ascii="Times New Roman" w:eastAsia="Times New Roman" w:hAnsi="Times New Roman" w:cs="Times New Roman"/>
                <w:b/>
                <w:noProof/>
                <w:sz w:val="24"/>
                <w:szCs w:val="20"/>
              </w:rPr>
            </w:pPr>
            <w:r w:rsidRPr="00347388">
              <w:rPr>
                <w:rFonts w:ascii="Times New Roman" w:eastAsia="Times New Roman" w:hAnsi="Times New Roman" w:cs="Times New Roman"/>
                <w:b/>
                <w:noProof/>
                <w:sz w:val="24"/>
                <w:szCs w:val="20"/>
              </w:rPr>
              <w:t xml:space="preserve">Комуникационните канали </w:t>
            </w:r>
          </w:p>
          <w:p w14:paraId="408B46AD" w14:textId="77777777" w:rsidR="00F26EC8" w:rsidRPr="00347388" w:rsidRDefault="00F26EC8" w:rsidP="00F94D10">
            <w:p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Изборът на комуникационни канали, средства и дейности при изпълнението на КС  ще се съобразява с няколко основни елементи:</w:t>
            </w:r>
          </w:p>
          <w:p w14:paraId="3A233AC2" w14:textId="77777777" w:rsidR="00F26EC8" w:rsidRPr="00347388" w:rsidRDefault="00F26EC8" w:rsidP="007810C4">
            <w:pPr>
              <w:numPr>
                <w:ilvl w:val="0"/>
                <w:numId w:val="43"/>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Спецификата на посланието / посланията;</w:t>
            </w:r>
          </w:p>
          <w:p w14:paraId="7491EB22" w14:textId="65CD062D" w:rsidR="00F26EC8" w:rsidRPr="00347388" w:rsidRDefault="00F26EC8" w:rsidP="007810C4">
            <w:pPr>
              <w:numPr>
                <w:ilvl w:val="0"/>
                <w:numId w:val="43"/>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Характеристиките на целевата група/ подгрупа – реципиент на посланието;</w:t>
            </w:r>
          </w:p>
          <w:p w14:paraId="1CF65C35" w14:textId="77777777" w:rsidR="00F26EC8" w:rsidRPr="00347388" w:rsidRDefault="00F26EC8" w:rsidP="007810C4">
            <w:pPr>
              <w:numPr>
                <w:ilvl w:val="0"/>
                <w:numId w:val="43"/>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Възможните дейности и форми за осъществяване на комуникацията.</w:t>
            </w:r>
          </w:p>
          <w:p w14:paraId="323C239D" w14:textId="59764510" w:rsidR="00F26EC8" w:rsidRPr="00347388" w:rsidRDefault="00F26EC8" w:rsidP="00F94D10">
            <w:p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 xml:space="preserve">Приоритетно  при планиране и изпълнение на </w:t>
            </w:r>
            <w:r w:rsidR="002106D2" w:rsidRPr="002106D2">
              <w:rPr>
                <w:rFonts w:ascii="Times New Roman" w:eastAsia="Times New Roman" w:hAnsi="Times New Roman" w:cs="Times New Roman"/>
                <w:noProof/>
                <w:sz w:val="24"/>
                <w:szCs w:val="20"/>
              </w:rPr>
              <w:t>информационните</w:t>
            </w:r>
            <w:r w:rsidRPr="00347388">
              <w:rPr>
                <w:rFonts w:ascii="Times New Roman" w:eastAsia="Times New Roman" w:hAnsi="Times New Roman" w:cs="Times New Roman"/>
                <w:noProof/>
                <w:sz w:val="24"/>
                <w:szCs w:val="20"/>
              </w:rPr>
              <w:t xml:space="preserve">  кампании и активности ще се използва интегриран комуникационен микс</w:t>
            </w:r>
            <w:r w:rsidR="00B81036" w:rsidRPr="00B81036">
              <w:rPr>
                <w:rFonts w:ascii="Times New Roman" w:eastAsia="Times New Roman" w:hAnsi="Times New Roman" w:cs="Times New Roman"/>
                <w:noProof/>
                <w:sz w:val="24"/>
                <w:szCs w:val="20"/>
                <w:lang w:eastAsia="en-US" w:bidi="ar-SA"/>
              </w:rPr>
              <w:t xml:space="preserve"> </w:t>
            </w:r>
            <w:r w:rsidR="00B81036" w:rsidRPr="00B81036">
              <w:rPr>
                <w:rFonts w:ascii="Times New Roman" w:eastAsia="Times New Roman" w:hAnsi="Times New Roman" w:cs="Times New Roman"/>
                <w:noProof/>
                <w:sz w:val="24"/>
                <w:szCs w:val="20"/>
              </w:rPr>
              <w:t>като подход</w:t>
            </w:r>
            <w:r w:rsidRPr="00347388">
              <w:rPr>
                <w:rFonts w:ascii="Times New Roman" w:eastAsia="Times New Roman" w:hAnsi="Times New Roman" w:cs="Times New Roman"/>
                <w:noProof/>
                <w:sz w:val="24"/>
                <w:szCs w:val="20"/>
              </w:rPr>
              <w:t>, който да гарантира ефективността на процеса</w:t>
            </w:r>
            <w:r w:rsidR="00CC6010" w:rsidRPr="00CC6010">
              <w:rPr>
                <w:rFonts w:ascii="Times New Roman" w:eastAsia="Times New Roman" w:hAnsi="Times New Roman" w:cs="Times New Roman"/>
                <w:noProof/>
                <w:sz w:val="24"/>
                <w:szCs w:val="20"/>
                <w:lang w:eastAsia="en-US" w:bidi="ar-SA"/>
              </w:rPr>
              <w:t xml:space="preserve"> </w:t>
            </w:r>
            <w:r w:rsidR="00CC6010" w:rsidRPr="00CC6010">
              <w:rPr>
                <w:rFonts w:ascii="Times New Roman" w:eastAsia="Times New Roman" w:hAnsi="Times New Roman" w:cs="Times New Roman"/>
                <w:noProof/>
                <w:sz w:val="24"/>
                <w:szCs w:val="20"/>
              </w:rPr>
              <w:t>и изпълнението на поставените цели</w:t>
            </w:r>
            <w:r w:rsidRPr="00347388">
              <w:rPr>
                <w:rFonts w:ascii="Times New Roman" w:eastAsia="Times New Roman" w:hAnsi="Times New Roman" w:cs="Times New Roman"/>
                <w:noProof/>
                <w:sz w:val="24"/>
                <w:szCs w:val="20"/>
              </w:rPr>
              <w:t xml:space="preserve">. </w:t>
            </w:r>
          </w:p>
          <w:p w14:paraId="482F0704" w14:textId="5E3316B4" w:rsidR="00F26EC8" w:rsidRPr="00347388" w:rsidRDefault="00F26EC8" w:rsidP="00F94D10">
            <w:p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 xml:space="preserve">Основните комуникационни канали, които ще бъдат използвани при изпълнението на КС са подбрани на база </w:t>
            </w:r>
            <w:r w:rsidR="00E83E1B" w:rsidRPr="00E83E1B">
              <w:rPr>
                <w:rFonts w:ascii="Times New Roman" w:eastAsia="Times New Roman" w:hAnsi="Times New Roman" w:cs="Times New Roman"/>
                <w:noProof/>
                <w:sz w:val="24"/>
                <w:szCs w:val="20"/>
              </w:rPr>
              <w:t>натрупан опит през програмни периоди 2007 -</w:t>
            </w:r>
            <w:r w:rsidR="00E42C85">
              <w:rPr>
                <w:rFonts w:ascii="Times New Roman" w:eastAsia="Times New Roman" w:hAnsi="Times New Roman" w:cs="Times New Roman"/>
                <w:noProof/>
                <w:sz w:val="24"/>
                <w:szCs w:val="20"/>
              </w:rPr>
              <w:t xml:space="preserve"> </w:t>
            </w:r>
            <w:r w:rsidR="00E83E1B" w:rsidRPr="00E83E1B">
              <w:rPr>
                <w:rFonts w:ascii="Times New Roman" w:eastAsia="Times New Roman" w:hAnsi="Times New Roman" w:cs="Times New Roman"/>
                <w:noProof/>
                <w:sz w:val="24"/>
                <w:szCs w:val="20"/>
              </w:rPr>
              <w:t>2013</w:t>
            </w:r>
            <w:r w:rsidR="00E42C85">
              <w:rPr>
                <w:rFonts w:ascii="Times New Roman" w:eastAsia="Times New Roman" w:hAnsi="Times New Roman" w:cs="Times New Roman"/>
                <w:noProof/>
                <w:sz w:val="24"/>
                <w:szCs w:val="20"/>
              </w:rPr>
              <w:t xml:space="preserve"> </w:t>
            </w:r>
            <w:r w:rsidR="00E83E1B" w:rsidRPr="00E83E1B">
              <w:rPr>
                <w:rFonts w:ascii="Times New Roman" w:eastAsia="Times New Roman" w:hAnsi="Times New Roman" w:cs="Times New Roman"/>
                <w:noProof/>
                <w:sz w:val="24"/>
                <w:szCs w:val="20"/>
              </w:rPr>
              <w:t>г. и 2014 -2020</w:t>
            </w:r>
            <w:r w:rsidR="00E42C85">
              <w:rPr>
                <w:rFonts w:ascii="Times New Roman" w:eastAsia="Times New Roman" w:hAnsi="Times New Roman" w:cs="Times New Roman"/>
                <w:noProof/>
                <w:sz w:val="24"/>
                <w:szCs w:val="20"/>
              </w:rPr>
              <w:t xml:space="preserve"> </w:t>
            </w:r>
            <w:r w:rsidR="00E83E1B" w:rsidRPr="00E83E1B">
              <w:rPr>
                <w:rFonts w:ascii="Times New Roman" w:eastAsia="Times New Roman" w:hAnsi="Times New Roman" w:cs="Times New Roman"/>
                <w:noProof/>
                <w:sz w:val="24"/>
                <w:szCs w:val="20"/>
              </w:rPr>
              <w:t>г., аналитични данни от проведени социологически проучвания през 2019</w:t>
            </w:r>
            <w:r w:rsidR="00E42C85">
              <w:rPr>
                <w:rFonts w:ascii="Times New Roman" w:eastAsia="Times New Roman" w:hAnsi="Times New Roman" w:cs="Times New Roman"/>
                <w:noProof/>
                <w:sz w:val="24"/>
                <w:szCs w:val="20"/>
              </w:rPr>
              <w:t xml:space="preserve"> г</w:t>
            </w:r>
            <w:r w:rsidR="00E83E1B" w:rsidRPr="00E83E1B">
              <w:rPr>
                <w:rFonts w:ascii="Times New Roman" w:eastAsia="Times New Roman" w:hAnsi="Times New Roman" w:cs="Times New Roman"/>
                <w:noProof/>
                <w:sz w:val="24"/>
                <w:szCs w:val="20"/>
              </w:rPr>
              <w:t>. и 2020</w:t>
            </w:r>
            <w:r w:rsidR="00E42C85">
              <w:rPr>
                <w:rFonts w:ascii="Times New Roman" w:eastAsia="Times New Roman" w:hAnsi="Times New Roman" w:cs="Times New Roman"/>
                <w:noProof/>
                <w:sz w:val="24"/>
                <w:szCs w:val="20"/>
              </w:rPr>
              <w:t xml:space="preserve"> </w:t>
            </w:r>
            <w:r w:rsidR="002E62A1">
              <w:rPr>
                <w:rFonts w:ascii="Times New Roman" w:eastAsia="Times New Roman" w:hAnsi="Times New Roman" w:cs="Times New Roman"/>
                <w:noProof/>
                <w:sz w:val="24"/>
                <w:szCs w:val="20"/>
              </w:rPr>
              <w:t>г., които предост</w:t>
            </w:r>
            <w:r w:rsidR="00E83E1B" w:rsidRPr="00E83E1B">
              <w:rPr>
                <w:rFonts w:ascii="Times New Roman" w:eastAsia="Times New Roman" w:hAnsi="Times New Roman" w:cs="Times New Roman"/>
                <w:noProof/>
                <w:sz w:val="24"/>
                <w:szCs w:val="20"/>
              </w:rPr>
              <w:t xml:space="preserve">авят информация за </w:t>
            </w:r>
            <w:r w:rsidRPr="00347388">
              <w:rPr>
                <w:rFonts w:ascii="Times New Roman" w:eastAsia="Times New Roman" w:hAnsi="Times New Roman" w:cs="Times New Roman"/>
                <w:noProof/>
                <w:sz w:val="24"/>
                <w:szCs w:val="20"/>
              </w:rPr>
              <w:t>национални и регионалн</w:t>
            </w:r>
            <w:r w:rsidR="00110636">
              <w:rPr>
                <w:rFonts w:ascii="Times New Roman" w:eastAsia="Times New Roman" w:hAnsi="Times New Roman" w:cs="Times New Roman"/>
                <w:noProof/>
                <w:sz w:val="24"/>
                <w:szCs w:val="20"/>
              </w:rPr>
              <w:t>и</w:t>
            </w:r>
            <w:r w:rsidRPr="00347388">
              <w:rPr>
                <w:rFonts w:ascii="Times New Roman" w:eastAsia="Times New Roman" w:hAnsi="Times New Roman" w:cs="Times New Roman"/>
                <w:noProof/>
                <w:sz w:val="24"/>
                <w:szCs w:val="20"/>
              </w:rPr>
              <w:t xml:space="preserve"> специфики,   </w:t>
            </w:r>
            <w:r w:rsidR="009006F0" w:rsidRPr="009006F0">
              <w:rPr>
                <w:rFonts w:ascii="Times New Roman" w:eastAsia="Times New Roman" w:hAnsi="Times New Roman" w:cs="Times New Roman"/>
                <w:noProof/>
                <w:sz w:val="24"/>
                <w:szCs w:val="20"/>
              </w:rPr>
              <w:t>предпочитанията</w:t>
            </w:r>
            <w:r w:rsidRPr="00347388">
              <w:rPr>
                <w:rFonts w:ascii="Times New Roman" w:eastAsia="Times New Roman" w:hAnsi="Times New Roman" w:cs="Times New Roman"/>
                <w:noProof/>
                <w:sz w:val="24"/>
                <w:szCs w:val="20"/>
              </w:rPr>
              <w:t xml:space="preserve"> на аудитории и каналите, които ползват приоритетно. Комуникационни канали, обекта на стратегията включват (но не само):</w:t>
            </w:r>
          </w:p>
          <w:p w14:paraId="4F2CFB25" w14:textId="43E9398D" w:rsidR="00F26EC8" w:rsidRPr="00347388" w:rsidRDefault="00E114C8" w:rsidP="007810C4">
            <w:pPr>
              <w:numPr>
                <w:ilvl w:val="0"/>
                <w:numId w:val="44"/>
              </w:num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Единен информационен портал:</w:t>
            </w:r>
            <w:r w:rsidR="004869D2">
              <w:rPr>
                <w:rFonts w:ascii="Times New Roman" w:eastAsia="Times New Roman" w:hAnsi="Times New Roman" w:cs="Times New Roman"/>
                <w:noProof/>
                <w:sz w:val="24"/>
                <w:szCs w:val="20"/>
              </w:rPr>
              <w:t xml:space="preserve"> </w:t>
            </w:r>
            <w:ins w:id="1571" w:author="Iva Chervenkova" w:date="2021-07-14T12:26:00Z">
              <w:r w:rsidR="00C60B7A">
                <w:rPr>
                  <w:rFonts w:ascii="Times New Roman" w:eastAsia="Times New Roman" w:hAnsi="Times New Roman" w:cs="Times New Roman"/>
                  <w:noProof/>
                  <w:sz w:val="24"/>
                  <w:szCs w:val="20"/>
                </w:rPr>
                <w:fldChar w:fldCharType="begin"/>
              </w:r>
              <w:r w:rsidR="00C60B7A">
                <w:rPr>
                  <w:rFonts w:ascii="Times New Roman" w:eastAsia="Times New Roman" w:hAnsi="Times New Roman" w:cs="Times New Roman"/>
                  <w:noProof/>
                  <w:sz w:val="24"/>
                  <w:szCs w:val="20"/>
                </w:rPr>
                <w:instrText xml:space="preserve"> HYPERLINK "</w:instrText>
              </w:r>
            </w:ins>
            <w:r w:rsidR="00C60B7A" w:rsidRPr="004869D2">
              <w:rPr>
                <w:rFonts w:ascii="Times New Roman" w:eastAsia="Times New Roman" w:hAnsi="Times New Roman" w:cs="Times New Roman"/>
                <w:noProof/>
                <w:sz w:val="24"/>
                <w:szCs w:val="20"/>
              </w:rPr>
              <w:instrText>https://www.eufunds.bg</w:instrText>
            </w:r>
            <w:ins w:id="1572" w:author="Iva Chervenkova" w:date="2021-07-14T12:26:00Z">
              <w:r w:rsidR="00C60B7A">
                <w:rPr>
                  <w:rFonts w:ascii="Times New Roman" w:eastAsia="Times New Roman" w:hAnsi="Times New Roman" w:cs="Times New Roman"/>
                  <w:noProof/>
                  <w:sz w:val="24"/>
                  <w:szCs w:val="20"/>
                </w:rPr>
                <w:instrText xml:space="preserve">" </w:instrText>
              </w:r>
              <w:r w:rsidR="00C60B7A">
                <w:rPr>
                  <w:rFonts w:ascii="Times New Roman" w:eastAsia="Times New Roman" w:hAnsi="Times New Roman" w:cs="Times New Roman"/>
                  <w:noProof/>
                  <w:sz w:val="24"/>
                  <w:szCs w:val="20"/>
                </w:rPr>
                <w:fldChar w:fldCharType="separate"/>
              </w:r>
            </w:ins>
            <w:r w:rsidR="00C60B7A" w:rsidRPr="004161E8">
              <w:rPr>
                <w:rStyle w:val="Hyperlink"/>
                <w:rFonts w:ascii="Times New Roman" w:eastAsia="Times New Roman" w:hAnsi="Times New Roman" w:cs="Times New Roman"/>
                <w:noProof/>
                <w:sz w:val="24"/>
                <w:szCs w:val="20"/>
              </w:rPr>
              <w:t>https://www.eufunds.bg</w:t>
            </w:r>
            <w:ins w:id="1573" w:author="Iva Chervenkova" w:date="2021-07-14T12:26:00Z">
              <w:r w:rsidR="00C60B7A">
                <w:rPr>
                  <w:rFonts w:ascii="Times New Roman" w:eastAsia="Times New Roman" w:hAnsi="Times New Roman" w:cs="Times New Roman"/>
                  <w:noProof/>
                  <w:sz w:val="24"/>
                  <w:szCs w:val="20"/>
                </w:rPr>
                <w:fldChar w:fldCharType="end"/>
              </w:r>
              <w:r w:rsidR="00C60B7A">
                <w:rPr>
                  <w:rFonts w:ascii="Times New Roman" w:eastAsia="Times New Roman" w:hAnsi="Times New Roman" w:cs="Times New Roman"/>
                  <w:noProof/>
                  <w:sz w:val="24"/>
                  <w:szCs w:val="20"/>
                </w:rPr>
                <w:t xml:space="preserve"> </w:t>
              </w:r>
            </w:ins>
            <w:r w:rsidR="007A3449">
              <w:rPr>
                <w:rFonts w:ascii="Times New Roman" w:eastAsia="Times New Roman" w:hAnsi="Times New Roman" w:cs="Times New Roman"/>
                <w:noProof/>
                <w:sz w:val="24"/>
                <w:szCs w:val="20"/>
              </w:rPr>
              <w:t>;</w:t>
            </w:r>
          </w:p>
          <w:p w14:paraId="0BAB9A5A" w14:textId="4CA1EBC3" w:rsidR="00F26EC8" w:rsidRPr="00347388" w:rsidRDefault="00F26EC8" w:rsidP="007810C4">
            <w:pPr>
              <w:numPr>
                <w:ilvl w:val="0"/>
                <w:numId w:val="44"/>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Електронни медии</w:t>
            </w:r>
            <w:r w:rsidR="00E114C8" w:rsidRPr="00E114C8">
              <w:rPr>
                <w:rFonts w:ascii="Times New Roman" w:eastAsia="Times New Roman" w:hAnsi="Times New Roman" w:cs="Times New Roman"/>
                <w:noProof/>
                <w:sz w:val="24"/>
                <w:szCs w:val="20"/>
              </w:rPr>
              <w:t>: телевизионни канали и радиостанции</w:t>
            </w:r>
            <w:r w:rsidR="00E114C8">
              <w:rPr>
                <w:rFonts w:ascii="Times New Roman" w:eastAsia="Times New Roman" w:hAnsi="Times New Roman" w:cs="Times New Roman"/>
                <w:noProof/>
                <w:sz w:val="24"/>
                <w:szCs w:val="20"/>
              </w:rPr>
              <w:t>;</w:t>
            </w:r>
          </w:p>
          <w:p w14:paraId="514D355A" w14:textId="68E153F8" w:rsidR="00F26EC8" w:rsidRPr="00347388" w:rsidRDefault="00F26EC8" w:rsidP="007810C4">
            <w:pPr>
              <w:numPr>
                <w:ilvl w:val="0"/>
                <w:numId w:val="44"/>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Печатни медии</w:t>
            </w:r>
            <w:r w:rsidR="00E114C8" w:rsidRPr="00E114C8">
              <w:rPr>
                <w:rFonts w:ascii="Times New Roman" w:eastAsia="Times New Roman" w:hAnsi="Times New Roman" w:cs="Times New Roman"/>
                <w:noProof/>
                <w:sz w:val="24"/>
                <w:szCs w:val="20"/>
              </w:rPr>
              <w:t>: вестници, списания и други периодични издания;</w:t>
            </w:r>
          </w:p>
          <w:p w14:paraId="1A04A28D" w14:textId="0B356CD2" w:rsidR="00F26EC8" w:rsidRPr="00347388" w:rsidRDefault="00F26EC8" w:rsidP="007810C4">
            <w:pPr>
              <w:numPr>
                <w:ilvl w:val="0"/>
                <w:numId w:val="44"/>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Външна реклама</w:t>
            </w:r>
            <w:r w:rsidR="00DF1BF7">
              <w:rPr>
                <w:rFonts w:ascii="Times New Roman" w:eastAsia="Times New Roman" w:hAnsi="Times New Roman" w:cs="Times New Roman"/>
                <w:noProof/>
                <w:sz w:val="24"/>
                <w:szCs w:val="20"/>
              </w:rPr>
              <w:t>;</w:t>
            </w:r>
            <w:r w:rsidRPr="00347388">
              <w:rPr>
                <w:rFonts w:ascii="Times New Roman" w:eastAsia="Times New Roman" w:hAnsi="Times New Roman" w:cs="Times New Roman"/>
                <w:noProof/>
                <w:sz w:val="24"/>
                <w:szCs w:val="20"/>
              </w:rPr>
              <w:t xml:space="preserve"> </w:t>
            </w:r>
          </w:p>
          <w:p w14:paraId="3EDCC16E" w14:textId="2F849B4C" w:rsidR="00F26EC8" w:rsidRDefault="00F26EC8" w:rsidP="008C68C6">
            <w:pPr>
              <w:numPr>
                <w:ilvl w:val="0"/>
                <w:numId w:val="44"/>
              </w:numPr>
              <w:spacing w:before="120" w:after="120"/>
              <w:jc w:val="both"/>
              <w:rPr>
                <w:ins w:id="1574" w:author="Iva Chervenkova" w:date="2021-07-14T12:27:00Z"/>
                <w:rFonts w:ascii="Times New Roman" w:eastAsia="Times New Roman" w:hAnsi="Times New Roman" w:cs="Times New Roman"/>
                <w:noProof/>
                <w:sz w:val="24"/>
                <w:szCs w:val="20"/>
              </w:rPr>
            </w:pPr>
            <w:r w:rsidRPr="004F2E4B">
              <w:rPr>
                <w:rFonts w:ascii="Times New Roman" w:eastAsia="Times New Roman" w:hAnsi="Times New Roman" w:cs="Times New Roman"/>
                <w:noProof/>
                <w:sz w:val="24"/>
                <w:szCs w:val="20"/>
              </w:rPr>
              <w:t xml:space="preserve">Онлайн </w:t>
            </w:r>
            <w:r w:rsidR="006A15A4" w:rsidRPr="004F2E4B">
              <w:rPr>
                <w:rFonts w:ascii="Times New Roman" w:eastAsia="Times New Roman" w:hAnsi="Times New Roman" w:cs="Times New Roman"/>
                <w:noProof/>
                <w:sz w:val="24"/>
                <w:szCs w:val="20"/>
              </w:rPr>
              <w:t xml:space="preserve">базирани </w:t>
            </w:r>
            <w:r w:rsidRPr="004F2E4B">
              <w:rPr>
                <w:rFonts w:ascii="Times New Roman" w:eastAsia="Times New Roman" w:hAnsi="Times New Roman" w:cs="Times New Roman"/>
                <w:noProof/>
                <w:sz w:val="24"/>
                <w:szCs w:val="20"/>
              </w:rPr>
              <w:t xml:space="preserve">медии </w:t>
            </w:r>
            <w:del w:id="1575" w:author="Iva Chervenkova" w:date="2021-07-14T12:27:00Z">
              <w:r w:rsidRPr="004F2E4B" w:rsidDel="00883F46">
                <w:rPr>
                  <w:rFonts w:ascii="Times New Roman" w:eastAsia="Times New Roman" w:hAnsi="Times New Roman" w:cs="Times New Roman"/>
                  <w:noProof/>
                  <w:sz w:val="24"/>
                  <w:szCs w:val="20"/>
                </w:rPr>
                <w:delText>и социални мрежи и платформи</w:delText>
              </w:r>
            </w:del>
            <w:r w:rsidR="006A15A4" w:rsidRPr="004F2E4B">
              <w:rPr>
                <w:rFonts w:ascii="Times New Roman" w:eastAsia="Times New Roman" w:hAnsi="Times New Roman" w:cs="Times New Roman"/>
                <w:noProof/>
                <w:sz w:val="24"/>
                <w:szCs w:val="20"/>
              </w:rPr>
              <w:t xml:space="preserve">– информационни сайтове, новинарски агенции, бизнес сайтове и други; </w:t>
            </w:r>
          </w:p>
          <w:p w14:paraId="0D468D33" w14:textId="45C55DD7" w:rsidR="00883F46" w:rsidRPr="004F2E4B" w:rsidRDefault="00883F46" w:rsidP="008C68C6">
            <w:pPr>
              <w:numPr>
                <w:ilvl w:val="0"/>
                <w:numId w:val="44"/>
              </w:numPr>
              <w:spacing w:before="120" w:after="120"/>
              <w:jc w:val="both"/>
              <w:rPr>
                <w:rFonts w:ascii="Times New Roman" w:eastAsia="Times New Roman" w:hAnsi="Times New Roman" w:cs="Times New Roman"/>
                <w:noProof/>
                <w:sz w:val="24"/>
                <w:szCs w:val="20"/>
              </w:rPr>
            </w:pPr>
            <w:ins w:id="1576" w:author="Iva Chervenkova" w:date="2021-07-14T12:27:00Z">
              <w:r>
                <w:rPr>
                  <w:rFonts w:ascii="Times New Roman" w:eastAsia="Times New Roman" w:hAnsi="Times New Roman" w:cs="Times New Roman"/>
                  <w:noProof/>
                  <w:sz w:val="24"/>
                  <w:szCs w:val="20"/>
                </w:rPr>
                <w:t xml:space="preserve">Социални мрежи и платформи за споделяне на съдържание - </w:t>
              </w:r>
            </w:ins>
            <w:ins w:id="1577" w:author="Iva Chervenkova" w:date="2021-07-14T12:28:00Z">
              <w:r w:rsidRPr="00883F46">
                <w:rPr>
                  <w:rFonts w:ascii="Times New Roman" w:eastAsia="Times New Roman" w:hAnsi="Times New Roman" w:cs="Times New Roman"/>
                  <w:noProof/>
                  <w:sz w:val="24"/>
                  <w:szCs w:val="20"/>
                </w:rPr>
                <w:t xml:space="preserve">например </w:t>
              </w:r>
              <w:r w:rsidRPr="00883F46">
                <w:rPr>
                  <w:rFonts w:ascii="Times New Roman" w:eastAsia="Times New Roman" w:hAnsi="Times New Roman" w:cs="Times New Roman"/>
                  <w:noProof/>
                  <w:sz w:val="24"/>
                  <w:szCs w:val="20"/>
                  <w:lang w:val="en-US"/>
                </w:rPr>
                <w:t>Youtube, Instagram, Facebook</w:t>
              </w:r>
              <w:r w:rsidRPr="00883F46">
                <w:rPr>
                  <w:rFonts w:ascii="Times New Roman" w:eastAsia="Times New Roman" w:hAnsi="Times New Roman" w:cs="Times New Roman"/>
                  <w:noProof/>
                  <w:sz w:val="24"/>
                  <w:szCs w:val="20"/>
                </w:rPr>
                <w:t xml:space="preserve"> и други</w:t>
              </w:r>
              <w:r>
                <w:rPr>
                  <w:rFonts w:ascii="Times New Roman" w:eastAsia="Times New Roman" w:hAnsi="Times New Roman" w:cs="Times New Roman"/>
                  <w:noProof/>
                  <w:sz w:val="24"/>
                  <w:szCs w:val="20"/>
                </w:rPr>
                <w:t>;</w:t>
              </w:r>
            </w:ins>
          </w:p>
          <w:p w14:paraId="35F57A5E" w14:textId="4944133F" w:rsidR="00F26EC8" w:rsidRPr="00347388" w:rsidRDefault="00F26EC8" w:rsidP="007810C4">
            <w:pPr>
              <w:numPr>
                <w:ilvl w:val="0"/>
                <w:numId w:val="44"/>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Директна комуникация (събития, семинари, обучения и други)</w:t>
            </w:r>
            <w:ins w:id="1578" w:author="Iva Chervenkova" w:date="2021-07-14T12:29:00Z">
              <w:r w:rsidR="00883F46">
                <w:rPr>
                  <w:rFonts w:ascii="Times New Roman" w:eastAsia="Times New Roman" w:hAnsi="Times New Roman" w:cs="Times New Roman"/>
                  <w:noProof/>
                  <w:sz w:val="24"/>
                  <w:szCs w:val="20"/>
                </w:rPr>
                <w:t>.</w:t>
              </w:r>
            </w:ins>
            <w:del w:id="1579" w:author="Iva Chervenkova" w:date="2021-07-14T12:29:00Z">
              <w:r w:rsidRPr="00347388" w:rsidDel="00883F46">
                <w:rPr>
                  <w:rFonts w:ascii="Times New Roman" w:eastAsia="Times New Roman" w:hAnsi="Times New Roman" w:cs="Times New Roman"/>
                  <w:noProof/>
                  <w:sz w:val="24"/>
                  <w:szCs w:val="20"/>
                </w:rPr>
                <w:delText>;</w:delText>
              </w:r>
            </w:del>
          </w:p>
          <w:p w14:paraId="5A5AE9D5" w14:textId="0575662F" w:rsidR="000534E0" w:rsidRDefault="000534E0" w:rsidP="007B348E">
            <w:pPr>
              <w:spacing w:before="120" w:after="120"/>
              <w:jc w:val="both"/>
              <w:rPr>
                <w:ins w:id="1580" w:author="Iva Chervenkova" w:date="2021-07-14T12:29:00Z"/>
                <w:rFonts w:ascii="Times New Roman" w:eastAsia="Times New Roman" w:hAnsi="Times New Roman" w:cs="Times New Roman"/>
                <w:noProof/>
                <w:sz w:val="24"/>
                <w:szCs w:val="20"/>
              </w:rPr>
            </w:pPr>
            <w:ins w:id="1581" w:author="Iva Chervenkova" w:date="2021-07-14T12:29:00Z">
              <w:r w:rsidRPr="000534E0">
                <w:rPr>
                  <w:rFonts w:ascii="Times New Roman" w:eastAsia="Times New Roman" w:hAnsi="Times New Roman" w:cs="Times New Roman"/>
                  <w:noProof/>
                  <w:sz w:val="24"/>
                  <w:szCs w:val="20"/>
                </w:rPr>
                <w:t>Комуникационните средства ще бъдат подбирани по такъв начин, който да обяснява на достъпен език и чрез реални примери за приноса на ЕС за подобряване на качеството на живота. Приоритетно ще бъдат показвани реални истории, примери и добри практики как проектите, съфинансирани от ЕС променят  ежедневието на гражданите, подобряват условията за бизнес и създават предпоставки за развитие и растеж. Ще бъде използвано единно лого и послание за подкрепата на ЕС</w:t>
              </w:r>
              <w:r>
                <w:rPr>
                  <w:rFonts w:ascii="Times New Roman" w:eastAsia="Times New Roman" w:hAnsi="Times New Roman" w:cs="Times New Roman"/>
                  <w:noProof/>
                  <w:sz w:val="24"/>
                  <w:szCs w:val="20"/>
                </w:rPr>
                <w:t>.</w:t>
              </w:r>
            </w:ins>
          </w:p>
          <w:p w14:paraId="65CB897D" w14:textId="377338E8" w:rsidR="007B348E" w:rsidRDefault="007B348E" w:rsidP="007B348E">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Дейностите по комуникационната стратегия ще обхващат широк спектър от мерки и ще включват:</w:t>
            </w:r>
          </w:p>
          <w:p w14:paraId="4C6666D6" w14:textId="77777777" w:rsidR="007B348E" w:rsidRPr="00311BD4" w:rsidRDefault="007B348E" w:rsidP="007B348E">
            <w:pPr>
              <w:pStyle w:val="ListParagraph"/>
              <w:numPr>
                <w:ilvl w:val="0"/>
                <w:numId w:val="48"/>
              </w:numPr>
              <w:spacing w:before="120" w:after="120"/>
              <w:ind w:firstLine="300"/>
              <w:jc w:val="both"/>
              <w:rPr>
                <w:rFonts w:ascii="Times New Roman" w:eastAsia="Times New Roman" w:hAnsi="Times New Roman" w:cs="Times New Roman"/>
                <w:noProof/>
                <w:sz w:val="24"/>
                <w:szCs w:val="20"/>
              </w:rPr>
            </w:pPr>
            <w:r w:rsidRPr="00311BD4">
              <w:rPr>
                <w:rFonts w:ascii="Times New Roman" w:eastAsia="Times New Roman" w:hAnsi="Times New Roman" w:cs="Times New Roman"/>
                <w:noProof/>
                <w:sz w:val="24"/>
                <w:szCs w:val="20"/>
              </w:rPr>
              <w:t xml:space="preserve">изготвяне на съдържание </w:t>
            </w:r>
            <w:r w:rsidRPr="00311BD4">
              <w:rPr>
                <w:rFonts w:ascii="Times New Roman" w:eastAsia="Times New Roman" w:hAnsi="Times New Roman" w:cs="Times New Roman"/>
                <w:noProof/>
                <w:sz w:val="24"/>
                <w:szCs w:val="20"/>
                <w:lang w:val="en-US"/>
              </w:rPr>
              <w:t>(</w:t>
            </w:r>
            <w:r w:rsidRPr="00311BD4">
              <w:rPr>
                <w:rFonts w:ascii="Times New Roman" w:eastAsia="Times New Roman" w:hAnsi="Times New Roman" w:cs="Times New Roman"/>
                <w:noProof/>
                <w:sz w:val="24"/>
                <w:szCs w:val="20"/>
              </w:rPr>
              <w:t>текст, изображения, видео</w:t>
            </w:r>
            <w:r w:rsidRPr="00311BD4">
              <w:rPr>
                <w:rFonts w:ascii="Times New Roman" w:eastAsia="Times New Roman" w:hAnsi="Times New Roman" w:cs="Times New Roman"/>
                <w:noProof/>
                <w:sz w:val="24"/>
                <w:szCs w:val="20"/>
                <w:lang w:val="en-US"/>
              </w:rPr>
              <w:t>)</w:t>
            </w:r>
            <w:r w:rsidRPr="00837164">
              <w:rPr>
                <w:rFonts w:ascii="Times New Roman" w:eastAsia="Times New Roman" w:hAnsi="Times New Roman" w:cs="Times New Roman"/>
                <w:noProof/>
                <w:sz w:val="24"/>
                <w:szCs w:val="20"/>
              </w:rPr>
              <w:t>;</w:t>
            </w:r>
          </w:p>
          <w:p w14:paraId="0F840533" w14:textId="77777777" w:rsidR="007B348E" w:rsidRPr="00311BD4" w:rsidRDefault="007B348E" w:rsidP="007B348E">
            <w:pPr>
              <w:pStyle w:val="ListParagraph"/>
              <w:numPr>
                <w:ilvl w:val="0"/>
                <w:numId w:val="48"/>
              </w:numPr>
              <w:spacing w:before="120" w:after="120"/>
              <w:ind w:firstLine="30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управление и актуализиране </w:t>
            </w:r>
            <w:r w:rsidRPr="00311BD4">
              <w:rPr>
                <w:rFonts w:ascii="Times New Roman" w:eastAsia="Times New Roman" w:hAnsi="Times New Roman" w:cs="Times New Roman"/>
                <w:noProof/>
                <w:sz w:val="24"/>
                <w:szCs w:val="20"/>
              </w:rPr>
              <w:t>на сайта на програмата;</w:t>
            </w:r>
          </w:p>
          <w:p w14:paraId="56C826C1" w14:textId="77777777" w:rsidR="007B348E" w:rsidRPr="00311BD4" w:rsidRDefault="007B348E" w:rsidP="007B348E">
            <w:pPr>
              <w:pStyle w:val="ListParagraph"/>
              <w:numPr>
                <w:ilvl w:val="0"/>
                <w:numId w:val="48"/>
              </w:numPr>
              <w:spacing w:before="120" w:after="120"/>
              <w:ind w:left="1446" w:hanging="426"/>
              <w:jc w:val="both"/>
              <w:rPr>
                <w:rFonts w:ascii="Times New Roman" w:eastAsia="Times New Roman" w:hAnsi="Times New Roman" w:cs="Times New Roman"/>
                <w:noProof/>
                <w:sz w:val="24"/>
                <w:szCs w:val="20"/>
              </w:rPr>
            </w:pPr>
            <w:r w:rsidRPr="00311BD4">
              <w:rPr>
                <w:rFonts w:ascii="Times New Roman" w:eastAsia="Times New Roman" w:hAnsi="Times New Roman" w:cs="Times New Roman"/>
                <w:noProof/>
                <w:sz w:val="24"/>
                <w:szCs w:val="20"/>
              </w:rPr>
              <w:t>организиране и провеждане на събития за програмата от всякакъв характер;</w:t>
            </w:r>
          </w:p>
          <w:p w14:paraId="5783A0EA" w14:textId="77777777" w:rsidR="007B348E" w:rsidRPr="00311BD4" w:rsidRDefault="007B348E" w:rsidP="007B348E">
            <w:pPr>
              <w:pStyle w:val="ListParagraph"/>
              <w:numPr>
                <w:ilvl w:val="0"/>
                <w:numId w:val="48"/>
              </w:numPr>
              <w:spacing w:before="120" w:after="120"/>
              <w:ind w:firstLine="300"/>
              <w:jc w:val="both"/>
              <w:rPr>
                <w:rFonts w:ascii="Times New Roman" w:eastAsia="Times New Roman" w:hAnsi="Times New Roman" w:cs="Times New Roman"/>
                <w:noProof/>
                <w:sz w:val="24"/>
                <w:szCs w:val="20"/>
              </w:rPr>
            </w:pPr>
            <w:r w:rsidRPr="00311BD4">
              <w:rPr>
                <w:rFonts w:ascii="Times New Roman" w:eastAsia="Times New Roman" w:hAnsi="Times New Roman" w:cs="Times New Roman"/>
                <w:noProof/>
                <w:sz w:val="24"/>
                <w:szCs w:val="20"/>
              </w:rPr>
              <w:t>поддържане и развитие на каналите на програмата в социални мрежи;</w:t>
            </w:r>
          </w:p>
          <w:p w14:paraId="6FC112F0" w14:textId="77777777" w:rsidR="007B348E" w:rsidRDefault="007B348E" w:rsidP="007B348E">
            <w:pPr>
              <w:pStyle w:val="ListParagraph"/>
              <w:numPr>
                <w:ilvl w:val="0"/>
                <w:numId w:val="48"/>
              </w:numPr>
              <w:spacing w:before="120" w:after="120"/>
              <w:ind w:firstLine="30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информационнни </w:t>
            </w:r>
            <w:r w:rsidRPr="00311BD4">
              <w:rPr>
                <w:rFonts w:ascii="Times New Roman" w:eastAsia="Times New Roman" w:hAnsi="Times New Roman" w:cs="Times New Roman"/>
                <w:noProof/>
                <w:sz w:val="24"/>
                <w:szCs w:val="20"/>
              </w:rPr>
              <w:t xml:space="preserve">кампании; </w:t>
            </w:r>
          </w:p>
          <w:p w14:paraId="25644716" w14:textId="5001726A" w:rsidR="00F26EC8" w:rsidRDefault="007B348E" w:rsidP="00FA2E78">
            <w:pPr>
              <w:pStyle w:val="ListParagraph"/>
              <w:numPr>
                <w:ilvl w:val="0"/>
                <w:numId w:val="48"/>
              </w:numPr>
              <w:spacing w:before="120" w:after="120"/>
              <w:ind w:firstLine="300"/>
              <w:jc w:val="both"/>
              <w:rPr>
                <w:rFonts w:ascii="Times New Roman" w:eastAsia="Times New Roman" w:hAnsi="Times New Roman" w:cs="Times New Roman"/>
                <w:noProof/>
                <w:sz w:val="24"/>
                <w:szCs w:val="20"/>
              </w:rPr>
            </w:pPr>
            <w:r w:rsidRPr="00FA2E78">
              <w:rPr>
                <w:rFonts w:ascii="Times New Roman" w:eastAsia="Times New Roman" w:hAnsi="Times New Roman" w:cs="Times New Roman"/>
                <w:noProof/>
                <w:sz w:val="24"/>
                <w:szCs w:val="20"/>
              </w:rPr>
              <w:t>промотиране чрез рекламни материали</w:t>
            </w:r>
            <w:r w:rsidR="00DE195C">
              <w:rPr>
                <w:rFonts w:ascii="Times New Roman" w:eastAsia="Times New Roman" w:hAnsi="Times New Roman" w:cs="Times New Roman"/>
                <w:noProof/>
                <w:sz w:val="24"/>
                <w:szCs w:val="20"/>
              </w:rPr>
              <w:t>.</w:t>
            </w:r>
          </w:p>
          <w:p w14:paraId="159EE955" w14:textId="77777777" w:rsidR="00FA2E78" w:rsidRPr="00FA2E78" w:rsidRDefault="00FA2E78" w:rsidP="00FA2E78">
            <w:pPr>
              <w:pStyle w:val="ListParagraph"/>
              <w:spacing w:before="120" w:after="120"/>
              <w:ind w:left="1020"/>
              <w:jc w:val="both"/>
              <w:rPr>
                <w:rFonts w:ascii="Times New Roman" w:eastAsia="Times New Roman" w:hAnsi="Times New Roman" w:cs="Times New Roman"/>
                <w:noProof/>
                <w:sz w:val="24"/>
                <w:szCs w:val="20"/>
              </w:rPr>
            </w:pPr>
          </w:p>
          <w:p w14:paraId="1307CFCA" w14:textId="77777777" w:rsidR="00F26EC8" w:rsidRPr="00347388" w:rsidRDefault="00F26EC8" w:rsidP="007810C4">
            <w:pPr>
              <w:numPr>
                <w:ilvl w:val="0"/>
                <w:numId w:val="40"/>
              </w:numPr>
              <w:spacing w:before="120" w:after="120"/>
              <w:jc w:val="both"/>
              <w:rPr>
                <w:rFonts w:ascii="Times New Roman" w:eastAsia="Times New Roman" w:hAnsi="Times New Roman" w:cs="Times New Roman"/>
                <w:b/>
                <w:noProof/>
                <w:sz w:val="24"/>
                <w:szCs w:val="20"/>
              </w:rPr>
            </w:pPr>
            <w:r w:rsidRPr="00347388">
              <w:rPr>
                <w:rFonts w:ascii="Times New Roman" w:eastAsia="Times New Roman" w:hAnsi="Times New Roman" w:cs="Times New Roman"/>
                <w:b/>
                <w:noProof/>
                <w:sz w:val="24"/>
                <w:szCs w:val="20"/>
              </w:rPr>
              <w:t>Планиран бюджет</w:t>
            </w:r>
          </w:p>
          <w:p w14:paraId="047C7B55" w14:textId="7AA4E6B5" w:rsidR="00F26EC8" w:rsidRPr="00347388" w:rsidRDefault="00CE118E" w:rsidP="00CE118E">
            <w:pPr>
              <w:numPr>
                <w:ilvl w:val="0"/>
                <w:numId w:val="39"/>
              </w:numPr>
              <w:spacing w:before="120" w:after="120"/>
              <w:ind w:hanging="360"/>
              <w:jc w:val="both"/>
              <w:rPr>
                <w:rFonts w:ascii="Times New Roman" w:eastAsia="Times New Roman" w:hAnsi="Times New Roman" w:cs="Times New Roman"/>
                <w:noProof/>
                <w:sz w:val="24"/>
                <w:szCs w:val="20"/>
              </w:rPr>
            </w:pPr>
            <w:r w:rsidRPr="00CE118E">
              <w:rPr>
                <w:rFonts w:ascii="Times New Roman" w:eastAsia="Times New Roman" w:hAnsi="Times New Roman" w:cs="Times New Roman"/>
                <w:noProof/>
                <w:sz w:val="24"/>
                <w:szCs w:val="20"/>
                <w:lang w:eastAsia="en-US" w:bidi="ar-SA"/>
              </w:rPr>
              <w:t xml:space="preserve"> </w:t>
            </w:r>
            <w:r w:rsidRPr="00CE118E">
              <w:rPr>
                <w:rFonts w:ascii="Times New Roman" w:eastAsia="Times New Roman" w:hAnsi="Times New Roman" w:cs="Times New Roman"/>
                <w:noProof/>
                <w:sz w:val="24"/>
                <w:szCs w:val="20"/>
              </w:rPr>
              <w:t xml:space="preserve">Планираният бюджет (изчислен единствено на база европейско съфинансиране) е </w:t>
            </w:r>
            <w:r w:rsidR="001A11C7" w:rsidRPr="001A11C7">
              <w:rPr>
                <w:rFonts w:ascii="Times New Roman" w:eastAsia="Times New Roman" w:hAnsi="Times New Roman" w:cs="Times New Roman"/>
                <w:noProof/>
                <w:sz w:val="24"/>
                <w:szCs w:val="20"/>
              </w:rPr>
              <w:t>4 849 830 евро</w:t>
            </w:r>
            <w:r w:rsidRPr="00CE118E">
              <w:rPr>
                <w:rFonts w:ascii="Times New Roman" w:eastAsia="Times New Roman" w:hAnsi="Times New Roman" w:cs="Times New Roman"/>
                <w:noProof/>
                <w:sz w:val="24"/>
                <w:szCs w:val="20"/>
              </w:rPr>
              <w:t xml:space="preserve"> евро или 0,3% от европейското финансиране по програмата, което е </w:t>
            </w:r>
            <w:r w:rsidR="001A11C7" w:rsidRPr="001A11C7">
              <w:rPr>
                <w:rFonts w:ascii="Times New Roman" w:eastAsia="Times New Roman" w:hAnsi="Times New Roman" w:cs="Times New Roman"/>
                <w:noProof/>
                <w:sz w:val="24"/>
                <w:szCs w:val="20"/>
                <w:lang w:val="en-US"/>
              </w:rPr>
              <w:t xml:space="preserve">1 616 610 000 </w:t>
            </w:r>
            <w:r w:rsidRPr="00CE118E">
              <w:rPr>
                <w:rFonts w:ascii="Times New Roman" w:eastAsia="Times New Roman" w:hAnsi="Times New Roman" w:cs="Times New Roman"/>
                <w:noProof/>
                <w:sz w:val="24"/>
                <w:szCs w:val="20"/>
              </w:rPr>
              <w:t xml:space="preserve">евро. </w:t>
            </w:r>
            <w:r w:rsidR="00A34C6C" w:rsidRPr="008E27CE">
              <w:rPr>
                <w:rFonts w:ascii="Times New Roman" w:eastAsia="Times New Roman" w:hAnsi="Times New Roman" w:cs="Times New Roman"/>
                <w:noProof/>
                <w:sz w:val="24"/>
                <w:szCs w:val="20"/>
              </w:rPr>
              <w:t>В планирания бюджет се включват средствата, предвидени за информация и комуникация по приоритет „Техническа помощ“, както и средствата за информация и публичност в рамките на бъджетите на проектите, финансирани по програмата.</w:t>
            </w:r>
            <w:r w:rsidR="00A34C6C">
              <w:rPr>
                <w:rFonts w:ascii="Times New Roman" w:eastAsia="Times New Roman" w:hAnsi="Times New Roman" w:cs="Times New Roman"/>
                <w:noProof/>
                <w:sz w:val="24"/>
                <w:szCs w:val="20"/>
              </w:rPr>
              <w:t xml:space="preserve"> </w:t>
            </w:r>
            <w:r w:rsidRPr="00CE118E">
              <w:rPr>
                <w:rFonts w:ascii="Times New Roman" w:eastAsia="Times New Roman" w:hAnsi="Times New Roman" w:cs="Times New Roman"/>
                <w:noProof/>
                <w:sz w:val="24"/>
                <w:szCs w:val="20"/>
              </w:rPr>
              <w:t>Планираният бюджет ще бъде разпределен пропорционално на годишна база за периода на изпълнение на комуникационната стратегия. Неизползваният бюджет за съответната година ще бъде прехвърлен за следващата година за изпълнение на КС.</w:t>
            </w:r>
          </w:p>
          <w:p w14:paraId="36942E57" w14:textId="77777777" w:rsidR="00F26EC8" w:rsidRPr="00347388" w:rsidRDefault="00F26EC8" w:rsidP="007810C4">
            <w:pPr>
              <w:numPr>
                <w:ilvl w:val="0"/>
                <w:numId w:val="40"/>
              </w:numPr>
              <w:spacing w:before="120" w:after="120"/>
              <w:jc w:val="both"/>
              <w:rPr>
                <w:rFonts w:ascii="Times New Roman" w:eastAsia="Times New Roman" w:hAnsi="Times New Roman" w:cs="Times New Roman"/>
                <w:b/>
                <w:noProof/>
                <w:sz w:val="24"/>
                <w:szCs w:val="20"/>
              </w:rPr>
            </w:pPr>
            <w:r w:rsidRPr="00347388">
              <w:rPr>
                <w:rFonts w:ascii="Times New Roman" w:eastAsia="Times New Roman" w:hAnsi="Times New Roman" w:cs="Times New Roman"/>
                <w:b/>
                <w:noProof/>
                <w:sz w:val="24"/>
                <w:szCs w:val="20"/>
              </w:rPr>
              <w:t>Наблюдение и оценка</w:t>
            </w:r>
          </w:p>
          <w:p w14:paraId="4F309901" w14:textId="77777777" w:rsidR="00F26EC8" w:rsidRPr="00347388" w:rsidRDefault="00F26EC8" w:rsidP="00F94D10">
            <w:p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 xml:space="preserve">Дейностите в комуникационната стратегия, ще бъдат оценявани по стандартизирани критерии и индикатори, включващи:  </w:t>
            </w:r>
          </w:p>
          <w:p w14:paraId="166AA6AA" w14:textId="3CA3810C" w:rsidR="00F26EC8" w:rsidRPr="00347388" w:rsidRDefault="00F26EC8" w:rsidP="007810C4">
            <w:pPr>
              <w:numPr>
                <w:ilvl w:val="0"/>
                <w:numId w:val="45"/>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измерване на постигнати количествени параметри на физическо изпълнение/ напредък (outputs)</w:t>
            </w:r>
            <w:r w:rsidR="006004AF">
              <w:rPr>
                <w:rFonts w:ascii="Times New Roman" w:eastAsia="Times New Roman" w:hAnsi="Times New Roman" w:cs="Times New Roman"/>
                <w:noProof/>
                <w:sz w:val="24"/>
                <w:szCs w:val="20"/>
              </w:rPr>
              <w:t xml:space="preserve">, като </w:t>
            </w:r>
            <w:r w:rsidR="005B3567" w:rsidRPr="005B3567">
              <w:rPr>
                <w:rFonts w:ascii="Times New Roman" w:eastAsia="Times New Roman" w:hAnsi="Times New Roman" w:cs="Times New Roman"/>
                <w:noProof/>
                <w:sz w:val="24"/>
                <w:szCs w:val="20"/>
              </w:rPr>
              <w:t>за изходни данни се вземат данни  от програмни период</w:t>
            </w:r>
            <w:r w:rsidR="009423DF">
              <w:rPr>
                <w:rFonts w:ascii="Times New Roman" w:eastAsia="Times New Roman" w:hAnsi="Times New Roman" w:cs="Times New Roman"/>
                <w:noProof/>
                <w:sz w:val="24"/>
                <w:szCs w:val="20"/>
              </w:rPr>
              <w:t>и</w:t>
            </w:r>
            <w:r w:rsidR="005B3567" w:rsidRPr="005B3567">
              <w:rPr>
                <w:rFonts w:ascii="Times New Roman" w:eastAsia="Times New Roman" w:hAnsi="Times New Roman" w:cs="Times New Roman"/>
                <w:noProof/>
                <w:sz w:val="24"/>
                <w:szCs w:val="20"/>
              </w:rPr>
              <w:t xml:space="preserve"> 2007-2013</w:t>
            </w:r>
            <w:r w:rsidR="0033304C">
              <w:rPr>
                <w:rFonts w:ascii="Times New Roman" w:eastAsia="Times New Roman" w:hAnsi="Times New Roman" w:cs="Times New Roman"/>
                <w:noProof/>
                <w:sz w:val="24"/>
                <w:szCs w:val="20"/>
              </w:rPr>
              <w:t xml:space="preserve"> г., 2014</w:t>
            </w:r>
            <w:r w:rsidR="005B3567" w:rsidRPr="005B3567">
              <w:rPr>
                <w:rFonts w:ascii="Times New Roman" w:eastAsia="Times New Roman" w:hAnsi="Times New Roman" w:cs="Times New Roman"/>
                <w:noProof/>
                <w:sz w:val="24"/>
                <w:szCs w:val="20"/>
              </w:rPr>
              <w:t>-2020</w:t>
            </w:r>
            <w:r w:rsidR="0033304C">
              <w:rPr>
                <w:rFonts w:ascii="Times New Roman" w:eastAsia="Times New Roman" w:hAnsi="Times New Roman" w:cs="Times New Roman"/>
                <w:noProof/>
                <w:sz w:val="24"/>
                <w:szCs w:val="20"/>
              </w:rPr>
              <w:t xml:space="preserve"> </w:t>
            </w:r>
            <w:r w:rsidR="005B3567" w:rsidRPr="005B3567">
              <w:rPr>
                <w:rFonts w:ascii="Times New Roman" w:eastAsia="Times New Roman" w:hAnsi="Times New Roman" w:cs="Times New Roman"/>
                <w:noProof/>
                <w:sz w:val="24"/>
                <w:szCs w:val="20"/>
              </w:rPr>
              <w:t>г.</w:t>
            </w:r>
            <w:r w:rsidR="005B3567" w:rsidRPr="005B3567">
              <w:rPr>
                <w:rFonts w:ascii="Times New Roman" w:eastAsia="Times New Roman" w:hAnsi="Times New Roman" w:cs="Times New Roman"/>
                <w:noProof/>
                <w:sz w:val="24"/>
                <w:szCs w:val="20"/>
                <w:lang w:val="en-US"/>
              </w:rPr>
              <w:t xml:space="preserve"> </w:t>
            </w:r>
            <w:r w:rsidR="005B3567" w:rsidRPr="005B3567">
              <w:rPr>
                <w:rFonts w:ascii="Times New Roman" w:eastAsia="Times New Roman" w:hAnsi="Times New Roman" w:cs="Times New Roman"/>
                <w:noProof/>
                <w:sz w:val="24"/>
                <w:szCs w:val="20"/>
              </w:rPr>
              <w:t>Индикаторите са подбрани на база изпълнени комуникацонни дейности през предходни програмни периоди, като като за същите има информация и ще бъдат надграждани и развивани</w:t>
            </w:r>
            <w:r w:rsidRPr="00347388">
              <w:rPr>
                <w:rFonts w:ascii="Times New Roman" w:eastAsia="Times New Roman" w:hAnsi="Times New Roman" w:cs="Times New Roman"/>
                <w:noProof/>
                <w:sz w:val="24"/>
                <w:szCs w:val="20"/>
              </w:rPr>
              <w:t>;</w:t>
            </w:r>
          </w:p>
          <w:p w14:paraId="14887F6F" w14:textId="30D3DB10" w:rsidR="00F26EC8" w:rsidRPr="00347388" w:rsidRDefault="00F26EC8" w:rsidP="007810C4">
            <w:pPr>
              <w:numPr>
                <w:ilvl w:val="0"/>
                <w:numId w:val="45"/>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 xml:space="preserve">измерване на ефект/ резултат (result), както и на трайно въздействие (impact), посредством </w:t>
            </w:r>
            <w:r w:rsidR="00FC78D0" w:rsidRPr="00FC78D0">
              <w:rPr>
                <w:rFonts w:ascii="Times New Roman" w:eastAsia="Times New Roman" w:hAnsi="Times New Roman" w:cs="Times New Roman"/>
                <w:noProof/>
                <w:sz w:val="24"/>
                <w:szCs w:val="20"/>
              </w:rPr>
              <w:t>публични данни от Евробарометър и/или други публични източници</w:t>
            </w:r>
            <w:r w:rsidRPr="00347388">
              <w:rPr>
                <w:rFonts w:ascii="Times New Roman" w:eastAsia="Times New Roman" w:hAnsi="Times New Roman" w:cs="Times New Roman"/>
                <w:noProof/>
                <w:sz w:val="24"/>
                <w:szCs w:val="20"/>
              </w:rPr>
              <w:t xml:space="preserve">. </w:t>
            </w:r>
          </w:p>
          <w:p w14:paraId="538D773A" w14:textId="4A87D159" w:rsidR="00F26EC8" w:rsidRPr="00347388" w:rsidRDefault="00B87C52" w:rsidP="00F94D10">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И</w:t>
            </w:r>
            <w:r w:rsidR="00F26EC8" w:rsidRPr="00347388">
              <w:rPr>
                <w:rFonts w:ascii="Times New Roman" w:eastAsia="Times New Roman" w:hAnsi="Times New Roman" w:cs="Times New Roman"/>
                <w:noProof/>
                <w:sz w:val="24"/>
                <w:szCs w:val="20"/>
              </w:rPr>
              <w:t>ндикатори:</w:t>
            </w:r>
          </w:p>
          <w:p w14:paraId="21E0636E" w14:textId="1186FD10" w:rsidR="007C530B" w:rsidRPr="007C530B" w:rsidRDefault="00F26EC8" w:rsidP="007C530B">
            <w:pPr>
              <w:numPr>
                <w:ilvl w:val="0"/>
                <w:numId w:val="45"/>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брой новини / актуализации на сайта на програмата</w:t>
            </w:r>
            <w:r w:rsidR="007C530B">
              <w:rPr>
                <w:rFonts w:ascii="Times New Roman" w:eastAsia="Times New Roman" w:hAnsi="Times New Roman" w:cs="Times New Roman"/>
                <w:noProof/>
                <w:sz w:val="24"/>
                <w:szCs w:val="20"/>
              </w:rPr>
              <w:t xml:space="preserve"> </w:t>
            </w:r>
            <w:r w:rsidR="007C530B" w:rsidRPr="007C530B">
              <w:rPr>
                <w:rFonts w:ascii="Times New Roman" w:eastAsia="Times New Roman" w:hAnsi="Times New Roman" w:cs="Times New Roman"/>
                <w:noProof/>
                <w:sz w:val="24"/>
                <w:szCs w:val="20"/>
              </w:rPr>
              <w:t xml:space="preserve">- </w:t>
            </w:r>
            <w:r w:rsidR="007C530B">
              <w:rPr>
                <w:rFonts w:ascii="Times New Roman" w:eastAsia="Times New Roman" w:hAnsi="Times New Roman" w:cs="Times New Roman"/>
                <w:noProof/>
                <w:sz w:val="24"/>
                <w:szCs w:val="20"/>
              </w:rPr>
              <w:t xml:space="preserve">базова стойност </w:t>
            </w:r>
            <w:r w:rsidR="007C530B" w:rsidRPr="007C530B">
              <w:rPr>
                <w:rFonts w:ascii="Times New Roman" w:eastAsia="Times New Roman" w:hAnsi="Times New Roman" w:cs="Times New Roman"/>
                <w:noProof/>
                <w:sz w:val="24"/>
                <w:szCs w:val="20"/>
              </w:rPr>
              <w:t>0 броя, целева стойност 108 броя за 2029</w:t>
            </w:r>
            <w:r w:rsidR="007C530B">
              <w:rPr>
                <w:rFonts w:ascii="Times New Roman" w:eastAsia="Times New Roman" w:hAnsi="Times New Roman" w:cs="Times New Roman"/>
                <w:noProof/>
                <w:sz w:val="24"/>
                <w:szCs w:val="20"/>
              </w:rPr>
              <w:t xml:space="preserve"> </w:t>
            </w:r>
            <w:r w:rsidR="007C530B" w:rsidRPr="007C530B">
              <w:rPr>
                <w:rFonts w:ascii="Times New Roman" w:eastAsia="Times New Roman" w:hAnsi="Times New Roman" w:cs="Times New Roman"/>
                <w:noProof/>
                <w:sz w:val="24"/>
                <w:szCs w:val="20"/>
              </w:rPr>
              <w:t>г.;</w:t>
            </w:r>
          </w:p>
          <w:p w14:paraId="4F1DBE78" w14:textId="02A7042A" w:rsidR="00005A23" w:rsidRPr="001B022D" w:rsidRDefault="00F26EC8" w:rsidP="00005A23">
            <w:pPr>
              <w:numPr>
                <w:ilvl w:val="0"/>
                <w:numId w:val="45"/>
              </w:numPr>
              <w:spacing w:before="120" w:after="120"/>
              <w:jc w:val="both"/>
              <w:rPr>
                <w:rFonts w:ascii="Times New Roman" w:eastAsia="Times New Roman" w:hAnsi="Times New Roman" w:cs="Times New Roman"/>
                <w:noProof/>
                <w:sz w:val="24"/>
                <w:szCs w:val="20"/>
              </w:rPr>
            </w:pPr>
            <w:r w:rsidRPr="00005A23">
              <w:rPr>
                <w:rFonts w:ascii="Times New Roman" w:eastAsia="Times New Roman" w:hAnsi="Times New Roman" w:cs="Times New Roman"/>
                <w:noProof/>
                <w:sz w:val="24"/>
                <w:szCs w:val="20"/>
              </w:rPr>
              <w:t>брой събития  за програмата от всякакъв характер</w:t>
            </w:r>
            <w:r w:rsidR="00005A23" w:rsidRPr="00005A23">
              <w:rPr>
                <w:rFonts w:ascii="Times New Roman" w:eastAsia="Times New Roman" w:hAnsi="Times New Roman" w:cs="Times New Roman"/>
                <w:noProof/>
                <w:sz w:val="24"/>
                <w:szCs w:val="20"/>
                <w:lang w:eastAsia="en-US" w:bidi="ar-SA"/>
              </w:rPr>
              <w:t xml:space="preserve"> - </w:t>
            </w:r>
            <w:r w:rsidR="00005A23" w:rsidRPr="00005A23">
              <w:rPr>
                <w:rFonts w:ascii="Times New Roman" w:eastAsia="Times New Roman" w:hAnsi="Times New Roman" w:cs="Times New Roman"/>
                <w:noProof/>
                <w:sz w:val="24"/>
                <w:szCs w:val="20"/>
              </w:rPr>
              <w:t>базова стойност 0 броя,</w:t>
            </w:r>
            <w:r w:rsidR="00005A23" w:rsidRPr="00CA35A8">
              <w:rPr>
                <w:rFonts w:ascii="Times New Roman" w:eastAsia="Times New Roman" w:hAnsi="Times New Roman" w:cs="Times New Roman"/>
                <w:noProof/>
                <w:sz w:val="24"/>
                <w:szCs w:val="20"/>
              </w:rPr>
              <w:t xml:space="preserve"> целева стойност 18 броя за 2029</w:t>
            </w:r>
            <w:r w:rsidR="00005A23" w:rsidRPr="001B022D">
              <w:rPr>
                <w:rFonts w:ascii="Times New Roman" w:eastAsia="Times New Roman" w:hAnsi="Times New Roman" w:cs="Times New Roman"/>
                <w:noProof/>
                <w:sz w:val="24"/>
                <w:szCs w:val="20"/>
              </w:rPr>
              <w:t xml:space="preserve"> г.</w:t>
            </w:r>
            <w:r w:rsidRPr="001B022D">
              <w:rPr>
                <w:rFonts w:ascii="Times New Roman" w:eastAsia="Times New Roman" w:hAnsi="Times New Roman" w:cs="Times New Roman"/>
                <w:noProof/>
                <w:sz w:val="24"/>
                <w:szCs w:val="20"/>
              </w:rPr>
              <w:t xml:space="preserve">; </w:t>
            </w:r>
          </w:p>
          <w:p w14:paraId="05E36CDE" w14:textId="5C577F52" w:rsidR="00CA35A8" w:rsidRDefault="00F26EC8" w:rsidP="007810C4">
            <w:pPr>
              <w:numPr>
                <w:ilvl w:val="0"/>
                <w:numId w:val="45"/>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брой публикации в социални мрежи/ канали</w:t>
            </w:r>
            <w:r w:rsidR="00CA35A8">
              <w:rPr>
                <w:rFonts w:ascii="Times New Roman" w:eastAsia="Times New Roman" w:hAnsi="Times New Roman" w:cs="Times New Roman"/>
                <w:noProof/>
                <w:sz w:val="24"/>
                <w:szCs w:val="20"/>
              </w:rPr>
              <w:t xml:space="preserve"> </w:t>
            </w:r>
            <w:r w:rsidR="00CA35A8" w:rsidRPr="00CA35A8">
              <w:rPr>
                <w:rFonts w:ascii="Times New Roman" w:eastAsia="Times New Roman" w:hAnsi="Times New Roman" w:cs="Times New Roman"/>
                <w:noProof/>
                <w:sz w:val="24"/>
                <w:szCs w:val="20"/>
              </w:rPr>
              <w:t>- базова стойност 0 броя, целева стойност 468 бр</w:t>
            </w:r>
            <w:r w:rsidR="00CA35A8">
              <w:rPr>
                <w:rFonts w:ascii="Times New Roman" w:eastAsia="Times New Roman" w:hAnsi="Times New Roman" w:cs="Times New Roman"/>
                <w:noProof/>
                <w:sz w:val="24"/>
                <w:szCs w:val="20"/>
              </w:rPr>
              <w:t>оя</w:t>
            </w:r>
            <w:r w:rsidR="00CA35A8" w:rsidRPr="00CA35A8">
              <w:rPr>
                <w:rFonts w:ascii="Times New Roman" w:eastAsia="Times New Roman" w:hAnsi="Times New Roman" w:cs="Times New Roman"/>
                <w:noProof/>
                <w:sz w:val="24"/>
                <w:szCs w:val="20"/>
              </w:rPr>
              <w:t xml:space="preserve"> за 2029</w:t>
            </w:r>
            <w:r w:rsidR="00CA35A8">
              <w:rPr>
                <w:rFonts w:ascii="Times New Roman" w:eastAsia="Times New Roman" w:hAnsi="Times New Roman" w:cs="Times New Roman"/>
                <w:noProof/>
                <w:sz w:val="24"/>
                <w:szCs w:val="20"/>
              </w:rPr>
              <w:t xml:space="preserve"> </w:t>
            </w:r>
            <w:r w:rsidR="00CA35A8" w:rsidRPr="00CA35A8">
              <w:rPr>
                <w:rFonts w:ascii="Times New Roman" w:eastAsia="Times New Roman" w:hAnsi="Times New Roman" w:cs="Times New Roman"/>
                <w:noProof/>
                <w:sz w:val="24"/>
                <w:szCs w:val="20"/>
              </w:rPr>
              <w:t>г.</w:t>
            </w:r>
            <w:r w:rsidRPr="00347388">
              <w:rPr>
                <w:rFonts w:ascii="Times New Roman" w:eastAsia="Times New Roman" w:hAnsi="Times New Roman" w:cs="Times New Roman"/>
                <w:noProof/>
                <w:sz w:val="24"/>
                <w:szCs w:val="20"/>
              </w:rPr>
              <w:t>;</w:t>
            </w:r>
            <w:r w:rsidR="00CA35A8">
              <w:rPr>
                <w:rFonts w:ascii="Times New Roman" w:eastAsia="Times New Roman" w:hAnsi="Times New Roman" w:cs="Times New Roman"/>
                <w:noProof/>
                <w:sz w:val="24"/>
                <w:szCs w:val="20"/>
              </w:rPr>
              <w:t xml:space="preserve"> </w:t>
            </w:r>
            <w:r w:rsidRPr="00347388">
              <w:rPr>
                <w:rFonts w:ascii="Times New Roman" w:eastAsia="Times New Roman" w:hAnsi="Times New Roman" w:cs="Times New Roman"/>
                <w:noProof/>
                <w:sz w:val="24"/>
                <w:szCs w:val="20"/>
              </w:rPr>
              <w:t xml:space="preserve"> </w:t>
            </w:r>
          </w:p>
          <w:p w14:paraId="497F7E25" w14:textId="23BC523F" w:rsidR="001B022D" w:rsidRPr="001B022D" w:rsidRDefault="001B022D" w:rsidP="001B022D">
            <w:pPr>
              <w:numPr>
                <w:ilvl w:val="0"/>
                <w:numId w:val="45"/>
              </w:numPr>
              <w:spacing w:before="120" w:after="120"/>
              <w:jc w:val="both"/>
              <w:rPr>
                <w:rFonts w:ascii="Times New Roman" w:eastAsia="Times New Roman" w:hAnsi="Times New Roman" w:cs="Times New Roman"/>
                <w:noProof/>
                <w:sz w:val="24"/>
                <w:szCs w:val="20"/>
              </w:rPr>
            </w:pPr>
            <w:r w:rsidRPr="001B022D">
              <w:rPr>
                <w:rFonts w:ascii="Times New Roman" w:eastAsia="Times New Roman" w:hAnsi="Times New Roman" w:cs="Times New Roman"/>
                <w:noProof/>
                <w:sz w:val="24"/>
                <w:szCs w:val="20"/>
                <w:lang w:eastAsia="en-US" w:bidi="ar-SA"/>
              </w:rPr>
              <w:t xml:space="preserve"> </w:t>
            </w:r>
            <w:r w:rsidRPr="001B022D">
              <w:rPr>
                <w:rFonts w:ascii="Times New Roman" w:eastAsia="Times New Roman" w:hAnsi="Times New Roman" w:cs="Times New Roman"/>
                <w:noProof/>
                <w:sz w:val="24"/>
                <w:szCs w:val="20"/>
              </w:rPr>
              <w:t xml:space="preserve">брой достигнати потребители чрез публикации в социални мрежи и платформи – базова стойност </w:t>
            </w:r>
            <w:r w:rsidRPr="008F270B">
              <w:rPr>
                <w:rFonts w:ascii="Times New Roman" w:eastAsia="Times New Roman" w:hAnsi="Times New Roman" w:cs="Times New Roman"/>
                <w:noProof/>
                <w:sz w:val="24"/>
                <w:szCs w:val="20"/>
              </w:rPr>
              <w:t>за 2021 г. 5 млн. бр. импре</w:t>
            </w:r>
            <w:r w:rsidRPr="001B022D">
              <w:rPr>
                <w:rFonts w:ascii="Times New Roman" w:eastAsia="Times New Roman" w:hAnsi="Times New Roman" w:cs="Times New Roman"/>
                <w:noProof/>
                <w:sz w:val="24"/>
                <w:szCs w:val="20"/>
              </w:rPr>
              <w:t>сии, целева стойност 45 млн. импресии общо за всички социални мрежи и платформи</w:t>
            </w:r>
            <w:r w:rsidR="00F26EC8" w:rsidRPr="001B022D">
              <w:rPr>
                <w:rFonts w:ascii="Times New Roman" w:eastAsia="Times New Roman" w:hAnsi="Times New Roman" w:cs="Times New Roman"/>
                <w:noProof/>
                <w:sz w:val="24"/>
                <w:szCs w:val="20"/>
              </w:rPr>
              <w:t xml:space="preserve">; </w:t>
            </w:r>
          </w:p>
          <w:p w14:paraId="78440F20" w14:textId="2060F09C" w:rsidR="00F26EC8" w:rsidRPr="00347388" w:rsidRDefault="008F270B" w:rsidP="007810C4">
            <w:pPr>
              <w:numPr>
                <w:ilvl w:val="0"/>
                <w:numId w:val="45"/>
              </w:numPr>
              <w:spacing w:before="120" w:after="120"/>
              <w:jc w:val="both"/>
              <w:rPr>
                <w:rFonts w:ascii="Times New Roman" w:eastAsia="Times New Roman" w:hAnsi="Times New Roman" w:cs="Times New Roman"/>
                <w:noProof/>
                <w:sz w:val="24"/>
                <w:szCs w:val="20"/>
              </w:rPr>
            </w:pPr>
            <w:r w:rsidRPr="008F270B">
              <w:rPr>
                <w:rFonts w:ascii="Times New Roman" w:eastAsia="Times New Roman" w:hAnsi="Times New Roman" w:cs="Times New Roman"/>
                <w:noProof/>
                <w:sz w:val="24"/>
                <w:szCs w:val="20"/>
                <w:lang w:eastAsia="en-US" w:bidi="ar-SA"/>
              </w:rPr>
              <w:t xml:space="preserve"> </w:t>
            </w:r>
            <w:r w:rsidRPr="008F270B">
              <w:rPr>
                <w:rFonts w:ascii="Times New Roman" w:eastAsia="Times New Roman" w:hAnsi="Times New Roman" w:cs="Times New Roman"/>
                <w:noProof/>
                <w:sz w:val="24"/>
                <w:szCs w:val="20"/>
              </w:rPr>
              <w:t>ниво на информираност на гражданите за политиките на ЕС: базова стойност за 2021</w:t>
            </w:r>
            <w:r>
              <w:rPr>
                <w:rFonts w:ascii="Times New Roman" w:eastAsia="Times New Roman" w:hAnsi="Times New Roman" w:cs="Times New Roman"/>
                <w:noProof/>
                <w:sz w:val="24"/>
                <w:szCs w:val="20"/>
              </w:rPr>
              <w:t xml:space="preserve"> </w:t>
            </w:r>
            <w:r w:rsidRPr="008F270B">
              <w:rPr>
                <w:rFonts w:ascii="Times New Roman" w:eastAsia="Times New Roman" w:hAnsi="Times New Roman" w:cs="Times New Roman"/>
                <w:noProof/>
                <w:sz w:val="24"/>
                <w:szCs w:val="20"/>
              </w:rPr>
              <w:t>г. 42</w:t>
            </w:r>
            <w:r>
              <w:rPr>
                <w:rFonts w:ascii="Times New Roman" w:eastAsia="Times New Roman" w:hAnsi="Times New Roman" w:cs="Times New Roman"/>
                <w:noProof/>
                <w:sz w:val="24"/>
                <w:szCs w:val="20"/>
              </w:rPr>
              <w:t xml:space="preserve"> </w:t>
            </w:r>
            <w:r w:rsidRPr="008F270B">
              <w:rPr>
                <w:rFonts w:ascii="Times New Roman" w:eastAsia="Times New Roman" w:hAnsi="Times New Roman" w:cs="Times New Roman"/>
                <w:noProof/>
                <w:sz w:val="24"/>
                <w:szCs w:val="20"/>
              </w:rPr>
              <w:t>% ниво на информираност, целева стойност 45</w:t>
            </w:r>
            <w:r>
              <w:rPr>
                <w:rFonts w:ascii="Times New Roman" w:eastAsia="Times New Roman" w:hAnsi="Times New Roman" w:cs="Times New Roman"/>
                <w:noProof/>
                <w:sz w:val="24"/>
                <w:szCs w:val="20"/>
              </w:rPr>
              <w:t xml:space="preserve"> </w:t>
            </w:r>
            <w:r w:rsidRPr="008F270B">
              <w:rPr>
                <w:rFonts w:ascii="Times New Roman" w:eastAsia="Times New Roman" w:hAnsi="Times New Roman" w:cs="Times New Roman"/>
                <w:noProof/>
                <w:sz w:val="24"/>
                <w:szCs w:val="20"/>
              </w:rPr>
              <w:t>% ниво на информираност</w:t>
            </w:r>
            <w:r>
              <w:rPr>
                <w:rFonts w:ascii="Times New Roman" w:eastAsia="Times New Roman" w:hAnsi="Times New Roman" w:cs="Times New Roman"/>
                <w:noProof/>
                <w:sz w:val="24"/>
                <w:szCs w:val="20"/>
              </w:rPr>
              <w:t xml:space="preserve"> /</w:t>
            </w:r>
            <w:r w:rsidRPr="008F270B">
              <w:rPr>
                <w:rFonts w:ascii="Times New Roman" w:eastAsia="Times New Roman" w:hAnsi="Times New Roman" w:cs="Times New Roman"/>
                <w:noProof/>
                <w:sz w:val="24"/>
                <w:szCs w:val="20"/>
              </w:rPr>
              <w:t>ще се измерва чрез Евробарометър и /или други публични източници/.</w:t>
            </w:r>
          </w:p>
          <w:p w14:paraId="66052B58" w14:textId="77777777" w:rsidR="00F26EC8" w:rsidRPr="00FF5A38" w:rsidRDefault="00F26EC8" w:rsidP="00F94D10">
            <w:pPr>
              <w:spacing w:before="120" w:after="120"/>
              <w:jc w:val="both"/>
              <w:rPr>
                <w:rFonts w:ascii="Times New Roman" w:eastAsia="Times New Roman" w:hAnsi="Times New Roman" w:cs="Times New Roman"/>
                <w:noProof/>
                <w:sz w:val="24"/>
                <w:szCs w:val="20"/>
              </w:rPr>
            </w:pPr>
          </w:p>
        </w:tc>
      </w:tr>
    </w:tbl>
    <w:p w14:paraId="5400B9A0" w14:textId="77777777" w:rsidR="00F26EC8" w:rsidRPr="00F305F8" w:rsidRDefault="00F26EC8" w:rsidP="00F26EC8">
      <w:pPr>
        <w:numPr>
          <w:ilvl w:val="0"/>
          <w:numId w:val="32"/>
        </w:numPr>
        <w:spacing w:before="240" w:after="240" w:line="240" w:lineRule="auto"/>
        <w:jc w:val="both"/>
        <w:rPr>
          <w:rFonts w:ascii="Times New Roman" w:eastAsia="Times New Roman" w:hAnsi="Times New Roman" w:cs="Times New Roman"/>
          <w:b/>
          <w:iCs/>
          <w:noProof/>
          <w:sz w:val="24"/>
          <w:szCs w:val="24"/>
          <w:lang w:eastAsia="bg-BG" w:bidi="bg-BG"/>
        </w:rPr>
      </w:pPr>
      <w:r w:rsidRPr="00F305F8">
        <w:rPr>
          <w:rFonts w:ascii="Times New Roman" w:eastAsia="Calibri" w:hAnsi="Times New Roman" w:cs="Times New Roman"/>
          <w:b/>
          <w:noProof/>
          <w:sz w:val="24"/>
          <w:szCs w:val="20"/>
          <w:lang w:eastAsia="bg-BG" w:bidi="bg-BG"/>
        </w:rPr>
        <w:t>Използването на единични разходи, еднократни суми, единни ставки и финансиране, което не е свързано с разходи</w:t>
      </w:r>
    </w:p>
    <w:p w14:paraId="3ADE0B10" w14:textId="7285902E" w:rsidR="00F26EC8" w:rsidRPr="003E58CA" w:rsidRDefault="00F26EC8" w:rsidP="00F26EC8">
      <w:pPr>
        <w:spacing w:before="240" w:after="240" w:line="240" w:lineRule="auto"/>
        <w:jc w:val="both"/>
        <w:rPr>
          <w:rFonts w:ascii="Times New Roman" w:eastAsia="Times New Roman" w:hAnsi="Times New Roman" w:cs="Times New Roman"/>
          <w:i/>
          <w:noProof/>
          <w:sz w:val="24"/>
          <w:szCs w:val="24"/>
          <w:lang w:eastAsia="bg-BG" w:bidi="bg-BG"/>
        </w:rPr>
      </w:pPr>
      <w:r w:rsidRPr="003E58CA">
        <w:rPr>
          <w:rFonts w:ascii="Times New Roman" w:eastAsia="Calibri" w:hAnsi="Times New Roman" w:cs="Times New Roman"/>
          <w:i/>
          <w:noProof/>
          <w:sz w:val="24"/>
          <w:szCs w:val="20"/>
          <w:lang w:eastAsia="bg-BG" w:bidi="bg-BG"/>
        </w:rPr>
        <w:t xml:space="preserve">Позоваване: Членове </w:t>
      </w:r>
      <w:r w:rsidR="006655D9">
        <w:rPr>
          <w:rFonts w:ascii="Times New Roman" w:eastAsia="Calibri" w:hAnsi="Times New Roman" w:cs="Times New Roman"/>
          <w:i/>
          <w:noProof/>
          <w:sz w:val="24"/>
          <w:szCs w:val="20"/>
          <w:lang w:eastAsia="bg-BG" w:bidi="bg-BG"/>
        </w:rPr>
        <w:t>94</w:t>
      </w:r>
      <w:r w:rsidRPr="003E58CA">
        <w:rPr>
          <w:rFonts w:ascii="Times New Roman" w:eastAsia="Calibri" w:hAnsi="Times New Roman" w:cs="Times New Roman"/>
          <w:i/>
          <w:noProof/>
          <w:sz w:val="24"/>
          <w:szCs w:val="20"/>
          <w:lang w:eastAsia="bg-BG" w:bidi="bg-BG"/>
        </w:rPr>
        <w:t xml:space="preserve"> и </w:t>
      </w:r>
      <w:r w:rsidRPr="00F305F8">
        <w:rPr>
          <w:rFonts w:ascii="Times New Roman" w:eastAsia="Calibri" w:hAnsi="Times New Roman" w:cs="Times New Roman"/>
          <w:i/>
          <w:noProof/>
          <w:sz w:val="24"/>
          <w:szCs w:val="20"/>
          <w:lang w:eastAsia="bg-BG" w:bidi="bg-BG"/>
        </w:rPr>
        <w:t>9</w:t>
      </w:r>
      <w:r w:rsidR="006655D9">
        <w:rPr>
          <w:rFonts w:ascii="Times New Roman" w:eastAsia="Calibri" w:hAnsi="Times New Roman" w:cs="Times New Roman"/>
          <w:i/>
          <w:noProof/>
          <w:sz w:val="24"/>
          <w:szCs w:val="20"/>
          <w:lang w:val="en-US" w:eastAsia="bg-BG" w:bidi="bg-BG"/>
        </w:rPr>
        <w:t>5</w:t>
      </w:r>
      <w:r w:rsidRPr="003E58CA">
        <w:rPr>
          <w:rFonts w:ascii="Times New Roman" w:eastAsia="Calibri" w:hAnsi="Times New Roman" w:cs="Times New Roman"/>
          <w:i/>
          <w:noProof/>
          <w:sz w:val="24"/>
          <w:szCs w:val="20"/>
          <w:lang w:eastAsia="bg-BG" w:bidi="bg-BG"/>
        </w:rPr>
        <w:t>, РОР</w:t>
      </w:r>
    </w:p>
    <w:p w14:paraId="735B39C7" w14:textId="4FD5C435" w:rsidR="00F26EC8" w:rsidRDefault="00F26EC8" w:rsidP="00F26EC8">
      <w:pPr>
        <w:spacing w:before="120" w:after="0" w:line="240" w:lineRule="auto"/>
        <w:jc w:val="both"/>
        <w:rPr>
          <w:rFonts w:ascii="Times New Roman" w:eastAsia="Calibri" w:hAnsi="Times New Roman" w:cs="Times New Roman"/>
          <w:b/>
          <w:noProof/>
          <w:sz w:val="20"/>
          <w:szCs w:val="20"/>
          <w:lang w:eastAsia="bg-BG" w:bidi="bg-BG"/>
        </w:rPr>
      </w:pPr>
      <w:r w:rsidRPr="00EB0AC8">
        <w:rPr>
          <w:rFonts w:ascii="Times New Roman" w:eastAsia="Calibri" w:hAnsi="Times New Roman" w:cs="Times New Roman"/>
          <w:b/>
          <w:noProof/>
          <w:sz w:val="20"/>
          <w:szCs w:val="20"/>
          <w:lang w:eastAsia="bg-BG" w:bidi="bg-BG"/>
        </w:rPr>
        <w:t>Таблица 14: Използване на единични разходи, еднократни суми, единни ставки и финансиране, което не е свързано с разходи</w:t>
      </w:r>
    </w:p>
    <w:p w14:paraId="56D4FEA4" w14:textId="77777777" w:rsidR="006655D9" w:rsidRPr="003E58CA" w:rsidRDefault="006655D9" w:rsidP="00F26EC8">
      <w:pPr>
        <w:spacing w:before="120" w:after="0" w:line="240" w:lineRule="auto"/>
        <w:jc w:val="both"/>
        <w:rPr>
          <w:rFonts w:ascii="Times New Roman" w:eastAsia="Times New Roman" w:hAnsi="Times New Roman" w:cs="Times New Roman"/>
          <w:b/>
          <w:iCs/>
          <w:noProof/>
          <w:sz w:val="20"/>
          <w:szCs w:val="20"/>
          <w:lang w:eastAsia="bg-BG" w:bidi="bg-BG"/>
        </w:rPr>
      </w:pPr>
    </w:p>
    <w:tbl>
      <w:tblPr>
        <w:tblStyle w:val="TableGrid"/>
        <w:tblW w:w="0" w:type="auto"/>
        <w:tblLook w:val="04A0" w:firstRow="1" w:lastRow="0" w:firstColumn="1" w:lastColumn="0" w:noHBand="0" w:noVBand="1"/>
      </w:tblPr>
      <w:tblGrid>
        <w:gridCol w:w="5554"/>
        <w:gridCol w:w="1210"/>
        <w:gridCol w:w="1169"/>
      </w:tblGrid>
      <w:tr w:rsidR="006655D9" w:rsidRPr="003E58CA" w14:paraId="48AEECE5" w14:textId="77777777" w:rsidTr="006655D9">
        <w:trPr>
          <w:trHeight w:val="484"/>
        </w:trPr>
        <w:tc>
          <w:tcPr>
            <w:tcW w:w="5554" w:type="dxa"/>
            <w:tcBorders>
              <w:top w:val="single" w:sz="4" w:space="0" w:color="auto"/>
              <w:left w:val="single" w:sz="4" w:space="0" w:color="auto"/>
              <w:bottom w:val="single" w:sz="4" w:space="0" w:color="auto"/>
              <w:right w:val="single" w:sz="4" w:space="0" w:color="auto"/>
            </w:tcBorders>
            <w:hideMark/>
          </w:tcPr>
          <w:p w14:paraId="0DC486C0" w14:textId="7E48124E" w:rsidR="006655D9" w:rsidRPr="003E58CA" w:rsidRDefault="006655D9" w:rsidP="00F94D10">
            <w:pPr>
              <w:spacing w:before="120" w:after="120"/>
              <w:jc w:val="both"/>
              <w:rPr>
                <w:rFonts w:ascii="Times New Roman" w:eastAsia="Times New Roman" w:hAnsi="Times New Roman" w:cs="Times New Roman"/>
                <w:b/>
                <w:noProof/>
                <w:sz w:val="20"/>
                <w:szCs w:val="20"/>
              </w:rPr>
            </w:pPr>
            <w:r>
              <w:rPr>
                <w:rFonts w:ascii="Times New Roman" w:hAnsi="Times New Roman" w:cs="Times New Roman"/>
                <w:b/>
                <w:noProof/>
                <w:sz w:val="20"/>
                <w:szCs w:val="20"/>
              </w:rPr>
              <w:t>Планирано използване на членове 94 и 95 от РОР</w:t>
            </w:r>
          </w:p>
        </w:tc>
        <w:tc>
          <w:tcPr>
            <w:tcW w:w="1210" w:type="dxa"/>
            <w:tcBorders>
              <w:top w:val="single" w:sz="4" w:space="0" w:color="auto"/>
              <w:left w:val="single" w:sz="4" w:space="0" w:color="auto"/>
              <w:bottom w:val="single" w:sz="4" w:space="0" w:color="auto"/>
              <w:right w:val="single" w:sz="4" w:space="0" w:color="auto"/>
            </w:tcBorders>
            <w:hideMark/>
          </w:tcPr>
          <w:p w14:paraId="4772262D" w14:textId="560EBEDF" w:rsidR="006655D9" w:rsidRPr="003E58CA" w:rsidRDefault="00A956ED" w:rsidP="00F94D10">
            <w:pPr>
              <w:spacing w:before="120" w:after="120"/>
              <w:jc w:val="both"/>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ДА</w:t>
            </w:r>
          </w:p>
        </w:tc>
        <w:tc>
          <w:tcPr>
            <w:tcW w:w="1169" w:type="dxa"/>
            <w:tcBorders>
              <w:top w:val="single" w:sz="4" w:space="0" w:color="auto"/>
              <w:left w:val="single" w:sz="4" w:space="0" w:color="auto"/>
              <w:bottom w:val="single" w:sz="4" w:space="0" w:color="auto"/>
              <w:right w:val="single" w:sz="4" w:space="0" w:color="auto"/>
            </w:tcBorders>
            <w:hideMark/>
          </w:tcPr>
          <w:p w14:paraId="012F6F8F" w14:textId="43B6A1FE" w:rsidR="006655D9" w:rsidRPr="003E58CA" w:rsidRDefault="00A956ED" w:rsidP="00F94D10">
            <w:pPr>
              <w:spacing w:before="120" w:after="120"/>
              <w:jc w:val="both"/>
              <w:rPr>
                <w:rFonts w:ascii="Times New Roman" w:eastAsia="Times New Roman" w:hAnsi="Times New Roman" w:cs="Times New Roman"/>
                <w:b/>
                <w:noProof/>
                <w:sz w:val="20"/>
                <w:szCs w:val="20"/>
              </w:rPr>
            </w:pPr>
            <w:r>
              <w:rPr>
                <w:rFonts w:ascii="Times New Roman" w:hAnsi="Times New Roman" w:cs="Times New Roman"/>
                <w:b/>
                <w:noProof/>
                <w:sz w:val="20"/>
                <w:szCs w:val="20"/>
              </w:rPr>
              <w:t>НЕ</w:t>
            </w:r>
          </w:p>
        </w:tc>
      </w:tr>
      <w:tr w:rsidR="00A956ED" w:rsidRPr="003E58CA" w14:paraId="1AD08C00" w14:textId="77777777" w:rsidTr="006655D9">
        <w:trPr>
          <w:trHeight w:val="484"/>
        </w:trPr>
        <w:tc>
          <w:tcPr>
            <w:tcW w:w="5554" w:type="dxa"/>
            <w:tcBorders>
              <w:top w:val="single" w:sz="4" w:space="0" w:color="auto"/>
              <w:left w:val="single" w:sz="4" w:space="0" w:color="auto"/>
              <w:bottom w:val="single" w:sz="4" w:space="0" w:color="auto"/>
              <w:right w:val="single" w:sz="4" w:space="0" w:color="auto"/>
            </w:tcBorders>
          </w:tcPr>
          <w:p w14:paraId="5E6307AF" w14:textId="5E17E3D7" w:rsidR="00A956ED" w:rsidRPr="00A956ED" w:rsidRDefault="00A956ED" w:rsidP="00F94D10">
            <w:pPr>
              <w:spacing w:before="120" w:after="120"/>
              <w:jc w:val="both"/>
              <w:rPr>
                <w:rFonts w:ascii="Times New Roman" w:hAnsi="Times New Roman" w:cs="Times New Roman"/>
                <w:noProof/>
                <w:sz w:val="20"/>
                <w:szCs w:val="20"/>
              </w:rPr>
            </w:pPr>
            <w:r w:rsidRPr="00A956ED">
              <w:rPr>
                <w:rFonts w:ascii="Times New Roman" w:hAnsi="Times New Roman" w:cs="Times New Roman"/>
                <w:noProof/>
                <w:sz w:val="20"/>
                <w:szCs w:val="20"/>
              </w:rPr>
              <w:t>От</w:t>
            </w:r>
            <w:r>
              <w:rPr>
                <w:rFonts w:ascii="Times New Roman" w:hAnsi="Times New Roman" w:cs="Times New Roman"/>
                <w:noProof/>
                <w:sz w:val="20"/>
                <w:szCs w:val="20"/>
              </w:rPr>
              <w:t xml:space="preserve"> приемането си програмата ще използва възстановяване на финансовото участие на Съюза на основата на единичните разходи, еднократните суми и единните ставки по приоритета съгласно член </w:t>
            </w:r>
            <w:r w:rsidRPr="00EB2287">
              <w:rPr>
                <w:rFonts w:ascii="Times New Roman" w:hAnsi="Times New Roman" w:cs="Times New Roman"/>
                <w:noProof/>
                <w:sz w:val="20"/>
                <w:szCs w:val="20"/>
              </w:rPr>
              <w:t>94</w:t>
            </w:r>
            <w:r>
              <w:rPr>
                <w:rFonts w:ascii="Times New Roman" w:hAnsi="Times New Roman" w:cs="Times New Roman"/>
                <w:noProof/>
                <w:sz w:val="20"/>
                <w:szCs w:val="20"/>
              </w:rPr>
              <w:t xml:space="preserve"> от РОР /ако отговорът е Да, попълнете Допълнение 1/ </w:t>
            </w:r>
          </w:p>
        </w:tc>
        <w:tc>
          <w:tcPr>
            <w:tcW w:w="1210" w:type="dxa"/>
            <w:tcBorders>
              <w:top w:val="single" w:sz="4" w:space="0" w:color="auto"/>
              <w:left w:val="single" w:sz="4" w:space="0" w:color="auto"/>
              <w:bottom w:val="single" w:sz="4" w:space="0" w:color="auto"/>
              <w:right w:val="single" w:sz="4" w:space="0" w:color="auto"/>
            </w:tcBorders>
          </w:tcPr>
          <w:p w14:paraId="182AA815" w14:textId="77777777" w:rsidR="00A956ED" w:rsidRDefault="00A956ED" w:rsidP="00F94D10">
            <w:pPr>
              <w:spacing w:before="120" w:after="120"/>
              <w:jc w:val="both"/>
              <w:rPr>
                <w:rFonts w:ascii="Times New Roman" w:eastAsia="Times New Roman" w:hAnsi="Times New Roman" w:cs="Times New Roman"/>
                <w:b/>
                <w:noProof/>
                <w:sz w:val="20"/>
                <w:szCs w:val="20"/>
              </w:rPr>
            </w:pPr>
          </w:p>
        </w:tc>
        <w:tc>
          <w:tcPr>
            <w:tcW w:w="1169" w:type="dxa"/>
            <w:tcBorders>
              <w:top w:val="single" w:sz="4" w:space="0" w:color="auto"/>
              <w:left w:val="single" w:sz="4" w:space="0" w:color="auto"/>
              <w:bottom w:val="single" w:sz="4" w:space="0" w:color="auto"/>
              <w:right w:val="single" w:sz="4" w:space="0" w:color="auto"/>
            </w:tcBorders>
          </w:tcPr>
          <w:p w14:paraId="377EE97F" w14:textId="4441C1C6" w:rsidR="00A956ED" w:rsidRDefault="00DD4925" w:rsidP="00F94D10">
            <w:pPr>
              <w:spacing w:before="120" w:after="120"/>
              <w:jc w:val="both"/>
              <w:rPr>
                <w:rFonts w:ascii="Times New Roman" w:hAnsi="Times New Roman" w:cs="Times New Roman"/>
                <w:b/>
                <w:noProof/>
                <w:sz w:val="20"/>
                <w:szCs w:val="20"/>
              </w:rPr>
            </w:pPr>
            <w:r>
              <w:rPr>
                <w:rFonts w:ascii="Times New Roman" w:hAnsi="Times New Roman" w:cs="Times New Roman"/>
                <w:b/>
                <w:noProof/>
                <w:sz w:val="20"/>
                <w:szCs w:val="20"/>
              </w:rPr>
              <w:t>Х</w:t>
            </w:r>
          </w:p>
        </w:tc>
      </w:tr>
      <w:tr w:rsidR="00A956ED" w:rsidRPr="003E58CA" w14:paraId="065AF019" w14:textId="77777777" w:rsidTr="006655D9">
        <w:trPr>
          <w:trHeight w:val="484"/>
        </w:trPr>
        <w:tc>
          <w:tcPr>
            <w:tcW w:w="5554" w:type="dxa"/>
            <w:tcBorders>
              <w:top w:val="single" w:sz="4" w:space="0" w:color="auto"/>
              <w:left w:val="single" w:sz="4" w:space="0" w:color="auto"/>
              <w:bottom w:val="single" w:sz="4" w:space="0" w:color="auto"/>
              <w:right w:val="single" w:sz="4" w:space="0" w:color="auto"/>
            </w:tcBorders>
          </w:tcPr>
          <w:p w14:paraId="277FFC64" w14:textId="1FDD77EB" w:rsidR="00A956ED" w:rsidRPr="00EC562E" w:rsidRDefault="00EC562E" w:rsidP="00EC562E">
            <w:pPr>
              <w:spacing w:before="120" w:after="120"/>
              <w:jc w:val="both"/>
              <w:rPr>
                <w:rFonts w:ascii="Times New Roman" w:hAnsi="Times New Roman" w:cs="Times New Roman"/>
                <w:noProof/>
                <w:sz w:val="20"/>
                <w:szCs w:val="20"/>
              </w:rPr>
            </w:pPr>
            <w:r w:rsidRPr="00EC562E">
              <w:rPr>
                <w:rFonts w:ascii="Times New Roman" w:hAnsi="Times New Roman" w:cs="Times New Roman"/>
                <w:noProof/>
                <w:sz w:val="20"/>
                <w:szCs w:val="20"/>
              </w:rPr>
              <w:t>От приемането си програмата ще използва</w:t>
            </w:r>
            <w:r>
              <w:rPr>
                <w:rFonts w:ascii="Times New Roman" w:hAnsi="Times New Roman" w:cs="Times New Roman"/>
                <w:noProof/>
                <w:sz w:val="20"/>
                <w:szCs w:val="20"/>
              </w:rPr>
              <w:t xml:space="preserve"> възстановяване на финансовото участие на Съюза на основата на финансиране, което не е свързано с разходите, съгласно член 95 от РОР /ако отговорът е Да, попълнете Допълнение 2/</w:t>
            </w:r>
          </w:p>
        </w:tc>
        <w:tc>
          <w:tcPr>
            <w:tcW w:w="1210" w:type="dxa"/>
            <w:tcBorders>
              <w:top w:val="single" w:sz="4" w:space="0" w:color="auto"/>
              <w:left w:val="single" w:sz="4" w:space="0" w:color="auto"/>
              <w:bottom w:val="single" w:sz="4" w:space="0" w:color="auto"/>
              <w:right w:val="single" w:sz="4" w:space="0" w:color="auto"/>
            </w:tcBorders>
          </w:tcPr>
          <w:p w14:paraId="74025C78" w14:textId="77777777" w:rsidR="00A956ED" w:rsidRDefault="00A956ED" w:rsidP="00F94D10">
            <w:pPr>
              <w:spacing w:before="120" w:after="120"/>
              <w:jc w:val="both"/>
              <w:rPr>
                <w:rFonts w:ascii="Times New Roman" w:eastAsia="Times New Roman" w:hAnsi="Times New Roman" w:cs="Times New Roman"/>
                <w:b/>
                <w:noProof/>
                <w:sz w:val="20"/>
                <w:szCs w:val="20"/>
              </w:rPr>
            </w:pPr>
          </w:p>
        </w:tc>
        <w:tc>
          <w:tcPr>
            <w:tcW w:w="1169" w:type="dxa"/>
            <w:tcBorders>
              <w:top w:val="single" w:sz="4" w:space="0" w:color="auto"/>
              <w:left w:val="single" w:sz="4" w:space="0" w:color="auto"/>
              <w:bottom w:val="single" w:sz="4" w:space="0" w:color="auto"/>
              <w:right w:val="single" w:sz="4" w:space="0" w:color="auto"/>
            </w:tcBorders>
          </w:tcPr>
          <w:p w14:paraId="19A26720" w14:textId="1FE458DC" w:rsidR="00A956ED" w:rsidRDefault="00DD4925" w:rsidP="00F94D10">
            <w:pPr>
              <w:spacing w:before="120" w:after="120"/>
              <w:jc w:val="both"/>
              <w:rPr>
                <w:rFonts w:ascii="Times New Roman" w:hAnsi="Times New Roman" w:cs="Times New Roman"/>
                <w:b/>
                <w:noProof/>
                <w:sz w:val="20"/>
                <w:szCs w:val="20"/>
              </w:rPr>
            </w:pPr>
            <w:r>
              <w:rPr>
                <w:rFonts w:ascii="Times New Roman" w:hAnsi="Times New Roman" w:cs="Times New Roman"/>
                <w:b/>
                <w:noProof/>
                <w:sz w:val="20"/>
                <w:szCs w:val="20"/>
              </w:rPr>
              <w:t>Х</w:t>
            </w:r>
          </w:p>
        </w:tc>
      </w:tr>
    </w:tbl>
    <w:p w14:paraId="12D11916" w14:textId="77777777" w:rsidR="00F26EC8" w:rsidRPr="003E58CA" w:rsidRDefault="00F26EC8" w:rsidP="00F26EC8">
      <w:pPr>
        <w:spacing w:after="200" w:line="276" w:lineRule="auto"/>
        <w:rPr>
          <w:rFonts w:ascii="Times New Roman" w:eastAsia="Times New Roman" w:hAnsi="Times New Roman" w:cs="Times New Roman"/>
          <w:b/>
          <w:noProof/>
          <w:sz w:val="24"/>
          <w:szCs w:val="20"/>
          <w:lang w:eastAsia="bg-BG" w:bidi="bg-BG"/>
        </w:rPr>
      </w:pPr>
    </w:p>
    <w:p w14:paraId="7ABC23AD" w14:textId="77777777" w:rsidR="00F26EC8" w:rsidRPr="00F305F8" w:rsidRDefault="00F26EC8" w:rsidP="00F26EC8">
      <w:pPr>
        <w:spacing w:before="120" w:after="120" w:line="240" w:lineRule="auto"/>
        <w:jc w:val="both"/>
        <w:rPr>
          <w:rFonts w:ascii="Times New Roman" w:eastAsia="Times New Roman" w:hAnsi="Times New Roman" w:cs="Times New Roman"/>
          <w:b/>
          <w:noProof/>
          <w:sz w:val="24"/>
          <w:szCs w:val="20"/>
          <w:lang w:eastAsia="bg-BG" w:bidi="bg-BG"/>
        </w:rPr>
      </w:pPr>
      <w:r w:rsidRPr="00902690">
        <w:rPr>
          <w:rFonts w:ascii="Times New Roman" w:eastAsia="Calibri" w:hAnsi="Times New Roman" w:cs="Times New Roman"/>
          <w:b/>
          <w:noProof/>
          <w:sz w:val="24"/>
          <w:szCs w:val="20"/>
          <w:lang w:eastAsia="bg-BG" w:bidi="bg-BG"/>
        </w:rPr>
        <w:t>ДОПЪЛНЕНИЯ</w:t>
      </w:r>
    </w:p>
    <w:p w14:paraId="1EB19704" w14:textId="77777777" w:rsidR="00F26EC8" w:rsidRPr="00056019" w:rsidRDefault="00F26EC8" w:rsidP="00F26EC8">
      <w:pPr>
        <w:spacing w:before="120" w:after="200" w:line="276" w:lineRule="auto"/>
        <w:ind w:left="778"/>
        <w:contextualSpacing/>
        <w:jc w:val="both"/>
        <w:rPr>
          <w:rFonts w:ascii="Times New Roman" w:eastAsia="Times New Roman" w:hAnsi="Times New Roman" w:cs="Times New Roman"/>
          <w:noProof/>
        </w:rPr>
      </w:pPr>
    </w:p>
    <w:p w14:paraId="1DFB2EF9" w14:textId="3A506874" w:rsidR="00F26EC8" w:rsidRPr="00056019" w:rsidRDefault="00F26EC8" w:rsidP="00F26EC8">
      <w:pPr>
        <w:numPr>
          <w:ilvl w:val="0"/>
          <w:numId w:val="33"/>
        </w:numPr>
        <w:spacing w:before="120" w:after="200" w:line="276" w:lineRule="auto"/>
        <w:contextualSpacing/>
        <w:jc w:val="both"/>
        <w:rPr>
          <w:rFonts w:ascii="Times New Roman" w:eastAsia="Times New Roman" w:hAnsi="Times New Roman" w:cs="Times New Roman"/>
          <w:noProof/>
        </w:rPr>
      </w:pPr>
      <w:r w:rsidRPr="00056019">
        <w:rPr>
          <w:rFonts w:ascii="Times New Roman" w:eastAsia="Times New Roman" w:hAnsi="Times New Roman" w:cs="Times New Roman"/>
          <w:noProof/>
        </w:rPr>
        <w:t xml:space="preserve">Допълнение </w:t>
      </w:r>
      <w:r>
        <w:rPr>
          <w:rFonts w:ascii="Times New Roman" w:eastAsia="Times New Roman" w:hAnsi="Times New Roman" w:cs="Times New Roman"/>
          <w:noProof/>
        </w:rPr>
        <w:t>1.1 Текущо</w:t>
      </w:r>
      <w:r w:rsidR="001A2200">
        <w:rPr>
          <w:rFonts w:ascii="Times New Roman" w:eastAsia="Times New Roman" w:hAnsi="Times New Roman" w:cs="Times New Roman"/>
          <w:noProof/>
        </w:rPr>
        <w:t xml:space="preserve"> състояние по видове транспорт,</w:t>
      </w:r>
      <w:r>
        <w:rPr>
          <w:rFonts w:ascii="Times New Roman" w:eastAsia="Times New Roman" w:hAnsi="Times New Roman" w:cs="Times New Roman"/>
          <w:noProof/>
        </w:rPr>
        <w:t xml:space="preserve"> Допълнение 1.2 </w:t>
      </w:r>
      <w:r w:rsidRPr="00056019">
        <w:rPr>
          <w:rFonts w:ascii="Times New Roman" w:eastAsia="Times New Roman" w:hAnsi="Times New Roman" w:cs="Times New Roman"/>
          <w:noProof/>
        </w:rPr>
        <w:t>Поддържане на транспортната инфраструктура</w:t>
      </w:r>
      <w:r w:rsidR="001A2200">
        <w:rPr>
          <w:rFonts w:ascii="Times New Roman" w:eastAsia="Times New Roman" w:hAnsi="Times New Roman" w:cs="Times New Roman"/>
          <w:noProof/>
        </w:rPr>
        <w:t>, Допълнение 1.3 към Допълнение 3 Списък на планираните опирации от стратегическо значение и график</w:t>
      </w:r>
    </w:p>
    <w:p w14:paraId="4845DAFA" w14:textId="5B69ABFC" w:rsidR="00F26EC8" w:rsidRPr="0033063C" w:rsidRDefault="00DD4925" w:rsidP="00F26EC8">
      <w:pPr>
        <w:numPr>
          <w:ilvl w:val="0"/>
          <w:numId w:val="33"/>
        </w:numPr>
        <w:spacing w:before="120" w:after="200" w:line="276" w:lineRule="auto"/>
        <w:contextualSpacing/>
        <w:jc w:val="both"/>
        <w:rPr>
          <w:rFonts w:ascii="Times New Roman" w:eastAsia="Times New Roman" w:hAnsi="Times New Roman" w:cs="Times New Roman"/>
          <w:noProof/>
        </w:rPr>
      </w:pPr>
      <w:r w:rsidRPr="0033063C">
        <w:rPr>
          <w:rFonts w:ascii="Times New Roman" w:eastAsia="Calibri" w:hAnsi="Times New Roman" w:cs="Times New Roman"/>
          <w:noProof/>
        </w:rPr>
        <w:t xml:space="preserve">Допълнение </w:t>
      </w:r>
      <w:ins w:id="1582" w:author="Iva Chervenkova" w:date="2021-09-29T09:50:00Z">
        <w:r w:rsidR="00DC6306">
          <w:rPr>
            <w:rFonts w:ascii="Times New Roman" w:eastAsia="Calibri" w:hAnsi="Times New Roman" w:cs="Times New Roman"/>
            <w:noProof/>
            <w:lang w:val="en-US"/>
          </w:rPr>
          <w:t xml:space="preserve">3 </w:t>
        </w:r>
      </w:ins>
      <w:r w:rsidRPr="0033063C">
        <w:rPr>
          <w:rFonts w:ascii="Times New Roman" w:eastAsia="Calibri" w:hAnsi="Times New Roman" w:cs="Times New Roman"/>
          <w:noProof/>
        </w:rPr>
        <w:t>„Списък на планираните операции от стратегическо значение и график“</w:t>
      </w:r>
    </w:p>
    <w:p w14:paraId="3AEE7E77" w14:textId="77777777" w:rsidR="00F26EC8" w:rsidRPr="00EC562E" w:rsidRDefault="00F26EC8" w:rsidP="00F26EC8">
      <w:pPr>
        <w:spacing w:before="120" w:after="200" w:line="276" w:lineRule="auto"/>
        <w:ind w:left="778"/>
        <w:contextualSpacing/>
        <w:jc w:val="both"/>
        <w:rPr>
          <w:rFonts w:ascii="Times New Roman" w:eastAsia="Times New Roman" w:hAnsi="Times New Roman" w:cs="Times New Roman"/>
          <w:noProof/>
          <w:color w:val="FF0000"/>
        </w:rPr>
      </w:pPr>
    </w:p>
    <w:p w14:paraId="6A76664E" w14:textId="77777777" w:rsidR="00F26EC8" w:rsidRPr="003E58CA" w:rsidRDefault="00F26EC8" w:rsidP="00F26EC8">
      <w:pPr>
        <w:spacing w:after="200" w:line="276" w:lineRule="auto"/>
        <w:ind w:left="778"/>
        <w:contextualSpacing/>
        <w:jc w:val="both"/>
        <w:rPr>
          <w:rFonts w:ascii="Times New Roman" w:eastAsia="Times New Roman" w:hAnsi="Times New Roman" w:cs="Times New Roman"/>
          <w:noProof/>
        </w:rPr>
      </w:pPr>
    </w:p>
    <w:p w14:paraId="5B3FBEB0" w14:textId="77777777" w:rsidR="00F26EC8" w:rsidRPr="003E58CA" w:rsidRDefault="00F26EC8" w:rsidP="00F26EC8">
      <w:pPr>
        <w:spacing w:before="120" w:after="120" w:line="240" w:lineRule="auto"/>
        <w:jc w:val="both"/>
        <w:rPr>
          <w:rFonts w:ascii="Times New Roman" w:eastAsia="Calibri" w:hAnsi="Times New Roman" w:cs="Times New Roman"/>
          <w:b/>
          <w:noProof/>
          <w:sz w:val="24"/>
          <w:szCs w:val="24"/>
          <w:lang w:eastAsia="bg-BG" w:bidi="bg-BG"/>
        </w:rPr>
      </w:pPr>
    </w:p>
    <w:p w14:paraId="3783458C" w14:textId="77777777" w:rsidR="00F26EC8" w:rsidRPr="003E58CA" w:rsidRDefault="00F26EC8" w:rsidP="00F26EC8">
      <w:pPr>
        <w:spacing w:before="120" w:after="120" w:line="240" w:lineRule="auto"/>
        <w:jc w:val="both"/>
        <w:rPr>
          <w:rFonts w:ascii="Times New Roman" w:eastAsia="Calibri" w:hAnsi="Times New Roman" w:cs="Times New Roman"/>
          <w:noProof/>
          <w:sz w:val="24"/>
          <w:szCs w:val="20"/>
          <w:lang w:eastAsia="bg-BG" w:bidi="bg-BG"/>
        </w:rPr>
      </w:pPr>
      <w:r w:rsidRPr="003E58CA">
        <w:rPr>
          <w:rFonts w:ascii="Times New Roman" w:eastAsia="Calibri" w:hAnsi="Times New Roman" w:cs="Times New Roman"/>
          <w:noProof/>
          <w:sz w:val="24"/>
          <w:szCs w:val="20"/>
          <w:lang w:eastAsia="bg-BG" w:bidi="bg-BG"/>
        </w:rPr>
        <w:br w:type="page"/>
      </w:r>
    </w:p>
    <w:p w14:paraId="2209C2FD" w14:textId="511F4AAA" w:rsidR="002A1AC4" w:rsidRPr="0033063C" w:rsidRDefault="002A1AC4" w:rsidP="00F26EC8">
      <w:pPr>
        <w:spacing w:before="120" w:after="120" w:line="240" w:lineRule="auto"/>
        <w:jc w:val="both"/>
        <w:rPr>
          <w:rFonts w:ascii="Times New Roman" w:eastAsia="Calibri" w:hAnsi="Times New Roman" w:cs="Times New Roman"/>
          <w:b/>
          <w:noProof/>
          <w:sz w:val="24"/>
          <w:szCs w:val="20"/>
          <w:lang w:eastAsia="bg-BG" w:bidi="bg-BG"/>
        </w:rPr>
      </w:pPr>
      <w:r w:rsidRPr="0033063C">
        <w:rPr>
          <w:rFonts w:ascii="Times New Roman" w:eastAsia="Calibri" w:hAnsi="Times New Roman" w:cs="Times New Roman"/>
          <w:b/>
          <w:noProof/>
          <w:sz w:val="24"/>
          <w:szCs w:val="20"/>
          <w:lang w:eastAsia="bg-BG" w:bidi="bg-BG"/>
        </w:rPr>
        <w:t>Допълнение 3</w:t>
      </w:r>
    </w:p>
    <w:p w14:paraId="09E766B2" w14:textId="051629AE" w:rsidR="00F26EC8" w:rsidRPr="006B33D6" w:rsidRDefault="002A1AC4" w:rsidP="00F26EC8">
      <w:pPr>
        <w:spacing w:before="120" w:after="120" w:line="240" w:lineRule="auto"/>
        <w:jc w:val="both"/>
        <w:rPr>
          <w:rFonts w:ascii="Times New Roman" w:eastAsia="Calibri" w:hAnsi="Times New Roman" w:cs="Times New Roman"/>
          <w:noProof/>
          <w:sz w:val="24"/>
          <w:szCs w:val="20"/>
          <w:lang w:eastAsia="bg-BG" w:bidi="bg-BG"/>
        </w:rPr>
      </w:pPr>
      <w:r w:rsidRPr="0033063C">
        <w:rPr>
          <w:rFonts w:ascii="Times New Roman" w:eastAsia="Calibri" w:hAnsi="Times New Roman" w:cs="Times New Roman"/>
          <w:noProof/>
          <w:sz w:val="24"/>
          <w:szCs w:val="20"/>
          <w:lang w:eastAsia="bg-BG" w:bidi="bg-BG"/>
        </w:rPr>
        <w:t>Списък на планираните операции от стратегическо значение и график</w:t>
      </w:r>
    </w:p>
    <w:p w14:paraId="3E49B62D" w14:textId="70F5F2D6" w:rsidR="00527F61" w:rsidRPr="006B33D6" w:rsidRDefault="00527F61" w:rsidP="00F26EC8">
      <w:pPr>
        <w:spacing w:before="120" w:after="120" w:line="240" w:lineRule="auto"/>
        <w:jc w:val="both"/>
        <w:rPr>
          <w:rFonts w:ascii="Times New Roman" w:eastAsia="Calibri" w:hAnsi="Times New Roman" w:cs="Times New Roman"/>
          <w:noProof/>
          <w:sz w:val="24"/>
          <w:szCs w:val="20"/>
          <w:lang w:val="en-US" w:eastAsia="bg-BG" w:bidi="bg-BG"/>
        </w:rPr>
      </w:pPr>
      <w:r w:rsidRPr="006B33D6">
        <w:rPr>
          <w:rFonts w:ascii="Times New Roman" w:eastAsia="Calibri" w:hAnsi="Times New Roman" w:cs="Times New Roman"/>
          <w:noProof/>
          <w:sz w:val="24"/>
          <w:szCs w:val="20"/>
          <w:lang w:val="en-US" w:eastAsia="bg-BG" w:bidi="bg-BG"/>
        </w:rPr>
        <w:t>(</w:t>
      </w:r>
      <w:r w:rsidRPr="006B33D6">
        <w:rPr>
          <w:rFonts w:ascii="Times New Roman" w:eastAsia="Calibri" w:hAnsi="Times New Roman" w:cs="Times New Roman"/>
          <w:noProof/>
          <w:sz w:val="24"/>
          <w:szCs w:val="20"/>
          <w:lang w:eastAsia="bg-BG" w:bidi="bg-BG"/>
        </w:rPr>
        <w:t>член 22, параграф 3 от РОР</w:t>
      </w:r>
      <w:r w:rsidRPr="006B33D6">
        <w:rPr>
          <w:rFonts w:ascii="Times New Roman" w:eastAsia="Calibri" w:hAnsi="Times New Roman" w:cs="Times New Roman"/>
          <w:noProof/>
          <w:sz w:val="24"/>
          <w:szCs w:val="20"/>
          <w:lang w:val="en-US" w:eastAsia="bg-BG" w:bidi="bg-BG"/>
        </w:rPr>
        <w:t>)</w:t>
      </w:r>
    </w:p>
    <w:p w14:paraId="52A04CB4" w14:textId="77777777" w:rsidR="00527F61" w:rsidRPr="00527F61" w:rsidRDefault="00527F61" w:rsidP="00F26EC8">
      <w:pPr>
        <w:spacing w:before="120" w:after="120" w:line="240" w:lineRule="auto"/>
        <w:jc w:val="both"/>
        <w:rPr>
          <w:rFonts w:ascii="Times New Roman" w:eastAsia="Calibri" w:hAnsi="Times New Roman" w:cs="Times New Roman"/>
          <w:b/>
          <w:noProof/>
          <w:sz w:val="24"/>
          <w:szCs w:val="20"/>
          <w:lang w:val="en-US" w:eastAsia="bg-BG" w:bidi="bg-BG"/>
        </w:rPr>
      </w:pPr>
    </w:p>
    <w:tbl>
      <w:tblPr>
        <w:tblStyle w:val="TableGrid"/>
        <w:tblW w:w="0" w:type="auto"/>
        <w:tblLook w:val="04A0" w:firstRow="1" w:lastRow="0" w:firstColumn="1" w:lastColumn="0" w:noHBand="0" w:noVBand="1"/>
      </w:tblPr>
      <w:tblGrid>
        <w:gridCol w:w="9288"/>
      </w:tblGrid>
      <w:tr w:rsidR="00527F61" w14:paraId="205D4DAA" w14:textId="77777777" w:rsidTr="00C37551">
        <w:tc>
          <w:tcPr>
            <w:tcW w:w="9062" w:type="dxa"/>
          </w:tcPr>
          <w:p w14:paraId="3510CA6A" w14:textId="77777777" w:rsidR="007D227C" w:rsidRDefault="006B33D6" w:rsidP="00F26EC8">
            <w:pPr>
              <w:spacing w:before="120" w:after="120"/>
              <w:jc w:val="both"/>
              <w:rPr>
                <w:rFonts w:ascii="Times New Roman" w:hAnsi="Times New Roman" w:cs="Times New Roman"/>
                <w:i/>
                <w:noProof/>
                <w:sz w:val="24"/>
                <w:szCs w:val="20"/>
                <w:lang w:val="en-US"/>
              </w:rPr>
            </w:pPr>
            <w:r w:rsidRPr="000C7221">
              <w:rPr>
                <w:rFonts w:ascii="Times New Roman" w:hAnsi="Times New Roman" w:cs="Times New Roman"/>
                <w:i/>
                <w:noProof/>
                <w:sz w:val="24"/>
                <w:szCs w:val="20"/>
              </w:rPr>
              <w:t>Текстово поле /2000/</w:t>
            </w:r>
            <w:r w:rsidR="003B606D">
              <w:rPr>
                <w:rFonts w:ascii="Times New Roman" w:hAnsi="Times New Roman" w:cs="Times New Roman"/>
                <w:i/>
                <w:noProof/>
                <w:sz w:val="24"/>
                <w:szCs w:val="20"/>
                <w:lang w:val="en-US"/>
              </w:rPr>
              <w:t xml:space="preserve"> </w:t>
            </w:r>
          </w:p>
          <w:p w14:paraId="02B6A946" w14:textId="53AD176E" w:rsidR="009644C4" w:rsidRDefault="009644C4" w:rsidP="009644C4">
            <w:pPr>
              <w:spacing w:before="120" w:after="120"/>
              <w:jc w:val="both"/>
              <w:rPr>
                <w:ins w:id="1583" w:author="Iva Chervenkova" w:date="2021-07-08T09:49:00Z"/>
                <w:rFonts w:ascii="Times New Roman" w:hAnsi="Times New Roman" w:cs="Times New Roman"/>
                <w:i/>
                <w:noProof/>
                <w:sz w:val="24"/>
                <w:szCs w:val="20"/>
              </w:rPr>
            </w:pPr>
            <w:ins w:id="1584" w:author="Iva Chervenkova" w:date="2021-07-08T09:49:00Z">
              <w:r>
                <w:rPr>
                  <w:rFonts w:ascii="Times New Roman" w:hAnsi="Times New Roman" w:cs="Times New Roman"/>
                  <w:i/>
                  <w:noProof/>
                  <w:sz w:val="24"/>
                  <w:szCs w:val="20"/>
                </w:rPr>
                <w:t>Допълнителна информация е представена в Допълнение 1.3</w:t>
              </w:r>
            </w:ins>
            <w:ins w:id="1585" w:author="Iva Chervenkova" w:date="2021-07-08T09:50:00Z">
              <w:r w:rsidR="0096080D">
                <w:rPr>
                  <w:rFonts w:ascii="Times New Roman" w:hAnsi="Times New Roman" w:cs="Times New Roman"/>
                  <w:i/>
                  <w:noProof/>
                  <w:sz w:val="24"/>
                  <w:szCs w:val="20"/>
                </w:rPr>
                <w:t>.</w:t>
              </w:r>
            </w:ins>
          </w:p>
          <w:p w14:paraId="2FA816CE" w14:textId="77777777" w:rsidR="007D227C" w:rsidRPr="003B606D" w:rsidRDefault="007D227C" w:rsidP="00F26EC8">
            <w:pPr>
              <w:spacing w:before="120" w:after="120"/>
              <w:jc w:val="both"/>
              <w:rPr>
                <w:rFonts w:ascii="Times New Roman" w:hAnsi="Times New Roman" w:cs="Times New Roman"/>
                <w:i/>
                <w:noProof/>
                <w:sz w:val="24"/>
                <w:szCs w:val="20"/>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2255"/>
              <w:gridCol w:w="1478"/>
              <w:gridCol w:w="1361"/>
              <w:gridCol w:w="1838"/>
            </w:tblGrid>
            <w:tr w:rsidR="00C37551" w:rsidRPr="00F65B6A" w14:paraId="68F66267" w14:textId="77777777" w:rsidTr="00C37551">
              <w:tc>
                <w:tcPr>
                  <w:tcW w:w="1308" w:type="pct"/>
                  <w:shd w:val="clear" w:color="auto" w:fill="auto"/>
                </w:tcPr>
                <w:p w14:paraId="4BD09C65" w14:textId="77777777" w:rsidR="00C37551" w:rsidRPr="00F65B6A" w:rsidRDefault="00C37551" w:rsidP="00C37551">
                  <w:pPr>
                    <w:spacing w:before="60" w:after="60" w:line="240" w:lineRule="auto"/>
                    <w:jc w:val="both"/>
                    <w:rPr>
                      <w:rFonts w:ascii="Times New Roman" w:eastAsia="Calibri" w:hAnsi="Times New Roman" w:cs="Times New Roman"/>
                      <w:b/>
                      <w:sz w:val="20"/>
                      <w:szCs w:val="20"/>
                      <w:lang w:eastAsia="en-GB"/>
                    </w:rPr>
                  </w:pPr>
                  <w:r w:rsidRPr="00F65B6A">
                    <w:rPr>
                      <w:rFonts w:ascii="Times New Roman" w:eastAsia="Calibri" w:hAnsi="Times New Roman" w:cs="Times New Roman"/>
                      <w:b/>
                      <w:sz w:val="20"/>
                      <w:szCs w:val="20"/>
                      <w:lang w:eastAsia="en-GB"/>
                    </w:rPr>
                    <w:t>Проект</w:t>
                  </w:r>
                </w:p>
              </w:tc>
              <w:tc>
                <w:tcPr>
                  <w:tcW w:w="1201" w:type="pct"/>
                  <w:shd w:val="clear" w:color="auto" w:fill="auto"/>
                </w:tcPr>
                <w:p w14:paraId="1D0C9B0C" w14:textId="77777777" w:rsidR="00C37551" w:rsidRPr="00F65B6A" w:rsidRDefault="00C37551" w:rsidP="00C37551">
                  <w:pPr>
                    <w:spacing w:before="60" w:after="60" w:line="240" w:lineRule="auto"/>
                    <w:jc w:val="both"/>
                    <w:rPr>
                      <w:rFonts w:ascii="Times New Roman" w:eastAsia="Calibri" w:hAnsi="Times New Roman" w:cs="Times New Roman"/>
                      <w:b/>
                      <w:sz w:val="20"/>
                      <w:szCs w:val="20"/>
                      <w:lang w:eastAsia="en-GB"/>
                    </w:rPr>
                  </w:pPr>
                  <w:r w:rsidRPr="00F65B6A">
                    <w:rPr>
                      <w:rFonts w:ascii="Times New Roman" w:eastAsia="Calibri" w:hAnsi="Times New Roman" w:cs="Times New Roman"/>
                      <w:b/>
                      <w:sz w:val="20"/>
                      <w:szCs w:val="20"/>
                      <w:lang w:eastAsia="en-GB"/>
                    </w:rPr>
                    <w:t>Планирана дата на уведомление/подаване</w:t>
                  </w:r>
                </w:p>
                <w:p w14:paraId="07A4D25C" w14:textId="77777777" w:rsidR="00C37551" w:rsidRPr="00F65B6A" w:rsidRDefault="00C37551" w:rsidP="00C37551">
                  <w:pPr>
                    <w:spacing w:before="60" w:after="60" w:line="240" w:lineRule="auto"/>
                    <w:jc w:val="both"/>
                    <w:rPr>
                      <w:rFonts w:ascii="Times New Roman" w:eastAsia="Calibri" w:hAnsi="Times New Roman" w:cs="Times New Roman"/>
                      <w:b/>
                      <w:sz w:val="20"/>
                      <w:szCs w:val="20"/>
                      <w:lang w:eastAsia="en-GB"/>
                    </w:rPr>
                  </w:pPr>
                  <w:r w:rsidRPr="00F65B6A">
                    <w:rPr>
                      <w:rFonts w:ascii="Times New Roman" w:eastAsia="Calibri" w:hAnsi="Times New Roman" w:cs="Times New Roman"/>
                      <w:b/>
                      <w:sz w:val="20"/>
                      <w:szCs w:val="20"/>
                      <w:lang w:eastAsia="en-GB"/>
                    </w:rPr>
                    <w:t>година, тримесечие</w:t>
                  </w:r>
                </w:p>
              </w:tc>
              <w:tc>
                <w:tcPr>
                  <w:tcW w:w="787" w:type="pct"/>
                  <w:shd w:val="clear" w:color="auto" w:fill="auto"/>
                </w:tcPr>
                <w:p w14:paraId="5926D356" w14:textId="77777777" w:rsidR="00C37551" w:rsidRPr="00F65B6A" w:rsidRDefault="00C37551" w:rsidP="00C37551">
                  <w:pPr>
                    <w:spacing w:before="60" w:after="60" w:line="240" w:lineRule="auto"/>
                    <w:jc w:val="both"/>
                    <w:rPr>
                      <w:rFonts w:ascii="Times New Roman" w:eastAsia="Calibri" w:hAnsi="Times New Roman" w:cs="Times New Roman"/>
                      <w:b/>
                      <w:sz w:val="20"/>
                      <w:szCs w:val="20"/>
                      <w:lang w:eastAsia="en-GB"/>
                    </w:rPr>
                  </w:pPr>
                  <w:r w:rsidRPr="00F65B6A">
                    <w:rPr>
                      <w:rFonts w:ascii="Times New Roman" w:eastAsia="Calibri" w:hAnsi="Times New Roman" w:cs="Times New Roman"/>
                      <w:b/>
                      <w:sz w:val="20"/>
                      <w:szCs w:val="20"/>
                      <w:lang w:eastAsia="en-GB"/>
                    </w:rPr>
                    <w:t xml:space="preserve">Планирано започване на изпълнението </w:t>
                  </w:r>
                </w:p>
                <w:p w14:paraId="418661C2" w14:textId="77777777" w:rsidR="00C37551" w:rsidRPr="00F65B6A" w:rsidRDefault="00C37551" w:rsidP="00C37551">
                  <w:pPr>
                    <w:spacing w:before="60" w:after="60" w:line="240" w:lineRule="auto"/>
                    <w:jc w:val="both"/>
                    <w:rPr>
                      <w:rFonts w:ascii="Times New Roman" w:eastAsia="Calibri" w:hAnsi="Times New Roman" w:cs="Times New Roman"/>
                      <w:b/>
                      <w:sz w:val="20"/>
                      <w:szCs w:val="20"/>
                      <w:lang w:eastAsia="en-GB"/>
                    </w:rPr>
                  </w:pPr>
                  <w:r w:rsidRPr="00F65B6A">
                    <w:rPr>
                      <w:rFonts w:ascii="Times New Roman" w:eastAsia="Calibri" w:hAnsi="Times New Roman" w:cs="Times New Roman"/>
                      <w:b/>
                      <w:sz w:val="20"/>
                      <w:szCs w:val="20"/>
                      <w:lang w:eastAsia="en-GB"/>
                    </w:rPr>
                    <w:t>година, тримесечие</w:t>
                  </w:r>
                </w:p>
              </w:tc>
              <w:tc>
                <w:tcPr>
                  <w:tcW w:w="725" w:type="pct"/>
                  <w:shd w:val="clear" w:color="auto" w:fill="auto"/>
                </w:tcPr>
                <w:p w14:paraId="5B612F4F" w14:textId="77777777" w:rsidR="00C37551" w:rsidRPr="00F65B6A" w:rsidRDefault="00C37551" w:rsidP="00C37551">
                  <w:pPr>
                    <w:spacing w:before="60" w:after="60" w:line="240" w:lineRule="auto"/>
                    <w:jc w:val="both"/>
                    <w:rPr>
                      <w:rFonts w:ascii="Times New Roman" w:eastAsia="Calibri" w:hAnsi="Times New Roman" w:cs="Times New Roman"/>
                      <w:b/>
                      <w:sz w:val="20"/>
                      <w:szCs w:val="20"/>
                      <w:lang w:eastAsia="en-GB"/>
                    </w:rPr>
                  </w:pPr>
                  <w:r w:rsidRPr="00F65B6A">
                    <w:rPr>
                      <w:rFonts w:ascii="Times New Roman" w:eastAsia="Calibri" w:hAnsi="Times New Roman" w:cs="Times New Roman"/>
                      <w:b/>
                      <w:sz w:val="20"/>
                      <w:szCs w:val="20"/>
                      <w:lang w:eastAsia="en-GB"/>
                    </w:rPr>
                    <w:t xml:space="preserve">Планирана дата на завършване </w:t>
                  </w:r>
                </w:p>
                <w:p w14:paraId="3A60CFC1" w14:textId="77777777" w:rsidR="00C37551" w:rsidRPr="00F65B6A" w:rsidRDefault="00C37551" w:rsidP="00C37551">
                  <w:pPr>
                    <w:spacing w:before="60" w:after="60" w:line="240" w:lineRule="auto"/>
                    <w:jc w:val="both"/>
                    <w:rPr>
                      <w:rFonts w:ascii="Times New Roman" w:eastAsia="Calibri" w:hAnsi="Times New Roman" w:cs="Times New Roman"/>
                      <w:b/>
                      <w:sz w:val="20"/>
                      <w:szCs w:val="20"/>
                      <w:lang w:eastAsia="en-GB"/>
                    </w:rPr>
                  </w:pPr>
                  <w:r w:rsidRPr="00F65B6A">
                    <w:rPr>
                      <w:rFonts w:ascii="Times New Roman" w:eastAsia="Calibri" w:hAnsi="Times New Roman" w:cs="Times New Roman"/>
                      <w:b/>
                      <w:sz w:val="20"/>
                      <w:szCs w:val="20"/>
                      <w:lang w:eastAsia="en-GB"/>
                    </w:rPr>
                    <w:t>година, тримесечие</w:t>
                  </w:r>
                </w:p>
              </w:tc>
              <w:tc>
                <w:tcPr>
                  <w:tcW w:w="979" w:type="pct"/>
                  <w:shd w:val="clear" w:color="auto" w:fill="auto"/>
                </w:tcPr>
                <w:p w14:paraId="2F0EE1BA" w14:textId="77777777" w:rsidR="00C37551" w:rsidRPr="00F65B6A" w:rsidRDefault="00C37551" w:rsidP="00C37551">
                  <w:pPr>
                    <w:spacing w:before="60" w:after="60" w:line="240" w:lineRule="auto"/>
                    <w:jc w:val="both"/>
                    <w:rPr>
                      <w:rFonts w:ascii="Times New Roman" w:eastAsia="Calibri" w:hAnsi="Times New Roman" w:cs="Times New Roman"/>
                      <w:b/>
                      <w:sz w:val="20"/>
                      <w:szCs w:val="20"/>
                      <w:lang w:eastAsia="en-GB"/>
                    </w:rPr>
                  </w:pPr>
                  <w:r w:rsidRPr="00F65B6A">
                    <w:rPr>
                      <w:rFonts w:ascii="Times New Roman" w:eastAsia="Calibri" w:hAnsi="Times New Roman" w:cs="Times New Roman"/>
                      <w:b/>
                      <w:sz w:val="20"/>
                      <w:szCs w:val="20"/>
                      <w:lang w:eastAsia="en-GB"/>
                    </w:rPr>
                    <w:t xml:space="preserve">Приоритет </w:t>
                  </w:r>
                </w:p>
              </w:tc>
            </w:tr>
            <w:tr w:rsidR="008F24F0" w:rsidRPr="00F65B6A" w14:paraId="7E027F55" w14:textId="77777777" w:rsidTr="00C37551">
              <w:tc>
                <w:tcPr>
                  <w:tcW w:w="1308" w:type="pct"/>
                  <w:shd w:val="clear" w:color="auto" w:fill="auto"/>
                </w:tcPr>
                <w:p w14:paraId="4F29EE59" w14:textId="72720802" w:rsidR="008F24F0" w:rsidRPr="008F24F0" w:rsidRDefault="008F24F0" w:rsidP="008F24F0">
                  <w:pPr>
                    <w:spacing w:before="60" w:after="60" w:line="240" w:lineRule="auto"/>
                    <w:jc w:val="both"/>
                    <w:rPr>
                      <w:rFonts w:ascii="Times New Roman" w:eastAsia="Calibri" w:hAnsi="Times New Roman" w:cs="Times New Roman"/>
                      <w:sz w:val="20"/>
                      <w:szCs w:val="20"/>
                      <w:lang w:eastAsia="en-GB"/>
                    </w:rPr>
                  </w:pPr>
                  <w:ins w:id="1586" w:author="Iva Chervenkova" w:date="2021-07-20T09:24:00Z">
                    <w:r w:rsidRPr="008F24F0">
                      <w:rPr>
                        <w:rFonts w:ascii="Times New Roman" w:eastAsia="Calibri" w:hAnsi="Times New Roman" w:cs="Times New Roman"/>
                        <w:sz w:val="20"/>
                        <w:szCs w:val="20"/>
                        <w:lang w:eastAsia="en-GB"/>
                      </w:rPr>
                      <w:t>Модернизация на железопътната линия София - Пловдив: жп участък Елин Пелин-Костенец, фаза 2</w:t>
                    </w:r>
                  </w:ins>
                </w:p>
              </w:tc>
              <w:tc>
                <w:tcPr>
                  <w:tcW w:w="1201" w:type="pct"/>
                  <w:shd w:val="clear" w:color="auto" w:fill="auto"/>
                </w:tcPr>
                <w:p w14:paraId="16A99983" w14:textId="1A7FDBBC" w:rsidR="008F24F0" w:rsidRPr="00F65B6A" w:rsidRDefault="008F24F0" w:rsidP="008F24F0">
                  <w:pPr>
                    <w:spacing w:before="60" w:after="60" w:line="240" w:lineRule="auto"/>
                    <w:jc w:val="both"/>
                    <w:rPr>
                      <w:rFonts w:ascii="Times New Roman" w:eastAsia="Calibri" w:hAnsi="Times New Roman" w:cs="Times New Roman"/>
                      <w:b/>
                      <w:sz w:val="20"/>
                      <w:szCs w:val="20"/>
                      <w:lang w:eastAsia="en-GB"/>
                    </w:rPr>
                  </w:pPr>
                  <w:ins w:id="1587" w:author="Iva Chervenkova" w:date="2021-07-20T09:24:00Z">
                    <w:r>
                      <w:rPr>
                        <w:rFonts w:ascii="Times New Roman" w:eastAsia="Calibri" w:hAnsi="Times New Roman" w:cs="Times New Roman"/>
                        <w:sz w:val="20"/>
                        <w:szCs w:val="20"/>
                        <w:lang w:val="en-US" w:eastAsia="en-GB"/>
                      </w:rPr>
                      <w:t>Q4</w:t>
                    </w:r>
                    <w:r w:rsidRPr="00A646EA">
                      <w:rPr>
                        <w:rFonts w:ascii="Times New Roman" w:eastAsia="Calibri" w:hAnsi="Times New Roman" w:cs="Times New Roman"/>
                        <w:sz w:val="20"/>
                        <w:szCs w:val="20"/>
                        <w:lang w:val="en-US" w:eastAsia="en-GB"/>
                      </w:rPr>
                      <w:t>.</w:t>
                    </w:r>
                    <w:r>
                      <w:rPr>
                        <w:rFonts w:ascii="Times New Roman" w:eastAsia="Calibri" w:hAnsi="Times New Roman" w:cs="Times New Roman"/>
                        <w:sz w:val="20"/>
                        <w:szCs w:val="20"/>
                        <w:lang w:val="en-US" w:eastAsia="en-GB"/>
                      </w:rPr>
                      <w:t>2022</w:t>
                    </w:r>
                  </w:ins>
                </w:p>
              </w:tc>
              <w:tc>
                <w:tcPr>
                  <w:tcW w:w="787" w:type="pct"/>
                  <w:shd w:val="clear" w:color="auto" w:fill="auto"/>
                </w:tcPr>
                <w:p w14:paraId="0372ED84" w14:textId="361D8CE5" w:rsidR="008F24F0" w:rsidRPr="00F65B6A" w:rsidRDefault="008F24F0" w:rsidP="008F24F0">
                  <w:pPr>
                    <w:spacing w:before="60" w:after="60" w:line="240" w:lineRule="auto"/>
                    <w:jc w:val="both"/>
                    <w:rPr>
                      <w:rFonts w:ascii="Times New Roman" w:eastAsia="Calibri" w:hAnsi="Times New Roman" w:cs="Times New Roman"/>
                      <w:b/>
                      <w:sz w:val="20"/>
                      <w:szCs w:val="20"/>
                      <w:lang w:eastAsia="en-GB"/>
                    </w:rPr>
                  </w:pPr>
                  <w:ins w:id="1588" w:author="Iva Chervenkova" w:date="2021-07-20T09:24:00Z">
                    <w:r w:rsidRPr="00A646EA">
                      <w:rPr>
                        <w:rFonts w:ascii="Times New Roman" w:eastAsia="Calibri" w:hAnsi="Times New Roman" w:cs="Times New Roman"/>
                        <w:sz w:val="20"/>
                        <w:szCs w:val="20"/>
                        <w:lang w:val="en-US" w:eastAsia="en-GB"/>
                      </w:rPr>
                      <w:t>Q1.202</w:t>
                    </w:r>
                    <w:r>
                      <w:rPr>
                        <w:rFonts w:ascii="Times New Roman" w:eastAsia="Calibri" w:hAnsi="Times New Roman" w:cs="Times New Roman"/>
                        <w:sz w:val="20"/>
                        <w:szCs w:val="20"/>
                        <w:lang w:val="en-US" w:eastAsia="en-GB"/>
                      </w:rPr>
                      <w:t>3</w:t>
                    </w:r>
                  </w:ins>
                </w:p>
              </w:tc>
              <w:tc>
                <w:tcPr>
                  <w:tcW w:w="725" w:type="pct"/>
                  <w:shd w:val="clear" w:color="auto" w:fill="auto"/>
                </w:tcPr>
                <w:p w14:paraId="6B0E99E5" w14:textId="7E60174D" w:rsidR="008F24F0" w:rsidRPr="00F65B6A" w:rsidRDefault="008F24F0" w:rsidP="008F24F0">
                  <w:pPr>
                    <w:spacing w:before="60" w:after="60" w:line="240" w:lineRule="auto"/>
                    <w:jc w:val="both"/>
                    <w:rPr>
                      <w:rFonts w:ascii="Times New Roman" w:eastAsia="Calibri" w:hAnsi="Times New Roman" w:cs="Times New Roman"/>
                      <w:b/>
                      <w:sz w:val="20"/>
                      <w:szCs w:val="20"/>
                      <w:lang w:eastAsia="en-GB"/>
                    </w:rPr>
                  </w:pPr>
                  <w:ins w:id="1589" w:author="Iva Chervenkova" w:date="2021-07-20T09:24:00Z">
                    <w:r w:rsidRPr="00A646EA">
                      <w:rPr>
                        <w:rFonts w:ascii="Times New Roman" w:eastAsia="Calibri" w:hAnsi="Times New Roman" w:cs="Times New Roman"/>
                        <w:sz w:val="20"/>
                        <w:szCs w:val="20"/>
                        <w:lang w:val="en-US" w:eastAsia="en-GB"/>
                      </w:rPr>
                      <w:t>Q</w:t>
                    </w:r>
                    <w:r>
                      <w:rPr>
                        <w:rFonts w:ascii="Times New Roman" w:eastAsia="Calibri" w:hAnsi="Times New Roman" w:cs="Times New Roman"/>
                        <w:sz w:val="20"/>
                        <w:szCs w:val="20"/>
                        <w:lang w:val="en-US" w:eastAsia="en-GB"/>
                      </w:rPr>
                      <w:t>2</w:t>
                    </w:r>
                    <w:r w:rsidRPr="00A646EA">
                      <w:rPr>
                        <w:rFonts w:ascii="Times New Roman" w:eastAsia="Calibri" w:hAnsi="Times New Roman" w:cs="Times New Roman"/>
                        <w:sz w:val="20"/>
                        <w:szCs w:val="20"/>
                        <w:lang w:val="en-US" w:eastAsia="en-GB"/>
                      </w:rPr>
                      <w:t>.202</w:t>
                    </w:r>
                  </w:ins>
                  <w:ins w:id="1590" w:author="Iva Chervenkova" w:date="2021-10-04T17:01:00Z">
                    <w:r w:rsidR="00635EA6">
                      <w:rPr>
                        <w:rFonts w:ascii="Times New Roman" w:eastAsia="Calibri" w:hAnsi="Times New Roman" w:cs="Times New Roman"/>
                        <w:sz w:val="20"/>
                        <w:szCs w:val="20"/>
                        <w:lang w:val="en-US" w:eastAsia="en-GB"/>
                      </w:rPr>
                      <w:t>7</w:t>
                    </w:r>
                  </w:ins>
                </w:p>
              </w:tc>
              <w:tc>
                <w:tcPr>
                  <w:tcW w:w="979" w:type="pct"/>
                  <w:shd w:val="clear" w:color="auto" w:fill="auto"/>
                </w:tcPr>
                <w:p w14:paraId="2A32E832" w14:textId="3C04FC62" w:rsidR="008F24F0" w:rsidRPr="00F65B6A" w:rsidRDefault="008F24F0" w:rsidP="008F24F0">
                  <w:pPr>
                    <w:spacing w:before="60" w:after="60" w:line="240" w:lineRule="auto"/>
                    <w:jc w:val="both"/>
                    <w:rPr>
                      <w:rFonts w:ascii="Times New Roman" w:eastAsia="Calibri" w:hAnsi="Times New Roman" w:cs="Times New Roman"/>
                      <w:b/>
                      <w:sz w:val="20"/>
                      <w:szCs w:val="20"/>
                      <w:lang w:eastAsia="en-GB"/>
                    </w:rPr>
                  </w:pPr>
                  <w:ins w:id="1591" w:author="Iva Chervenkova" w:date="2021-07-20T09:24:00Z">
                    <w:r w:rsidRPr="00A646EA">
                      <w:rPr>
                        <w:rFonts w:ascii="Times New Roman" w:eastAsia="Calibri" w:hAnsi="Times New Roman" w:cs="Times New Roman"/>
                        <w:sz w:val="20"/>
                        <w:szCs w:val="20"/>
                        <w:lang w:val="en-US" w:eastAsia="en-GB"/>
                      </w:rPr>
                      <w:t>1</w:t>
                    </w:r>
                  </w:ins>
                </w:p>
              </w:tc>
            </w:tr>
            <w:tr w:rsidR="00FD677B" w:rsidRPr="00F65B6A" w14:paraId="3B4087BC" w14:textId="77777777" w:rsidTr="00C37551">
              <w:trPr>
                <w:ins w:id="1592" w:author="Iva Chervenkova" w:date="2021-09-28T09:02:00Z"/>
              </w:trPr>
              <w:tc>
                <w:tcPr>
                  <w:tcW w:w="1308" w:type="pct"/>
                  <w:shd w:val="clear" w:color="auto" w:fill="auto"/>
                </w:tcPr>
                <w:p w14:paraId="67CCA726" w14:textId="11843B58" w:rsidR="00FD677B" w:rsidRPr="008F24F0" w:rsidRDefault="00FD677B" w:rsidP="00FD677B">
                  <w:pPr>
                    <w:spacing w:before="60" w:after="60" w:line="240" w:lineRule="auto"/>
                    <w:jc w:val="both"/>
                    <w:rPr>
                      <w:ins w:id="1593" w:author="Iva Chervenkova" w:date="2021-09-28T09:02:00Z"/>
                      <w:rFonts w:ascii="Times New Roman" w:eastAsia="Calibri" w:hAnsi="Times New Roman" w:cs="Times New Roman"/>
                      <w:sz w:val="20"/>
                      <w:szCs w:val="20"/>
                      <w:lang w:eastAsia="en-GB"/>
                    </w:rPr>
                  </w:pPr>
                  <w:ins w:id="1594" w:author="Iva Chervenkova" w:date="2021-09-28T09:02:00Z">
                    <w:r w:rsidRPr="00FD677B">
                      <w:rPr>
                        <w:rFonts w:ascii="Times New Roman" w:eastAsia="Calibri" w:hAnsi="Times New Roman" w:cs="Times New Roman"/>
                        <w:sz w:val="20"/>
                        <w:szCs w:val="20"/>
                        <w:lang w:eastAsia="en-GB"/>
                      </w:rPr>
                      <w:t>Модернизация на жп линия София - Драгоман - сръбска граница, участък Волуяк-Драгоман, фаза 2</w:t>
                    </w:r>
                  </w:ins>
                </w:p>
              </w:tc>
              <w:tc>
                <w:tcPr>
                  <w:tcW w:w="1201" w:type="pct"/>
                  <w:shd w:val="clear" w:color="auto" w:fill="auto"/>
                </w:tcPr>
                <w:p w14:paraId="31353F09" w14:textId="18977E5B" w:rsidR="00FD677B" w:rsidRDefault="00FD677B" w:rsidP="00FD677B">
                  <w:pPr>
                    <w:spacing w:before="60" w:after="60" w:line="240" w:lineRule="auto"/>
                    <w:jc w:val="both"/>
                    <w:rPr>
                      <w:ins w:id="1595" w:author="Iva Chervenkova" w:date="2021-09-28T09:02:00Z"/>
                      <w:rFonts w:ascii="Times New Roman" w:eastAsia="Calibri" w:hAnsi="Times New Roman" w:cs="Times New Roman"/>
                      <w:sz w:val="20"/>
                      <w:szCs w:val="20"/>
                      <w:lang w:val="en-US" w:eastAsia="en-GB"/>
                    </w:rPr>
                  </w:pPr>
                  <w:ins w:id="1596" w:author="Iva Chervenkova" w:date="2021-09-28T09:03:00Z">
                    <w:r w:rsidRPr="00A646EA">
                      <w:rPr>
                        <w:rFonts w:ascii="Times New Roman" w:eastAsia="Calibri" w:hAnsi="Times New Roman" w:cs="Times New Roman"/>
                        <w:sz w:val="20"/>
                        <w:szCs w:val="20"/>
                        <w:lang w:val="en-US" w:eastAsia="en-GB"/>
                      </w:rPr>
                      <w:t>Q</w:t>
                    </w:r>
                    <w:r w:rsidR="00C34E9D">
                      <w:rPr>
                        <w:rFonts w:ascii="Times New Roman" w:eastAsia="Calibri" w:hAnsi="Times New Roman" w:cs="Times New Roman"/>
                        <w:sz w:val="20"/>
                        <w:szCs w:val="20"/>
                        <w:lang w:eastAsia="en-GB"/>
                      </w:rPr>
                      <w:t>2</w:t>
                    </w:r>
                    <w:r w:rsidRPr="00A646EA">
                      <w:rPr>
                        <w:rFonts w:ascii="Times New Roman" w:eastAsia="Calibri" w:hAnsi="Times New Roman" w:cs="Times New Roman"/>
                        <w:sz w:val="20"/>
                        <w:szCs w:val="20"/>
                        <w:lang w:eastAsia="en-GB"/>
                      </w:rPr>
                      <w:t>.</w:t>
                    </w:r>
                    <w:r>
                      <w:rPr>
                        <w:rFonts w:ascii="Times New Roman" w:eastAsia="Calibri" w:hAnsi="Times New Roman" w:cs="Times New Roman"/>
                        <w:sz w:val="20"/>
                        <w:szCs w:val="20"/>
                        <w:lang w:eastAsia="en-GB"/>
                      </w:rPr>
                      <w:t>2022</w:t>
                    </w:r>
                  </w:ins>
                </w:p>
              </w:tc>
              <w:tc>
                <w:tcPr>
                  <w:tcW w:w="787" w:type="pct"/>
                  <w:shd w:val="clear" w:color="auto" w:fill="auto"/>
                </w:tcPr>
                <w:p w14:paraId="62C01B20" w14:textId="33742F06" w:rsidR="00FD677B" w:rsidRPr="00A646EA" w:rsidRDefault="00FD677B" w:rsidP="00FD677B">
                  <w:pPr>
                    <w:spacing w:before="60" w:after="60" w:line="240" w:lineRule="auto"/>
                    <w:jc w:val="both"/>
                    <w:rPr>
                      <w:ins w:id="1597" w:author="Iva Chervenkova" w:date="2021-09-28T09:02:00Z"/>
                      <w:rFonts w:ascii="Times New Roman" w:eastAsia="Calibri" w:hAnsi="Times New Roman" w:cs="Times New Roman"/>
                      <w:sz w:val="20"/>
                      <w:szCs w:val="20"/>
                      <w:lang w:val="en-US" w:eastAsia="en-GB"/>
                    </w:rPr>
                  </w:pPr>
                  <w:ins w:id="1598" w:author="Iva Chervenkova" w:date="2021-09-28T09:03:00Z">
                    <w:r w:rsidRPr="00A646EA">
                      <w:rPr>
                        <w:rFonts w:ascii="Times New Roman" w:eastAsia="Calibri" w:hAnsi="Times New Roman" w:cs="Times New Roman"/>
                        <w:sz w:val="20"/>
                        <w:szCs w:val="20"/>
                        <w:lang w:val="en-US" w:eastAsia="en-GB"/>
                      </w:rPr>
                      <w:t>Q</w:t>
                    </w:r>
                    <w:r w:rsidRPr="00A646EA">
                      <w:rPr>
                        <w:rFonts w:ascii="Times New Roman" w:eastAsia="Calibri" w:hAnsi="Times New Roman" w:cs="Times New Roman"/>
                        <w:sz w:val="20"/>
                        <w:szCs w:val="20"/>
                        <w:lang w:eastAsia="en-GB"/>
                      </w:rPr>
                      <w:t>1.202</w:t>
                    </w:r>
                    <w:r>
                      <w:rPr>
                        <w:rFonts w:ascii="Times New Roman" w:eastAsia="Calibri" w:hAnsi="Times New Roman" w:cs="Times New Roman"/>
                        <w:sz w:val="20"/>
                        <w:szCs w:val="20"/>
                        <w:lang w:val="en-US" w:eastAsia="en-GB"/>
                      </w:rPr>
                      <w:t>3</w:t>
                    </w:r>
                  </w:ins>
                </w:p>
              </w:tc>
              <w:tc>
                <w:tcPr>
                  <w:tcW w:w="725" w:type="pct"/>
                  <w:shd w:val="clear" w:color="auto" w:fill="auto"/>
                </w:tcPr>
                <w:p w14:paraId="7EDD992D" w14:textId="0B3CCE60" w:rsidR="00FD677B" w:rsidRPr="00A646EA" w:rsidRDefault="00FD677B" w:rsidP="00FD677B">
                  <w:pPr>
                    <w:spacing w:before="60" w:after="60" w:line="240" w:lineRule="auto"/>
                    <w:jc w:val="both"/>
                    <w:rPr>
                      <w:ins w:id="1599" w:author="Iva Chervenkova" w:date="2021-09-28T09:02:00Z"/>
                      <w:rFonts w:ascii="Times New Roman" w:eastAsia="Calibri" w:hAnsi="Times New Roman" w:cs="Times New Roman"/>
                      <w:sz w:val="20"/>
                      <w:szCs w:val="20"/>
                      <w:lang w:val="en-US" w:eastAsia="en-GB"/>
                    </w:rPr>
                  </w:pPr>
                  <w:ins w:id="1600" w:author="Iva Chervenkova" w:date="2021-09-28T09:03:00Z">
                    <w:r w:rsidRPr="00A646EA">
                      <w:rPr>
                        <w:rFonts w:ascii="Times New Roman" w:eastAsia="Calibri" w:hAnsi="Times New Roman" w:cs="Times New Roman"/>
                        <w:sz w:val="20"/>
                        <w:szCs w:val="20"/>
                        <w:lang w:val="en-US" w:eastAsia="en-GB"/>
                      </w:rPr>
                      <w:t>Q</w:t>
                    </w:r>
                    <w:r w:rsidRPr="00A646EA">
                      <w:rPr>
                        <w:rFonts w:ascii="Times New Roman" w:eastAsia="Calibri" w:hAnsi="Times New Roman" w:cs="Times New Roman"/>
                        <w:sz w:val="20"/>
                        <w:szCs w:val="20"/>
                        <w:lang w:eastAsia="en-GB"/>
                      </w:rPr>
                      <w:t>4</w:t>
                    </w:r>
                    <w:r>
                      <w:rPr>
                        <w:rFonts w:ascii="Times New Roman" w:eastAsia="Calibri" w:hAnsi="Times New Roman" w:cs="Times New Roman"/>
                        <w:sz w:val="20"/>
                        <w:szCs w:val="20"/>
                        <w:lang w:eastAsia="en-GB"/>
                      </w:rPr>
                      <w:t>.202</w:t>
                    </w:r>
                    <w:r>
                      <w:rPr>
                        <w:rFonts w:ascii="Times New Roman" w:eastAsia="Calibri" w:hAnsi="Times New Roman" w:cs="Times New Roman"/>
                        <w:sz w:val="20"/>
                        <w:szCs w:val="20"/>
                        <w:lang w:val="en-US" w:eastAsia="en-GB"/>
                      </w:rPr>
                      <w:t>5</w:t>
                    </w:r>
                  </w:ins>
                </w:p>
              </w:tc>
              <w:tc>
                <w:tcPr>
                  <w:tcW w:w="979" w:type="pct"/>
                  <w:shd w:val="clear" w:color="auto" w:fill="auto"/>
                </w:tcPr>
                <w:p w14:paraId="164A4B89" w14:textId="36C60082" w:rsidR="00FD677B" w:rsidRPr="00612535" w:rsidRDefault="00FD677B" w:rsidP="00FD677B">
                  <w:pPr>
                    <w:spacing w:before="60" w:after="60" w:line="240" w:lineRule="auto"/>
                    <w:jc w:val="both"/>
                    <w:rPr>
                      <w:ins w:id="1601" w:author="Iva Chervenkova" w:date="2021-09-28T09:02:00Z"/>
                      <w:rFonts w:ascii="Times New Roman" w:eastAsia="Calibri" w:hAnsi="Times New Roman" w:cs="Times New Roman"/>
                      <w:sz w:val="20"/>
                      <w:szCs w:val="20"/>
                      <w:lang w:eastAsia="en-GB"/>
                    </w:rPr>
                  </w:pPr>
                  <w:ins w:id="1602" w:author="Iva Chervenkova" w:date="2021-09-28T09:03:00Z">
                    <w:r w:rsidRPr="00A646EA">
                      <w:rPr>
                        <w:rFonts w:ascii="Times New Roman" w:eastAsia="Calibri" w:hAnsi="Times New Roman" w:cs="Times New Roman"/>
                        <w:sz w:val="20"/>
                        <w:szCs w:val="20"/>
                        <w:lang w:val="en-US" w:eastAsia="en-GB"/>
                      </w:rPr>
                      <w:t>1</w:t>
                    </w:r>
                  </w:ins>
                </w:p>
              </w:tc>
            </w:tr>
            <w:tr w:rsidR="00BD304A" w:rsidRPr="00F65B6A" w14:paraId="7684E3BC" w14:textId="77777777" w:rsidTr="00C37551">
              <w:tc>
                <w:tcPr>
                  <w:tcW w:w="1308" w:type="pct"/>
                  <w:shd w:val="clear" w:color="auto" w:fill="auto"/>
                </w:tcPr>
                <w:p w14:paraId="40DBD06C" w14:textId="68AFB2C7" w:rsidR="00BD304A" w:rsidRPr="00F65B6A" w:rsidRDefault="00BD304A" w:rsidP="00BD304A">
                  <w:pPr>
                    <w:spacing w:before="60" w:after="60" w:line="240" w:lineRule="auto"/>
                    <w:jc w:val="both"/>
                    <w:rPr>
                      <w:rFonts w:ascii="Times New Roman" w:eastAsia="Calibri" w:hAnsi="Times New Roman" w:cs="Times New Roman"/>
                      <w:b/>
                      <w:sz w:val="20"/>
                      <w:szCs w:val="20"/>
                      <w:lang w:eastAsia="en-GB"/>
                    </w:rPr>
                  </w:pPr>
                  <w:ins w:id="1603" w:author="Iva Chervenkova" w:date="2021-07-20T09:25:00Z">
                    <w:r w:rsidRPr="003B60CE">
                      <w:rPr>
                        <w:rFonts w:ascii="Times New Roman" w:eastAsia="Calibri" w:hAnsi="Times New Roman" w:cs="Times New Roman"/>
                        <w:sz w:val="20"/>
                        <w:szCs w:val="20"/>
                        <w:lang w:eastAsia="en-GB"/>
                      </w:rPr>
                      <w:t>Модернизац</w:t>
                    </w:r>
                    <w:r>
                      <w:rPr>
                        <w:rFonts w:ascii="Times New Roman" w:eastAsia="Calibri" w:hAnsi="Times New Roman" w:cs="Times New Roman"/>
                        <w:sz w:val="20"/>
                        <w:szCs w:val="20"/>
                        <w:lang w:eastAsia="en-GB"/>
                      </w:rPr>
                      <w:t>ия на железопътната линия София -</w:t>
                    </w:r>
                    <w:r w:rsidRPr="003B60CE">
                      <w:rPr>
                        <w:rFonts w:ascii="Times New Roman" w:eastAsia="Calibri" w:hAnsi="Times New Roman" w:cs="Times New Roman"/>
                        <w:sz w:val="20"/>
                        <w:szCs w:val="20"/>
                        <w:lang w:eastAsia="en-GB"/>
                      </w:rPr>
                      <w:t xml:space="preserve">Перник </w:t>
                    </w:r>
                    <w:r>
                      <w:rPr>
                        <w:rFonts w:ascii="Times New Roman" w:eastAsia="Calibri" w:hAnsi="Times New Roman" w:cs="Times New Roman"/>
                        <w:sz w:val="20"/>
                        <w:szCs w:val="20"/>
                        <w:lang w:eastAsia="en-GB"/>
                      </w:rPr>
                      <w:t>-</w:t>
                    </w:r>
                    <w:r w:rsidRPr="003B60CE">
                      <w:rPr>
                        <w:rFonts w:ascii="Times New Roman" w:eastAsia="Calibri" w:hAnsi="Times New Roman" w:cs="Times New Roman"/>
                        <w:sz w:val="20"/>
                        <w:szCs w:val="20"/>
                        <w:lang w:eastAsia="en-GB"/>
                      </w:rPr>
                      <w:t xml:space="preserve"> Радомир: жп участък</w:t>
                    </w:r>
                    <w:r>
                      <w:rPr>
                        <w:rFonts w:ascii="Times New Roman" w:eastAsia="Calibri" w:hAnsi="Times New Roman" w:cs="Times New Roman"/>
                        <w:sz w:val="20"/>
                        <w:szCs w:val="20"/>
                        <w:lang w:eastAsia="en-GB"/>
                      </w:rPr>
                      <w:t xml:space="preserve"> </w:t>
                    </w:r>
                    <w:r w:rsidRPr="003B60CE">
                      <w:rPr>
                        <w:rFonts w:ascii="Times New Roman" w:eastAsia="Calibri" w:hAnsi="Times New Roman" w:cs="Times New Roman"/>
                        <w:sz w:val="20"/>
                        <w:szCs w:val="20"/>
                        <w:lang w:eastAsia="en-GB"/>
                      </w:rPr>
                      <w:t>София-Перник</w:t>
                    </w:r>
                  </w:ins>
                </w:p>
              </w:tc>
              <w:tc>
                <w:tcPr>
                  <w:tcW w:w="1201" w:type="pct"/>
                  <w:shd w:val="clear" w:color="auto" w:fill="auto"/>
                </w:tcPr>
                <w:p w14:paraId="4BD7927B" w14:textId="376A6D5C" w:rsidR="00BD304A" w:rsidRPr="00F65B6A" w:rsidRDefault="00BD304A" w:rsidP="00BD304A">
                  <w:pPr>
                    <w:spacing w:before="60" w:after="60" w:line="240" w:lineRule="auto"/>
                    <w:jc w:val="both"/>
                    <w:rPr>
                      <w:rFonts w:ascii="Times New Roman" w:eastAsia="Calibri" w:hAnsi="Times New Roman" w:cs="Times New Roman"/>
                      <w:b/>
                      <w:sz w:val="20"/>
                      <w:szCs w:val="20"/>
                      <w:lang w:eastAsia="en-GB"/>
                    </w:rPr>
                  </w:pPr>
                  <w:ins w:id="1604" w:author="Iva Chervenkova" w:date="2021-07-20T09:25:00Z">
                    <w:r>
                      <w:rPr>
                        <w:rFonts w:ascii="Times New Roman" w:eastAsia="Calibri" w:hAnsi="Times New Roman" w:cs="Times New Roman"/>
                        <w:sz w:val="20"/>
                        <w:szCs w:val="20"/>
                        <w:lang w:val="en-US" w:eastAsia="en-GB"/>
                      </w:rPr>
                      <w:t>Q1.2023</w:t>
                    </w:r>
                  </w:ins>
                </w:p>
              </w:tc>
              <w:tc>
                <w:tcPr>
                  <w:tcW w:w="787" w:type="pct"/>
                  <w:shd w:val="clear" w:color="auto" w:fill="auto"/>
                </w:tcPr>
                <w:p w14:paraId="281B4AF5" w14:textId="08F23FF0" w:rsidR="00BD304A" w:rsidRPr="00F65B6A" w:rsidRDefault="00BD304A" w:rsidP="00BD304A">
                  <w:pPr>
                    <w:spacing w:before="60" w:after="60" w:line="240" w:lineRule="auto"/>
                    <w:jc w:val="both"/>
                    <w:rPr>
                      <w:rFonts w:ascii="Times New Roman" w:eastAsia="Calibri" w:hAnsi="Times New Roman" w:cs="Times New Roman"/>
                      <w:b/>
                      <w:sz w:val="20"/>
                      <w:szCs w:val="20"/>
                      <w:lang w:eastAsia="en-GB"/>
                    </w:rPr>
                  </w:pPr>
                  <w:ins w:id="1605" w:author="Iva Chervenkova" w:date="2021-07-20T09:25:00Z">
                    <w:r>
                      <w:rPr>
                        <w:rFonts w:ascii="Times New Roman" w:eastAsia="Calibri" w:hAnsi="Times New Roman" w:cs="Times New Roman"/>
                        <w:sz w:val="20"/>
                        <w:szCs w:val="20"/>
                        <w:lang w:val="en-US" w:eastAsia="en-GB"/>
                      </w:rPr>
                      <w:t>Q1.2023</w:t>
                    </w:r>
                  </w:ins>
                </w:p>
              </w:tc>
              <w:tc>
                <w:tcPr>
                  <w:tcW w:w="725" w:type="pct"/>
                  <w:shd w:val="clear" w:color="auto" w:fill="auto"/>
                </w:tcPr>
                <w:p w14:paraId="3A175D6A" w14:textId="508B81AD" w:rsidR="00BD304A" w:rsidRPr="00F65B6A" w:rsidRDefault="00BD304A" w:rsidP="00BD304A">
                  <w:pPr>
                    <w:spacing w:before="60" w:after="60" w:line="240" w:lineRule="auto"/>
                    <w:jc w:val="both"/>
                    <w:rPr>
                      <w:rFonts w:ascii="Times New Roman" w:eastAsia="Calibri" w:hAnsi="Times New Roman" w:cs="Times New Roman"/>
                      <w:b/>
                      <w:sz w:val="20"/>
                      <w:szCs w:val="20"/>
                      <w:lang w:eastAsia="en-GB"/>
                    </w:rPr>
                  </w:pPr>
                  <w:ins w:id="1606" w:author="Iva Chervenkova" w:date="2021-07-20T09:25:00Z">
                    <w:r>
                      <w:rPr>
                        <w:rFonts w:ascii="Times New Roman" w:eastAsia="Calibri" w:hAnsi="Times New Roman" w:cs="Times New Roman"/>
                        <w:sz w:val="20"/>
                        <w:szCs w:val="20"/>
                        <w:lang w:val="en-US" w:eastAsia="en-GB"/>
                      </w:rPr>
                      <w:t>Q4.2027</w:t>
                    </w:r>
                  </w:ins>
                </w:p>
              </w:tc>
              <w:tc>
                <w:tcPr>
                  <w:tcW w:w="979" w:type="pct"/>
                  <w:shd w:val="clear" w:color="auto" w:fill="auto"/>
                </w:tcPr>
                <w:p w14:paraId="2D677F21" w14:textId="12FA9920" w:rsidR="00BD304A" w:rsidRPr="00F65B6A" w:rsidRDefault="00BD304A" w:rsidP="00BD304A">
                  <w:pPr>
                    <w:spacing w:before="60" w:after="60" w:line="240" w:lineRule="auto"/>
                    <w:jc w:val="both"/>
                    <w:rPr>
                      <w:rFonts w:ascii="Times New Roman" w:eastAsia="Calibri" w:hAnsi="Times New Roman" w:cs="Times New Roman"/>
                      <w:b/>
                      <w:sz w:val="20"/>
                      <w:szCs w:val="20"/>
                      <w:lang w:eastAsia="en-GB"/>
                    </w:rPr>
                  </w:pPr>
                  <w:ins w:id="1607" w:author="Iva Chervenkova" w:date="2021-07-20T09:25:00Z">
                    <w:r>
                      <w:rPr>
                        <w:rFonts w:ascii="Times New Roman" w:eastAsia="Calibri" w:hAnsi="Times New Roman" w:cs="Times New Roman"/>
                        <w:sz w:val="20"/>
                        <w:szCs w:val="20"/>
                        <w:lang w:val="en-US" w:eastAsia="en-GB"/>
                      </w:rPr>
                      <w:t>1</w:t>
                    </w:r>
                  </w:ins>
                </w:p>
              </w:tc>
            </w:tr>
            <w:tr w:rsidR="00BC4271" w:rsidRPr="00F65B6A" w14:paraId="2A4132D4" w14:textId="77777777" w:rsidTr="00C37551">
              <w:tc>
                <w:tcPr>
                  <w:tcW w:w="1308" w:type="pct"/>
                  <w:shd w:val="clear" w:color="auto" w:fill="auto"/>
                </w:tcPr>
                <w:p w14:paraId="63219FD3" w14:textId="42269431" w:rsidR="00BC4271" w:rsidRPr="00F65B6A" w:rsidRDefault="00BC4271" w:rsidP="00BC4271">
                  <w:pPr>
                    <w:spacing w:before="60" w:after="60" w:line="240" w:lineRule="auto"/>
                    <w:jc w:val="both"/>
                    <w:rPr>
                      <w:rFonts w:ascii="Times New Roman" w:eastAsia="Calibri" w:hAnsi="Times New Roman" w:cs="Times New Roman"/>
                      <w:b/>
                      <w:sz w:val="20"/>
                      <w:szCs w:val="20"/>
                      <w:lang w:eastAsia="en-GB"/>
                    </w:rPr>
                  </w:pPr>
                  <w:ins w:id="1608" w:author="Iva Chervenkova" w:date="2021-07-20T09:25:00Z">
                    <w:r w:rsidRPr="00A646EA">
                      <w:rPr>
                        <w:rFonts w:ascii="Times New Roman" w:eastAsia="Calibri" w:hAnsi="Times New Roman" w:cs="Times New Roman"/>
                        <w:sz w:val="20"/>
                        <w:szCs w:val="20"/>
                        <w:lang w:eastAsia="en-GB"/>
                      </w:rPr>
                      <w:t>Модернизация на железопътната линия София</w:t>
                    </w:r>
                    <w:r>
                      <w:rPr>
                        <w:rFonts w:ascii="Times New Roman" w:eastAsia="Calibri" w:hAnsi="Times New Roman" w:cs="Times New Roman"/>
                        <w:sz w:val="20"/>
                        <w:szCs w:val="20"/>
                        <w:lang w:eastAsia="en-GB"/>
                      </w:rPr>
                      <w:t xml:space="preserve"> </w:t>
                    </w:r>
                    <w:r w:rsidRPr="00A646EA">
                      <w:rPr>
                        <w:rFonts w:ascii="Times New Roman" w:eastAsia="Calibri" w:hAnsi="Times New Roman" w:cs="Times New Roman"/>
                        <w:sz w:val="20"/>
                        <w:szCs w:val="20"/>
                        <w:lang w:eastAsia="en-GB"/>
                      </w:rPr>
                      <w:t>-Перник</w:t>
                    </w:r>
                    <w:r>
                      <w:rPr>
                        <w:rFonts w:ascii="Times New Roman" w:eastAsia="Calibri" w:hAnsi="Times New Roman" w:cs="Times New Roman"/>
                        <w:sz w:val="20"/>
                        <w:szCs w:val="20"/>
                        <w:lang w:eastAsia="en-GB"/>
                      </w:rPr>
                      <w:t xml:space="preserve"> </w:t>
                    </w:r>
                    <w:r w:rsidRPr="00A646EA">
                      <w:rPr>
                        <w:rFonts w:ascii="Times New Roman" w:eastAsia="Calibri" w:hAnsi="Times New Roman" w:cs="Times New Roman"/>
                        <w:sz w:val="20"/>
                        <w:szCs w:val="20"/>
                        <w:lang w:eastAsia="en-GB"/>
                      </w:rPr>
                      <w:t>-</w:t>
                    </w:r>
                    <w:r>
                      <w:rPr>
                        <w:rFonts w:ascii="Times New Roman" w:eastAsia="Calibri" w:hAnsi="Times New Roman" w:cs="Times New Roman"/>
                        <w:sz w:val="20"/>
                        <w:szCs w:val="20"/>
                        <w:lang w:eastAsia="en-GB"/>
                      </w:rPr>
                      <w:t xml:space="preserve"> </w:t>
                    </w:r>
                    <w:r w:rsidRPr="00A646EA">
                      <w:rPr>
                        <w:rFonts w:ascii="Times New Roman" w:eastAsia="Calibri" w:hAnsi="Times New Roman" w:cs="Times New Roman"/>
                        <w:sz w:val="20"/>
                        <w:szCs w:val="20"/>
                        <w:lang w:eastAsia="en-GB"/>
                      </w:rPr>
                      <w:t>Радомир, участък Перник-Радомир</w:t>
                    </w:r>
                  </w:ins>
                </w:p>
              </w:tc>
              <w:tc>
                <w:tcPr>
                  <w:tcW w:w="1201" w:type="pct"/>
                  <w:shd w:val="clear" w:color="auto" w:fill="auto"/>
                </w:tcPr>
                <w:p w14:paraId="1BFD5DA9" w14:textId="5D0FE514" w:rsidR="00BC4271" w:rsidRPr="00F65B6A" w:rsidRDefault="00BC4271" w:rsidP="00BC4271">
                  <w:pPr>
                    <w:spacing w:before="60" w:after="60" w:line="240" w:lineRule="auto"/>
                    <w:jc w:val="both"/>
                    <w:rPr>
                      <w:rFonts w:ascii="Times New Roman" w:eastAsia="Calibri" w:hAnsi="Times New Roman" w:cs="Times New Roman"/>
                      <w:b/>
                      <w:sz w:val="20"/>
                      <w:szCs w:val="20"/>
                      <w:lang w:eastAsia="en-GB"/>
                    </w:rPr>
                  </w:pPr>
                  <w:ins w:id="1609" w:author="Iva Chervenkova" w:date="2021-07-20T09:25:00Z">
                    <w:r>
                      <w:rPr>
                        <w:rFonts w:ascii="Times New Roman" w:eastAsia="Calibri" w:hAnsi="Times New Roman" w:cs="Times New Roman"/>
                        <w:sz w:val="20"/>
                        <w:szCs w:val="20"/>
                        <w:lang w:val="en-US" w:eastAsia="en-GB"/>
                      </w:rPr>
                      <w:t>Q</w:t>
                    </w:r>
                    <w:r>
                      <w:rPr>
                        <w:rFonts w:ascii="Times New Roman" w:eastAsia="Calibri" w:hAnsi="Times New Roman" w:cs="Times New Roman"/>
                        <w:sz w:val="20"/>
                        <w:szCs w:val="20"/>
                        <w:lang w:eastAsia="en-GB"/>
                      </w:rPr>
                      <w:t>4</w:t>
                    </w:r>
                    <w:r>
                      <w:rPr>
                        <w:rFonts w:ascii="Times New Roman" w:eastAsia="Calibri" w:hAnsi="Times New Roman" w:cs="Times New Roman"/>
                        <w:sz w:val="20"/>
                        <w:szCs w:val="20"/>
                        <w:lang w:val="en-US" w:eastAsia="en-GB"/>
                      </w:rPr>
                      <w:t>.2022</w:t>
                    </w:r>
                  </w:ins>
                </w:p>
              </w:tc>
              <w:tc>
                <w:tcPr>
                  <w:tcW w:w="787" w:type="pct"/>
                  <w:shd w:val="clear" w:color="auto" w:fill="auto"/>
                </w:tcPr>
                <w:p w14:paraId="61FEE779" w14:textId="45D422D5" w:rsidR="00BC4271" w:rsidRPr="00F65B6A" w:rsidRDefault="00BC4271" w:rsidP="00BC4271">
                  <w:pPr>
                    <w:spacing w:before="60" w:after="60" w:line="240" w:lineRule="auto"/>
                    <w:jc w:val="both"/>
                    <w:rPr>
                      <w:rFonts w:ascii="Times New Roman" w:eastAsia="Calibri" w:hAnsi="Times New Roman" w:cs="Times New Roman"/>
                      <w:b/>
                      <w:sz w:val="20"/>
                      <w:szCs w:val="20"/>
                      <w:lang w:eastAsia="en-GB"/>
                    </w:rPr>
                  </w:pPr>
                  <w:ins w:id="1610" w:author="Iva Chervenkova" w:date="2021-07-20T09:25:00Z">
                    <w:r>
                      <w:rPr>
                        <w:rFonts w:ascii="Times New Roman" w:eastAsia="Calibri" w:hAnsi="Times New Roman" w:cs="Times New Roman"/>
                        <w:sz w:val="20"/>
                        <w:szCs w:val="20"/>
                        <w:lang w:val="en-US" w:eastAsia="en-GB"/>
                      </w:rPr>
                      <w:t>Q1.2022</w:t>
                    </w:r>
                  </w:ins>
                </w:p>
              </w:tc>
              <w:tc>
                <w:tcPr>
                  <w:tcW w:w="725" w:type="pct"/>
                  <w:shd w:val="clear" w:color="auto" w:fill="auto"/>
                </w:tcPr>
                <w:p w14:paraId="0B02E6F3" w14:textId="764914CD" w:rsidR="00BC4271" w:rsidRPr="00F65B6A" w:rsidRDefault="00BC4271" w:rsidP="00BC4271">
                  <w:pPr>
                    <w:spacing w:before="60" w:after="60" w:line="240" w:lineRule="auto"/>
                    <w:jc w:val="both"/>
                    <w:rPr>
                      <w:rFonts w:ascii="Times New Roman" w:eastAsia="Calibri" w:hAnsi="Times New Roman" w:cs="Times New Roman"/>
                      <w:b/>
                      <w:sz w:val="20"/>
                      <w:szCs w:val="20"/>
                      <w:lang w:eastAsia="en-GB"/>
                    </w:rPr>
                  </w:pPr>
                  <w:ins w:id="1611" w:author="Iva Chervenkova" w:date="2021-07-20T09:25:00Z">
                    <w:r>
                      <w:rPr>
                        <w:rFonts w:ascii="Times New Roman" w:eastAsia="Calibri" w:hAnsi="Times New Roman" w:cs="Times New Roman"/>
                        <w:sz w:val="20"/>
                        <w:szCs w:val="20"/>
                        <w:lang w:val="en-US" w:eastAsia="en-GB"/>
                      </w:rPr>
                      <w:t>Q4.2027</w:t>
                    </w:r>
                  </w:ins>
                </w:p>
              </w:tc>
              <w:tc>
                <w:tcPr>
                  <w:tcW w:w="979" w:type="pct"/>
                  <w:shd w:val="clear" w:color="auto" w:fill="auto"/>
                </w:tcPr>
                <w:p w14:paraId="0962B187" w14:textId="6CAFEAFD" w:rsidR="00BC4271" w:rsidRPr="00F65B6A" w:rsidRDefault="00BC4271" w:rsidP="00BC4271">
                  <w:pPr>
                    <w:spacing w:before="60" w:after="60" w:line="240" w:lineRule="auto"/>
                    <w:jc w:val="both"/>
                    <w:rPr>
                      <w:rFonts w:ascii="Times New Roman" w:eastAsia="Calibri" w:hAnsi="Times New Roman" w:cs="Times New Roman"/>
                      <w:b/>
                      <w:sz w:val="20"/>
                      <w:szCs w:val="20"/>
                      <w:lang w:eastAsia="en-GB"/>
                    </w:rPr>
                  </w:pPr>
                  <w:ins w:id="1612" w:author="Iva Chervenkova" w:date="2021-07-20T09:25:00Z">
                    <w:r>
                      <w:rPr>
                        <w:rFonts w:ascii="Times New Roman" w:eastAsia="Calibri" w:hAnsi="Times New Roman" w:cs="Times New Roman"/>
                        <w:sz w:val="20"/>
                        <w:szCs w:val="20"/>
                        <w:lang w:eastAsia="en-GB"/>
                      </w:rPr>
                      <w:t>1</w:t>
                    </w:r>
                  </w:ins>
                </w:p>
              </w:tc>
            </w:tr>
            <w:tr w:rsidR="00264D9D" w:rsidRPr="00F65B6A" w14:paraId="6F42B62F" w14:textId="77777777" w:rsidTr="00C37551">
              <w:tc>
                <w:tcPr>
                  <w:tcW w:w="1308" w:type="pct"/>
                  <w:shd w:val="clear" w:color="auto" w:fill="auto"/>
                </w:tcPr>
                <w:p w14:paraId="2247BDFE" w14:textId="442100A1" w:rsidR="00264D9D" w:rsidRPr="00F65B6A" w:rsidRDefault="00264D9D" w:rsidP="00264D9D">
                  <w:pPr>
                    <w:spacing w:before="60" w:after="60" w:line="240" w:lineRule="auto"/>
                    <w:jc w:val="both"/>
                    <w:rPr>
                      <w:rFonts w:ascii="Times New Roman" w:eastAsia="Calibri" w:hAnsi="Times New Roman" w:cs="Times New Roman"/>
                      <w:b/>
                      <w:sz w:val="20"/>
                      <w:szCs w:val="20"/>
                      <w:lang w:eastAsia="en-GB"/>
                    </w:rPr>
                  </w:pPr>
                  <w:ins w:id="1613" w:author="Iva Chervenkova" w:date="2021-07-20T09:25:00Z">
                    <w:r w:rsidRPr="00A646EA">
                      <w:rPr>
                        <w:rFonts w:ascii="Times New Roman" w:eastAsia="Calibri" w:hAnsi="Times New Roman" w:cs="Times New Roman"/>
                        <w:sz w:val="20"/>
                        <w:szCs w:val="20"/>
                        <w:lang w:eastAsia="en-GB"/>
                      </w:rPr>
                      <w:t xml:space="preserve">Изграждане на жп връзка между България и </w:t>
                    </w:r>
                  </w:ins>
                  <w:ins w:id="1614" w:author="Iva Chervenkova" w:date="2021-09-23T09:34:00Z">
                    <w:r w:rsidR="006D0EDF">
                      <w:rPr>
                        <w:rFonts w:ascii="Times New Roman" w:eastAsia="Calibri" w:hAnsi="Times New Roman" w:cs="Times New Roman"/>
                        <w:sz w:val="20"/>
                        <w:szCs w:val="20"/>
                        <w:lang w:eastAsia="en-GB"/>
                      </w:rPr>
                      <w:t xml:space="preserve">Република </w:t>
                    </w:r>
                  </w:ins>
                  <w:ins w:id="1615" w:author="Iva Chervenkova" w:date="2021-07-20T09:25:00Z">
                    <w:r w:rsidRPr="00A646EA">
                      <w:rPr>
                        <w:rFonts w:ascii="Times New Roman" w:eastAsia="Calibri" w:hAnsi="Times New Roman" w:cs="Times New Roman"/>
                        <w:sz w:val="20"/>
                        <w:szCs w:val="20"/>
                        <w:lang w:eastAsia="en-GB"/>
                      </w:rPr>
                      <w:t>Северна Македония</w:t>
                    </w:r>
                  </w:ins>
                </w:p>
              </w:tc>
              <w:tc>
                <w:tcPr>
                  <w:tcW w:w="1201" w:type="pct"/>
                  <w:shd w:val="clear" w:color="auto" w:fill="auto"/>
                </w:tcPr>
                <w:p w14:paraId="35507DFC" w14:textId="2D879BDF" w:rsidR="00264D9D" w:rsidRPr="00F65B6A" w:rsidRDefault="00264D9D" w:rsidP="00264D9D">
                  <w:pPr>
                    <w:spacing w:before="60" w:after="60" w:line="240" w:lineRule="auto"/>
                    <w:jc w:val="both"/>
                    <w:rPr>
                      <w:rFonts w:ascii="Times New Roman" w:eastAsia="Calibri" w:hAnsi="Times New Roman" w:cs="Times New Roman"/>
                      <w:b/>
                      <w:sz w:val="20"/>
                      <w:szCs w:val="20"/>
                      <w:lang w:eastAsia="en-GB"/>
                    </w:rPr>
                  </w:pPr>
                  <w:ins w:id="1616" w:author="Iva Chervenkova" w:date="2021-07-20T09:25:00Z">
                    <w:r>
                      <w:rPr>
                        <w:rFonts w:ascii="Times New Roman" w:eastAsia="Calibri" w:hAnsi="Times New Roman" w:cs="Times New Roman"/>
                        <w:sz w:val="20"/>
                        <w:szCs w:val="20"/>
                        <w:lang w:val="en-US" w:eastAsia="en-GB"/>
                      </w:rPr>
                      <w:t>Q4.2022</w:t>
                    </w:r>
                  </w:ins>
                </w:p>
              </w:tc>
              <w:tc>
                <w:tcPr>
                  <w:tcW w:w="787" w:type="pct"/>
                  <w:shd w:val="clear" w:color="auto" w:fill="auto"/>
                </w:tcPr>
                <w:p w14:paraId="6BFDF5AD" w14:textId="46738D08" w:rsidR="00264D9D" w:rsidRPr="00F65B6A" w:rsidRDefault="00264D9D" w:rsidP="00264D9D">
                  <w:pPr>
                    <w:spacing w:before="60" w:after="60" w:line="240" w:lineRule="auto"/>
                    <w:jc w:val="both"/>
                    <w:rPr>
                      <w:rFonts w:ascii="Times New Roman" w:eastAsia="Calibri" w:hAnsi="Times New Roman" w:cs="Times New Roman"/>
                      <w:b/>
                      <w:sz w:val="20"/>
                      <w:szCs w:val="20"/>
                      <w:lang w:eastAsia="en-GB"/>
                    </w:rPr>
                  </w:pPr>
                  <w:ins w:id="1617" w:author="Iva Chervenkova" w:date="2021-07-20T09:25:00Z">
                    <w:r w:rsidRPr="00751B94">
                      <w:rPr>
                        <w:rFonts w:ascii="Times New Roman" w:eastAsia="Calibri" w:hAnsi="Times New Roman" w:cs="Times New Roman"/>
                        <w:sz w:val="20"/>
                        <w:szCs w:val="20"/>
                        <w:lang w:val="en-US" w:eastAsia="en-GB"/>
                      </w:rPr>
                      <w:t>Q2.2023</w:t>
                    </w:r>
                  </w:ins>
                </w:p>
              </w:tc>
              <w:tc>
                <w:tcPr>
                  <w:tcW w:w="725" w:type="pct"/>
                  <w:shd w:val="clear" w:color="auto" w:fill="auto"/>
                </w:tcPr>
                <w:p w14:paraId="08C6D27B" w14:textId="59F64FA2" w:rsidR="00264D9D" w:rsidRPr="00F65B6A" w:rsidRDefault="00264D9D" w:rsidP="00264D9D">
                  <w:pPr>
                    <w:spacing w:before="60" w:after="60" w:line="240" w:lineRule="auto"/>
                    <w:jc w:val="both"/>
                    <w:rPr>
                      <w:rFonts w:ascii="Times New Roman" w:eastAsia="Calibri" w:hAnsi="Times New Roman" w:cs="Times New Roman"/>
                      <w:b/>
                      <w:sz w:val="20"/>
                      <w:szCs w:val="20"/>
                      <w:lang w:eastAsia="en-GB"/>
                    </w:rPr>
                  </w:pPr>
                  <w:ins w:id="1618" w:author="Iva Chervenkova" w:date="2021-07-20T09:25:00Z">
                    <w:r>
                      <w:rPr>
                        <w:rFonts w:ascii="Times New Roman" w:eastAsia="Calibri" w:hAnsi="Times New Roman" w:cs="Times New Roman"/>
                        <w:sz w:val="20"/>
                        <w:szCs w:val="20"/>
                        <w:lang w:val="en-US" w:eastAsia="en-GB"/>
                      </w:rPr>
                      <w:t>Q4.2026</w:t>
                    </w:r>
                  </w:ins>
                </w:p>
              </w:tc>
              <w:tc>
                <w:tcPr>
                  <w:tcW w:w="979" w:type="pct"/>
                  <w:shd w:val="clear" w:color="auto" w:fill="auto"/>
                </w:tcPr>
                <w:p w14:paraId="4E856A10" w14:textId="5959F0FC" w:rsidR="00264D9D" w:rsidRPr="00F65B6A" w:rsidRDefault="00264D9D" w:rsidP="00264D9D">
                  <w:pPr>
                    <w:spacing w:before="60" w:after="60" w:line="240" w:lineRule="auto"/>
                    <w:jc w:val="both"/>
                    <w:rPr>
                      <w:rFonts w:ascii="Times New Roman" w:eastAsia="Calibri" w:hAnsi="Times New Roman" w:cs="Times New Roman"/>
                      <w:b/>
                      <w:sz w:val="20"/>
                      <w:szCs w:val="20"/>
                      <w:lang w:eastAsia="en-GB"/>
                    </w:rPr>
                  </w:pPr>
                  <w:ins w:id="1619" w:author="Iva Chervenkova" w:date="2021-07-20T09:25:00Z">
                    <w:r>
                      <w:rPr>
                        <w:rFonts w:ascii="Times New Roman" w:eastAsia="Calibri" w:hAnsi="Times New Roman" w:cs="Times New Roman"/>
                        <w:sz w:val="20"/>
                        <w:szCs w:val="20"/>
                        <w:lang w:eastAsia="en-GB"/>
                      </w:rPr>
                      <w:t>1</w:t>
                    </w:r>
                  </w:ins>
                </w:p>
              </w:tc>
            </w:tr>
            <w:tr w:rsidR="00264D9D" w:rsidRPr="00F65B6A" w14:paraId="70F8F191" w14:textId="77777777" w:rsidTr="00C37551">
              <w:tc>
                <w:tcPr>
                  <w:tcW w:w="1308" w:type="pct"/>
                  <w:shd w:val="clear" w:color="auto" w:fill="auto"/>
                </w:tcPr>
                <w:p w14:paraId="6D542920" w14:textId="6927B62E" w:rsidR="00264D9D" w:rsidRPr="00F65B6A" w:rsidRDefault="00264D9D" w:rsidP="00264D9D">
                  <w:pPr>
                    <w:spacing w:before="60" w:after="60" w:line="240" w:lineRule="auto"/>
                    <w:jc w:val="both"/>
                    <w:rPr>
                      <w:rFonts w:ascii="Times New Roman" w:eastAsia="Calibri" w:hAnsi="Times New Roman" w:cs="Times New Roman"/>
                      <w:b/>
                      <w:sz w:val="20"/>
                      <w:szCs w:val="20"/>
                      <w:lang w:eastAsia="en-GB"/>
                    </w:rPr>
                  </w:pPr>
                  <w:ins w:id="1620" w:author="Iva Chervenkova" w:date="2021-07-20T09:26:00Z">
                    <w:r w:rsidRPr="003B60CE">
                      <w:rPr>
                        <w:rFonts w:ascii="Times New Roman" w:eastAsia="Calibri" w:hAnsi="Times New Roman" w:cs="Times New Roman"/>
                        <w:sz w:val="20"/>
                        <w:szCs w:val="20"/>
                        <w:lang w:eastAsia="en-GB"/>
                      </w:rPr>
                      <w:t>Доизграждане на съоръженията по жп линия Карнобат-Синдел</w:t>
                    </w:r>
                  </w:ins>
                </w:p>
              </w:tc>
              <w:tc>
                <w:tcPr>
                  <w:tcW w:w="1201" w:type="pct"/>
                  <w:shd w:val="clear" w:color="auto" w:fill="auto"/>
                </w:tcPr>
                <w:p w14:paraId="50BA9ACC" w14:textId="3384ECA9" w:rsidR="00264D9D" w:rsidRPr="00F65B6A" w:rsidRDefault="00264D9D" w:rsidP="00264D9D">
                  <w:pPr>
                    <w:spacing w:before="60" w:after="60" w:line="240" w:lineRule="auto"/>
                    <w:jc w:val="both"/>
                    <w:rPr>
                      <w:rFonts w:ascii="Times New Roman" w:eastAsia="Calibri" w:hAnsi="Times New Roman" w:cs="Times New Roman"/>
                      <w:b/>
                      <w:sz w:val="20"/>
                      <w:szCs w:val="20"/>
                      <w:lang w:eastAsia="en-GB"/>
                    </w:rPr>
                  </w:pPr>
                  <w:ins w:id="1621" w:author="Iva Chervenkova" w:date="2021-07-20T09:26:00Z">
                    <w:r>
                      <w:rPr>
                        <w:rFonts w:ascii="Times New Roman" w:eastAsia="Calibri" w:hAnsi="Times New Roman" w:cs="Times New Roman"/>
                        <w:sz w:val="20"/>
                        <w:szCs w:val="20"/>
                        <w:lang w:val="en-US" w:eastAsia="en-GB"/>
                      </w:rPr>
                      <w:t>Q4.2022</w:t>
                    </w:r>
                  </w:ins>
                </w:p>
              </w:tc>
              <w:tc>
                <w:tcPr>
                  <w:tcW w:w="787" w:type="pct"/>
                  <w:shd w:val="clear" w:color="auto" w:fill="auto"/>
                </w:tcPr>
                <w:p w14:paraId="21D16CC9" w14:textId="0D77E318" w:rsidR="00264D9D" w:rsidRPr="00F65B6A" w:rsidRDefault="00264D9D" w:rsidP="00264D9D">
                  <w:pPr>
                    <w:spacing w:before="60" w:after="60" w:line="240" w:lineRule="auto"/>
                    <w:jc w:val="both"/>
                    <w:rPr>
                      <w:rFonts w:ascii="Times New Roman" w:eastAsia="Calibri" w:hAnsi="Times New Roman" w:cs="Times New Roman"/>
                      <w:b/>
                      <w:sz w:val="20"/>
                      <w:szCs w:val="20"/>
                      <w:lang w:eastAsia="en-GB"/>
                    </w:rPr>
                  </w:pPr>
                  <w:ins w:id="1622" w:author="Iva Chervenkova" w:date="2021-07-20T09:26:00Z">
                    <w:r>
                      <w:rPr>
                        <w:rFonts w:ascii="Times New Roman" w:eastAsia="Calibri" w:hAnsi="Times New Roman" w:cs="Times New Roman"/>
                        <w:sz w:val="20"/>
                        <w:szCs w:val="20"/>
                        <w:lang w:val="en-US" w:eastAsia="en-GB"/>
                      </w:rPr>
                      <w:t>Q3.2023</w:t>
                    </w:r>
                  </w:ins>
                </w:p>
              </w:tc>
              <w:tc>
                <w:tcPr>
                  <w:tcW w:w="725" w:type="pct"/>
                  <w:shd w:val="clear" w:color="auto" w:fill="auto"/>
                </w:tcPr>
                <w:p w14:paraId="7A472B57" w14:textId="4B4FBF13" w:rsidR="00264D9D" w:rsidRPr="00F65B6A" w:rsidRDefault="00264D9D" w:rsidP="00264D9D">
                  <w:pPr>
                    <w:spacing w:before="60" w:after="60" w:line="240" w:lineRule="auto"/>
                    <w:jc w:val="both"/>
                    <w:rPr>
                      <w:rFonts w:ascii="Times New Roman" w:eastAsia="Calibri" w:hAnsi="Times New Roman" w:cs="Times New Roman"/>
                      <w:b/>
                      <w:sz w:val="20"/>
                      <w:szCs w:val="20"/>
                      <w:lang w:eastAsia="en-GB"/>
                    </w:rPr>
                  </w:pPr>
                  <w:ins w:id="1623" w:author="Iva Chervenkova" w:date="2021-07-20T09:26:00Z">
                    <w:r>
                      <w:rPr>
                        <w:rFonts w:ascii="Times New Roman" w:eastAsia="Calibri" w:hAnsi="Times New Roman" w:cs="Times New Roman"/>
                        <w:sz w:val="20"/>
                        <w:szCs w:val="20"/>
                        <w:lang w:val="en-US" w:eastAsia="en-GB"/>
                      </w:rPr>
                      <w:t>Q4.2027</w:t>
                    </w:r>
                  </w:ins>
                </w:p>
              </w:tc>
              <w:tc>
                <w:tcPr>
                  <w:tcW w:w="979" w:type="pct"/>
                  <w:shd w:val="clear" w:color="auto" w:fill="auto"/>
                </w:tcPr>
                <w:p w14:paraId="17569E05" w14:textId="4D620DF3" w:rsidR="00264D9D" w:rsidRPr="00F65B6A" w:rsidRDefault="00264D9D" w:rsidP="00264D9D">
                  <w:pPr>
                    <w:spacing w:before="60" w:after="60" w:line="240" w:lineRule="auto"/>
                    <w:jc w:val="both"/>
                    <w:rPr>
                      <w:rFonts w:ascii="Times New Roman" w:eastAsia="Calibri" w:hAnsi="Times New Roman" w:cs="Times New Roman"/>
                      <w:b/>
                      <w:sz w:val="20"/>
                      <w:szCs w:val="20"/>
                      <w:lang w:eastAsia="en-GB"/>
                    </w:rPr>
                  </w:pPr>
                  <w:ins w:id="1624" w:author="Iva Chervenkova" w:date="2021-07-20T09:26:00Z">
                    <w:r>
                      <w:rPr>
                        <w:rFonts w:ascii="Times New Roman" w:eastAsia="Calibri" w:hAnsi="Times New Roman" w:cs="Times New Roman"/>
                        <w:sz w:val="20"/>
                        <w:szCs w:val="20"/>
                        <w:lang w:eastAsia="en-GB"/>
                      </w:rPr>
                      <w:t>1</w:t>
                    </w:r>
                  </w:ins>
                </w:p>
              </w:tc>
            </w:tr>
            <w:tr w:rsidR="00B0185F" w:rsidRPr="00F65B6A" w14:paraId="249064A9" w14:textId="77777777" w:rsidTr="00B0185F">
              <w:trPr>
                <w:ins w:id="1625" w:author="Iva Chervenkova" w:date="2021-07-20T09:27:00Z"/>
              </w:trPr>
              <w:tc>
                <w:tcPr>
                  <w:tcW w:w="1308" w:type="pct"/>
                  <w:shd w:val="clear" w:color="auto" w:fill="auto"/>
                </w:tcPr>
                <w:p w14:paraId="7A9175A9" w14:textId="07185248" w:rsidR="00B0185F" w:rsidRPr="003B60CE" w:rsidRDefault="00B0185F" w:rsidP="00B0185F">
                  <w:pPr>
                    <w:spacing w:before="60" w:after="60" w:line="240" w:lineRule="auto"/>
                    <w:jc w:val="both"/>
                    <w:rPr>
                      <w:ins w:id="1626" w:author="Iva Chervenkova" w:date="2021-07-20T09:27:00Z"/>
                      <w:rFonts w:ascii="Times New Roman" w:eastAsia="Calibri" w:hAnsi="Times New Roman" w:cs="Times New Roman"/>
                      <w:sz w:val="20"/>
                      <w:szCs w:val="20"/>
                      <w:lang w:eastAsia="en-GB"/>
                    </w:rPr>
                  </w:pPr>
                  <w:ins w:id="1627" w:author="Iva Chervenkova" w:date="2021-09-21T17:06:00Z">
                    <w:r w:rsidRPr="00B0185F">
                      <w:rPr>
                        <w:rFonts w:ascii="Times New Roman" w:eastAsia="Calibri" w:hAnsi="Times New Roman" w:cs="Times New Roman"/>
                        <w:sz w:val="20"/>
                        <w:szCs w:val="20"/>
                        <w:lang w:val="en-US" w:eastAsia="en-GB"/>
                      </w:rPr>
                      <w:t>АМ „Струма“ лот 3.2</w:t>
                    </w:r>
                  </w:ins>
                </w:p>
              </w:tc>
              <w:tc>
                <w:tcPr>
                  <w:tcW w:w="1201" w:type="pct"/>
                  <w:shd w:val="clear" w:color="auto" w:fill="auto"/>
                </w:tcPr>
                <w:p w14:paraId="395BC4B6" w14:textId="0E54355A" w:rsidR="00B0185F" w:rsidRDefault="00B0185F" w:rsidP="00B0185F">
                  <w:pPr>
                    <w:spacing w:before="60" w:after="60" w:line="240" w:lineRule="auto"/>
                    <w:jc w:val="both"/>
                    <w:rPr>
                      <w:ins w:id="1628" w:author="Iva Chervenkova" w:date="2021-07-20T09:27:00Z"/>
                      <w:rFonts w:ascii="Times New Roman" w:eastAsia="Calibri" w:hAnsi="Times New Roman" w:cs="Times New Roman"/>
                      <w:sz w:val="20"/>
                      <w:szCs w:val="20"/>
                      <w:lang w:val="en-US" w:eastAsia="en-GB"/>
                    </w:rPr>
                  </w:pPr>
                  <w:ins w:id="1629" w:author="Iva Chervenkova" w:date="2021-09-21T17:06:00Z">
                    <w:r>
                      <w:rPr>
                        <w:rFonts w:ascii="Times New Roman" w:eastAsia="Calibri" w:hAnsi="Times New Roman" w:cs="Times New Roman"/>
                        <w:sz w:val="20"/>
                        <w:szCs w:val="20"/>
                        <w:lang w:val="en-US" w:eastAsia="en-GB"/>
                      </w:rPr>
                      <w:t>Q</w:t>
                    </w:r>
                  </w:ins>
                  <w:ins w:id="1630" w:author="Iva Chervenkova" w:date="2021-09-21T17:07:00Z">
                    <w:r w:rsidR="003A7E77">
                      <w:rPr>
                        <w:rFonts w:ascii="Times New Roman" w:eastAsia="Calibri" w:hAnsi="Times New Roman" w:cs="Times New Roman"/>
                        <w:sz w:val="20"/>
                        <w:szCs w:val="20"/>
                        <w:lang w:eastAsia="en-GB"/>
                      </w:rPr>
                      <w:t>4</w:t>
                    </w:r>
                  </w:ins>
                  <w:ins w:id="1631" w:author="Iva Chervenkova" w:date="2021-09-21T17:06:00Z">
                    <w:r w:rsidRPr="00B0185F">
                      <w:rPr>
                        <w:rFonts w:ascii="Times New Roman" w:eastAsia="Calibri" w:hAnsi="Times New Roman" w:cs="Times New Roman"/>
                        <w:sz w:val="20"/>
                        <w:szCs w:val="20"/>
                        <w:lang w:val="en-US" w:eastAsia="en-GB"/>
                      </w:rPr>
                      <w:t>.2022</w:t>
                    </w:r>
                  </w:ins>
                </w:p>
              </w:tc>
              <w:tc>
                <w:tcPr>
                  <w:tcW w:w="787" w:type="pct"/>
                </w:tcPr>
                <w:p w14:paraId="5D4B53D5" w14:textId="4B929197" w:rsidR="00B0185F" w:rsidRDefault="00B0185F" w:rsidP="00B0185F">
                  <w:pPr>
                    <w:spacing w:before="60" w:after="60" w:line="240" w:lineRule="auto"/>
                    <w:jc w:val="both"/>
                    <w:rPr>
                      <w:ins w:id="1632" w:author="Iva Chervenkova" w:date="2021-09-21T17:07:00Z"/>
                      <w:rFonts w:ascii="Times New Roman" w:hAnsi="Times New Roman" w:cs="Times New Roman"/>
                      <w:sz w:val="24"/>
                      <w:szCs w:val="24"/>
                      <w:lang w:val="en-US"/>
                    </w:rPr>
                  </w:pPr>
                  <w:ins w:id="1633" w:author="Iva Chervenkova" w:date="2021-09-21T17:07:00Z">
                    <w:r>
                      <w:rPr>
                        <w:rFonts w:ascii="Times New Roman" w:eastAsia="Calibri" w:hAnsi="Times New Roman" w:cs="Times New Roman"/>
                        <w:sz w:val="20"/>
                        <w:szCs w:val="20"/>
                        <w:lang w:val="en-US" w:eastAsia="en-GB"/>
                      </w:rPr>
                      <w:t>Q</w:t>
                    </w:r>
                    <w:r>
                      <w:rPr>
                        <w:rFonts w:ascii="Times New Roman" w:eastAsia="Calibri" w:hAnsi="Times New Roman" w:cs="Times New Roman"/>
                        <w:sz w:val="20"/>
                        <w:szCs w:val="20"/>
                        <w:lang w:eastAsia="en-GB"/>
                      </w:rPr>
                      <w:t>1</w:t>
                    </w:r>
                    <w:r w:rsidRPr="00B0185F">
                      <w:rPr>
                        <w:rFonts w:ascii="Times New Roman" w:eastAsia="Calibri" w:hAnsi="Times New Roman" w:cs="Times New Roman"/>
                        <w:sz w:val="20"/>
                        <w:szCs w:val="20"/>
                        <w:lang w:val="en-US" w:eastAsia="en-GB"/>
                      </w:rPr>
                      <w:t>.2022</w:t>
                    </w:r>
                  </w:ins>
                </w:p>
                <w:p w14:paraId="10965EC0" w14:textId="712E861C" w:rsidR="00B0185F" w:rsidRDefault="00B0185F" w:rsidP="00B0185F">
                  <w:pPr>
                    <w:spacing w:before="60" w:after="60" w:line="240" w:lineRule="auto"/>
                    <w:jc w:val="both"/>
                    <w:rPr>
                      <w:ins w:id="1634" w:author="Iva Chervenkova" w:date="2021-07-20T09:27:00Z"/>
                      <w:rFonts w:ascii="Times New Roman" w:eastAsia="Calibri" w:hAnsi="Times New Roman" w:cs="Times New Roman"/>
                      <w:sz w:val="20"/>
                      <w:szCs w:val="20"/>
                      <w:lang w:val="en-US" w:eastAsia="en-GB"/>
                    </w:rPr>
                  </w:pPr>
                </w:p>
              </w:tc>
              <w:tc>
                <w:tcPr>
                  <w:tcW w:w="725" w:type="pct"/>
                </w:tcPr>
                <w:p w14:paraId="73BD9D0D" w14:textId="4BB709D3" w:rsidR="00B0185F" w:rsidRPr="00B0185F" w:rsidRDefault="00B0185F" w:rsidP="00B0185F">
                  <w:pPr>
                    <w:spacing w:before="60" w:after="60" w:line="240" w:lineRule="auto"/>
                    <w:jc w:val="both"/>
                    <w:rPr>
                      <w:ins w:id="1635" w:author="Iva Chervenkova" w:date="2021-07-20T09:27:00Z"/>
                      <w:rFonts w:ascii="Times New Roman" w:eastAsia="Calibri" w:hAnsi="Times New Roman" w:cs="Times New Roman"/>
                      <w:sz w:val="20"/>
                      <w:szCs w:val="20"/>
                      <w:lang w:val="en-US" w:eastAsia="en-GB"/>
                    </w:rPr>
                  </w:pPr>
                  <w:ins w:id="1636" w:author="Iva Chervenkova" w:date="2021-09-21T17:07:00Z">
                    <w:r w:rsidRPr="000F7E7D">
                      <w:rPr>
                        <w:rFonts w:ascii="Times New Roman" w:hAnsi="Times New Roman" w:cs="Times New Roman"/>
                        <w:sz w:val="20"/>
                        <w:szCs w:val="20"/>
                        <w:lang w:val="en-US"/>
                      </w:rPr>
                      <w:t>Q</w:t>
                    </w:r>
                    <w:r w:rsidRPr="000F7E7D">
                      <w:rPr>
                        <w:rFonts w:ascii="Times New Roman" w:hAnsi="Times New Roman" w:cs="Times New Roman"/>
                        <w:sz w:val="20"/>
                        <w:szCs w:val="20"/>
                      </w:rPr>
                      <w:t>4</w:t>
                    </w:r>
                    <w:r w:rsidRPr="000F7E7D">
                      <w:rPr>
                        <w:rFonts w:ascii="Times New Roman" w:hAnsi="Times New Roman" w:cs="Times New Roman"/>
                        <w:sz w:val="20"/>
                        <w:szCs w:val="20"/>
                        <w:lang w:val="en-US"/>
                      </w:rPr>
                      <w:t>.202</w:t>
                    </w:r>
                    <w:r w:rsidRPr="000F7E7D">
                      <w:rPr>
                        <w:rFonts w:ascii="Times New Roman" w:hAnsi="Times New Roman" w:cs="Times New Roman"/>
                        <w:sz w:val="20"/>
                        <w:szCs w:val="20"/>
                      </w:rPr>
                      <w:t>8</w:t>
                    </w:r>
                    <w:r w:rsidRPr="00B0185F">
                      <w:rPr>
                        <w:rFonts w:ascii="Times New Roman" w:hAnsi="Times New Roman" w:cs="Times New Roman"/>
                        <w:sz w:val="20"/>
                        <w:szCs w:val="20"/>
                      </w:rPr>
                      <w:t xml:space="preserve"> </w:t>
                    </w:r>
                  </w:ins>
                </w:p>
              </w:tc>
              <w:tc>
                <w:tcPr>
                  <w:tcW w:w="979" w:type="pct"/>
                  <w:shd w:val="clear" w:color="auto" w:fill="auto"/>
                </w:tcPr>
                <w:p w14:paraId="4C3EE97E" w14:textId="340C6431" w:rsidR="00B0185F" w:rsidRDefault="00B0185F" w:rsidP="00B0185F">
                  <w:pPr>
                    <w:spacing w:before="60" w:after="60" w:line="240" w:lineRule="auto"/>
                    <w:jc w:val="both"/>
                    <w:rPr>
                      <w:ins w:id="1637" w:author="Iva Chervenkova" w:date="2021-07-20T09:27:00Z"/>
                      <w:rFonts w:ascii="Times New Roman" w:eastAsia="Calibri" w:hAnsi="Times New Roman" w:cs="Times New Roman"/>
                      <w:sz w:val="20"/>
                      <w:szCs w:val="20"/>
                      <w:lang w:eastAsia="en-GB"/>
                    </w:rPr>
                  </w:pPr>
                  <w:ins w:id="1638" w:author="Iva Chervenkova" w:date="2021-09-21T17:07:00Z">
                    <w:r>
                      <w:rPr>
                        <w:rFonts w:ascii="Times New Roman" w:eastAsia="Calibri" w:hAnsi="Times New Roman" w:cs="Times New Roman"/>
                        <w:sz w:val="20"/>
                        <w:szCs w:val="20"/>
                        <w:lang w:eastAsia="en-GB"/>
                      </w:rPr>
                      <w:t>2</w:t>
                    </w:r>
                  </w:ins>
                </w:p>
              </w:tc>
            </w:tr>
            <w:tr w:rsidR="00B0185F" w:rsidRPr="00F65B6A" w14:paraId="12C058FD" w14:textId="77777777" w:rsidTr="00B0185F">
              <w:trPr>
                <w:ins w:id="1639" w:author="Iva Chervenkova" w:date="2021-07-20T09:26:00Z"/>
              </w:trPr>
              <w:tc>
                <w:tcPr>
                  <w:tcW w:w="1308" w:type="pct"/>
                  <w:shd w:val="clear" w:color="auto" w:fill="auto"/>
                </w:tcPr>
                <w:p w14:paraId="574367A8" w14:textId="051C3C2C" w:rsidR="00B0185F" w:rsidRPr="003B60CE" w:rsidRDefault="00B0185F" w:rsidP="00B0185F">
                  <w:pPr>
                    <w:spacing w:before="60" w:after="60" w:line="240" w:lineRule="auto"/>
                    <w:jc w:val="both"/>
                    <w:rPr>
                      <w:ins w:id="1640" w:author="Iva Chervenkova" w:date="2021-07-20T09:26:00Z"/>
                      <w:rFonts w:ascii="Times New Roman" w:eastAsia="Calibri" w:hAnsi="Times New Roman" w:cs="Times New Roman"/>
                      <w:sz w:val="20"/>
                      <w:szCs w:val="20"/>
                      <w:lang w:eastAsia="en-GB"/>
                    </w:rPr>
                  </w:pPr>
                  <w:ins w:id="1641" w:author="Iva Chervenkova" w:date="2021-09-21T17:09:00Z">
                    <w:r w:rsidRPr="00B0185F">
                      <w:rPr>
                        <w:rFonts w:ascii="Times New Roman" w:eastAsia="Calibri" w:hAnsi="Times New Roman" w:cs="Times New Roman"/>
                        <w:sz w:val="20"/>
                        <w:szCs w:val="20"/>
                        <w:lang w:val="en-US" w:eastAsia="en-GB"/>
                      </w:rPr>
                      <w:t>Обход на гр. Габрово от км 20+124,50 до км 30+673,48, включително тунел под връх Шипка</w:t>
                    </w:r>
                  </w:ins>
                </w:p>
              </w:tc>
              <w:tc>
                <w:tcPr>
                  <w:tcW w:w="1201" w:type="pct"/>
                </w:tcPr>
                <w:p w14:paraId="4FEC81C1" w14:textId="1E92BB71" w:rsidR="00B0185F" w:rsidRDefault="00B0185F" w:rsidP="00B0185F">
                  <w:pPr>
                    <w:spacing w:before="60" w:after="60" w:line="240" w:lineRule="auto"/>
                    <w:jc w:val="both"/>
                    <w:rPr>
                      <w:ins w:id="1642" w:author="Iva Chervenkova" w:date="2021-07-20T09:26:00Z"/>
                      <w:rFonts w:ascii="Times New Roman" w:eastAsia="Calibri" w:hAnsi="Times New Roman" w:cs="Times New Roman"/>
                      <w:sz w:val="20"/>
                      <w:szCs w:val="20"/>
                      <w:lang w:val="en-US" w:eastAsia="en-GB"/>
                    </w:rPr>
                  </w:pPr>
                  <w:ins w:id="1643" w:author="Iva Chervenkova" w:date="2021-09-21T17:09:00Z">
                    <w:r w:rsidRPr="00B0185F">
                      <w:rPr>
                        <w:rFonts w:ascii="Times New Roman" w:eastAsia="Calibri" w:hAnsi="Times New Roman" w:cs="Times New Roman"/>
                        <w:sz w:val="20"/>
                        <w:szCs w:val="20"/>
                        <w:lang w:val="en-US" w:eastAsia="en-GB"/>
                      </w:rPr>
                      <w:t>Q</w:t>
                    </w:r>
                    <w:r w:rsidRPr="00B0185F">
                      <w:rPr>
                        <w:rFonts w:ascii="Times New Roman" w:eastAsia="Calibri" w:hAnsi="Times New Roman" w:cs="Times New Roman"/>
                        <w:sz w:val="20"/>
                        <w:szCs w:val="20"/>
                        <w:lang w:eastAsia="en-GB"/>
                      </w:rPr>
                      <w:t>3</w:t>
                    </w:r>
                    <w:r w:rsidRPr="00B0185F">
                      <w:rPr>
                        <w:rFonts w:ascii="Times New Roman" w:eastAsia="Calibri" w:hAnsi="Times New Roman" w:cs="Times New Roman"/>
                        <w:sz w:val="20"/>
                        <w:szCs w:val="20"/>
                        <w:lang w:val="en-US" w:eastAsia="en-GB"/>
                      </w:rPr>
                      <w:t>.2022</w:t>
                    </w:r>
                  </w:ins>
                </w:p>
              </w:tc>
              <w:tc>
                <w:tcPr>
                  <w:tcW w:w="787" w:type="pct"/>
                </w:tcPr>
                <w:p w14:paraId="2B85FEA7" w14:textId="77777777" w:rsidR="00B0185F" w:rsidRPr="00B0185F" w:rsidRDefault="00B0185F" w:rsidP="00B0185F">
                  <w:pPr>
                    <w:spacing w:before="60" w:after="60" w:line="240" w:lineRule="auto"/>
                    <w:jc w:val="both"/>
                    <w:rPr>
                      <w:ins w:id="1644" w:author="Iva Chervenkova" w:date="2021-09-21T17:10:00Z"/>
                      <w:rFonts w:ascii="Times New Roman" w:eastAsia="Calibri" w:hAnsi="Times New Roman" w:cs="Times New Roman"/>
                      <w:sz w:val="20"/>
                      <w:szCs w:val="20"/>
                      <w:lang w:val="en-US" w:eastAsia="en-GB"/>
                    </w:rPr>
                  </w:pPr>
                  <w:ins w:id="1645" w:author="Iva Chervenkova" w:date="2021-09-21T17:10:00Z">
                    <w:r w:rsidRPr="00B0185F">
                      <w:rPr>
                        <w:rFonts w:ascii="Times New Roman" w:eastAsia="Calibri" w:hAnsi="Times New Roman" w:cs="Times New Roman"/>
                        <w:sz w:val="20"/>
                        <w:szCs w:val="20"/>
                        <w:lang w:val="en-US" w:eastAsia="en-GB"/>
                      </w:rPr>
                      <w:t>Q</w:t>
                    </w:r>
                    <w:r w:rsidRPr="00B0185F">
                      <w:rPr>
                        <w:rFonts w:ascii="Times New Roman" w:eastAsia="Calibri" w:hAnsi="Times New Roman" w:cs="Times New Roman"/>
                        <w:sz w:val="20"/>
                        <w:szCs w:val="20"/>
                        <w:lang w:eastAsia="en-GB"/>
                      </w:rPr>
                      <w:t>1</w:t>
                    </w:r>
                    <w:r w:rsidRPr="00B0185F">
                      <w:rPr>
                        <w:rFonts w:ascii="Times New Roman" w:eastAsia="Calibri" w:hAnsi="Times New Roman" w:cs="Times New Roman"/>
                        <w:sz w:val="20"/>
                        <w:szCs w:val="20"/>
                        <w:lang w:val="en-US" w:eastAsia="en-GB"/>
                      </w:rPr>
                      <w:t>.2022</w:t>
                    </w:r>
                  </w:ins>
                </w:p>
                <w:p w14:paraId="3F3AAE44" w14:textId="3FF2D62F" w:rsidR="00B0185F" w:rsidRDefault="00B0185F" w:rsidP="00B0185F">
                  <w:pPr>
                    <w:spacing w:before="60" w:after="60" w:line="240" w:lineRule="auto"/>
                    <w:jc w:val="both"/>
                    <w:rPr>
                      <w:ins w:id="1646" w:author="Iva Chervenkova" w:date="2021-07-20T09:26:00Z"/>
                      <w:rFonts w:ascii="Times New Roman" w:eastAsia="Calibri" w:hAnsi="Times New Roman" w:cs="Times New Roman"/>
                      <w:sz w:val="20"/>
                      <w:szCs w:val="20"/>
                      <w:lang w:val="en-US" w:eastAsia="en-GB"/>
                    </w:rPr>
                  </w:pPr>
                </w:p>
              </w:tc>
              <w:tc>
                <w:tcPr>
                  <w:tcW w:w="725" w:type="pct"/>
                </w:tcPr>
                <w:p w14:paraId="4DF41DD1" w14:textId="52D35BE4" w:rsidR="00B0185F" w:rsidRDefault="00B0185F" w:rsidP="00B0185F">
                  <w:pPr>
                    <w:spacing w:before="60" w:after="60" w:line="240" w:lineRule="auto"/>
                    <w:jc w:val="both"/>
                    <w:rPr>
                      <w:ins w:id="1647" w:author="Iva Chervenkova" w:date="2021-09-21T17:10:00Z"/>
                      <w:rFonts w:ascii="Times New Roman" w:hAnsi="Times New Roman" w:cs="Times New Roman"/>
                      <w:sz w:val="24"/>
                      <w:szCs w:val="24"/>
                      <w:lang w:val="en-US"/>
                    </w:rPr>
                  </w:pPr>
                  <w:ins w:id="1648" w:author="Iva Chervenkova" w:date="2021-09-21T17:10:00Z">
                    <w:r>
                      <w:rPr>
                        <w:rFonts w:ascii="Times New Roman" w:eastAsia="Calibri" w:hAnsi="Times New Roman" w:cs="Times New Roman"/>
                        <w:sz w:val="20"/>
                        <w:szCs w:val="20"/>
                        <w:lang w:val="en-US" w:eastAsia="en-GB"/>
                      </w:rPr>
                      <w:t>Q</w:t>
                    </w:r>
                    <w:r>
                      <w:rPr>
                        <w:rFonts w:ascii="Times New Roman" w:eastAsia="Calibri" w:hAnsi="Times New Roman" w:cs="Times New Roman"/>
                        <w:sz w:val="20"/>
                        <w:szCs w:val="20"/>
                        <w:lang w:eastAsia="en-GB"/>
                      </w:rPr>
                      <w:t>1</w:t>
                    </w:r>
                    <w:r>
                      <w:rPr>
                        <w:rFonts w:ascii="Times New Roman" w:eastAsia="Calibri" w:hAnsi="Times New Roman" w:cs="Times New Roman"/>
                        <w:sz w:val="20"/>
                        <w:szCs w:val="20"/>
                        <w:lang w:val="en-US" w:eastAsia="en-GB"/>
                      </w:rPr>
                      <w:t>.2026</w:t>
                    </w:r>
                  </w:ins>
                </w:p>
                <w:p w14:paraId="493C48C9" w14:textId="7CB7984C" w:rsidR="00B0185F" w:rsidRDefault="00B0185F" w:rsidP="00B0185F">
                  <w:pPr>
                    <w:spacing w:before="60" w:after="60" w:line="240" w:lineRule="auto"/>
                    <w:jc w:val="both"/>
                    <w:rPr>
                      <w:ins w:id="1649" w:author="Iva Chervenkova" w:date="2021-07-20T09:26:00Z"/>
                      <w:rFonts w:ascii="Times New Roman" w:eastAsia="Calibri" w:hAnsi="Times New Roman" w:cs="Times New Roman"/>
                      <w:sz w:val="20"/>
                      <w:szCs w:val="20"/>
                      <w:lang w:val="en-US" w:eastAsia="en-GB"/>
                    </w:rPr>
                  </w:pPr>
                </w:p>
              </w:tc>
              <w:tc>
                <w:tcPr>
                  <w:tcW w:w="979" w:type="pct"/>
                  <w:shd w:val="clear" w:color="auto" w:fill="auto"/>
                </w:tcPr>
                <w:p w14:paraId="28C117F2" w14:textId="2EA5E551" w:rsidR="00B0185F" w:rsidRDefault="00B0185F" w:rsidP="00B0185F">
                  <w:pPr>
                    <w:spacing w:before="60" w:after="60" w:line="240" w:lineRule="auto"/>
                    <w:jc w:val="both"/>
                    <w:rPr>
                      <w:ins w:id="1650" w:author="Iva Chervenkova" w:date="2021-07-20T09:26:00Z"/>
                      <w:rFonts w:ascii="Times New Roman" w:eastAsia="Calibri" w:hAnsi="Times New Roman" w:cs="Times New Roman"/>
                      <w:sz w:val="20"/>
                      <w:szCs w:val="20"/>
                      <w:lang w:eastAsia="en-GB"/>
                    </w:rPr>
                  </w:pPr>
                  <w:ins w:id="1651" w:author="Iva Chervenkova" w:date="2021-09-21T17:09:00Z">
                    <w:r>
                      <w:rPr>
                        <w:rFonts w:ascii="Times New Roman" w:eastAsia="Calibri" w:hAnsi="Times New Roman" w:cs="Times New Roman"/>
                        <w:sz w:val="20"/>
                        <w:szCs w:val="20"/>
                        <w:lang w:eastAsia="en-GB"/>
                      </w:rPr>
                      <w:t>2</w:t>
                    </w:r>
                  </w:ins>
                </w:p>
              </w:tc>
            </w:tr>
            <w:tr w:rsidR="00B0185F" w:rsidRPr="00F65B6A" w14:paraId="3AD4E0B0" w14:textId="77777777" w:rsidTr="00C37551">
              <w:trPr>
                <w:ins w:id="1652" w:author="Iva Chervenkova" w:date="2021-07-20T09:26:00Z"/>
              </w:trPr>
              <w:tc>
                <w:tcPr>
                  <w:tcW w:w="1308" w:type="pct"/>
                  <w:shd w:val="clear" w:color="auto" w:fill="auto"/>
                </w:tcPr>
                <w:p w14:paraId="29C0C2D1" w14:textId="355769CF" w:rsidR="00B0185F" w:rsidRPr="003B60CE" w:rsidRDefault="008309DB" w:rsidP="00B0185F">
                  <w:pPr>
                    <w:spacing w:before="60" w:after="60" w:line="240" w:lineRule="auto"/>
                    <w:jc w:val="both"/>
                    <w:rPr>
                      <w:ins w:id="1653" w:author="Iva Chervenkova" w:date="2021-07-20T09:26:00Z"/>
                      <w:rFonts w:ascii="Times New Roman" w:eastAsia="Calibri" w:hAnsi="Times New Roman" w:cs="Times New Roman"/>
                      <w:sz w:val="20"/>
                      <w:szCs w:val="20"/>
                      <w:lang w:eastAsia="en-GB"/>
                    </w:rPr>
                  </w:pPr>
                  <w:ins w:id="1654" w:author="Iva Chervenkova" w:date="2021-09-21T17:11:00Z">
                    <w:r w:rsidRPr="008309DB">
                      <w:rPr>
                        <w:rFonts w:ascii="Times New Roman" w:eastAsia="Calibri" w:hAnsi="Times New Roman" w:cs="Times New Roman"/>
                        <w:sz w:val="20"/>
                        <w:szCs w:val="20"/>
                        <w:lang w:val="en-US" w:eastAsia="en-GB"/>
                      </w:rPr>
                      <w:t>АМ „Русе-Велико Търново“</w:t>
                    </w:r>
                  </w:ins>
                </w:p>
              </w:tc>
              <w:tc>
                <w:tcPr>
                  <w:tcW w:w="1201" w:type="pct"/>
                  <w:shd w:val="clear" w:color="auto" w:fill="auto"/>
                </w:tcPr>
                <w:p w14:paraId="62FE9B33" w14:textId="2C507979" w:rsidR="00B0185F" w:rsidRDefault="008309DB" w:rsidP="00B0185F">
                  <w:pPr>
                    <w:spacing w:before="60" w:after="60" w:line="240" w:lineRule="auto"/>
                    <w:jc w:val="both"/>
                    <w:rPr>
                      <w:ins w:id="1655" w:author="Iva Chervenkova" w:date="2021-07-20T09:26:00Z"/>
                      <w:rFonts w:ascii="Times New Roman" w:eastAsia="Calibri" w:hAnsi="Times New Roman" w:cs="Times New Roman"/>
                      <w:sz w:val="20"/>
                      <w:szCs w:val="20"/>
                      <w:lang w:val="en-US" w:eastAsia="en-GB"/>
                    </w:rPr>
                  </w:pPr>
                  <w:ins w:id="1656" w:author="Iva Chervenkova" w:date="2021-09-21T17:11:00Z">
                    <w:r w:rsidRPr="00B0185F">
                      <w:rPr>
                        <w:rFonts w:ascii="Times New Roman" w:eastAsia="Calibri" w:hAnsi="Times New Roman" w:cs="Times New Roman"/>
                        <w:sz w:val="20"/>
                        <w:szCs w:val="20"/>
                        <w:lang w:val="en-US" w:eastAsia="en-GB"/>
                      </w:rPr>
                      <w:t>Q</w:t>
                    </w:r>
                    <w:r w:rsidRPr="00B0185F">
                      <w:rPr>
                        <w:rFonts w:ascii="Times New Roman" w:eastAsia="Calibri" w:hAnsi="Times New Roman" w:cs="Times New Roman"/>
                        <w:sz w:val="20"/>
                        <w:szCs w:val="20"/>
                        <w:lang w:eastAsia="en-GB"/>
                      </w:rPr>
                      <w:t>3</w:t>
                    </w:r>
                    <w:r w:rsidRPr="00B0185F">
                      <w:rPr>
                        <w:rFonts w:ascii="Times New Roman" w:eastAsia="Calibri" w:hAnsi="Times New Roman" w:cs="Times New Roman"/>
                        <w:sz w:val="20"/>
                        <w:szCs w:val="20"/>
                        <w:lang w:val="en-US" w:eastAsia="en-GB"/>
                      </w:rPr>
                      <w:t>.2022</w:t>
                    </w:r>
                  </w:ins>
                </w:p>
              </w:tc>
              <w:tc>
                <w:tcPr>
                  <w:tcW w:w="787" w:type="pct"/>
                  <w:shd w:val="clear" w:color="auto" w:fill="auto"/>
                </w:tcPr>
                <w:p w14:paraId="41901AB3" w14:textId="77777777" w:rsidR="008309DB" w:rsidRPr="00B0185F" w:rsidRDefault="008309DB" w:rsidP="008309DB">
                  <w:pPr>
                    <w:spacing w:before="60" w:after="60" w:line="240" w:lineRule="auto"/>
                    <w:jc w:val="both"/>
                    <w:rPr>
                      <w:ins w:id="1657" w:author="Iva Chervenkova" w:date="2021-09-21T17:11:00Z"/>
                      <w:rFonts w:ascii="Times New Roman" w:eastAsia="Calibri" w:hAnsi="Times New Roman" w:cs="Times New Roman"/>
                      <w:sz w:val="20"/>
                      <w:szCs w:val="20"/>
                      <w:lang w:val="en-US" w:eastAsia="en-GB"/>
                    </w:rPr>
                  </w:pPr>
                  <w:ins w:id="1658" w:author="Iva Chervenkova" w:date="2021-09-21T17:11:00Z">
                    <w:r w:rsidRPr="00B0185F">
                      <w:rPr>
                        <w:rFonts w:ascii="Times New Roman" w:eastAsia="Calibri" w:hAnsi="Times New Roman" w:cs="Times New Roman"/>
                        <w:sz w:val="20"/>
                        <w:szCs w:val="20"/>
                        <w:lang w:val="en-US" w:eastAsia="en-GB"/>
                      </w:rPr>
                      <w:t>Q</w:t>
                    </w:r>
                    <w:r w:rsidRPr="00B0185F">
                      <w:rPr>
                        <w:rFonts w:ascii="Times New Roman" w:eastAsia="Calibri" w:hAnsi="Times New Roman" w:cs="Times New Roman"/>
                        <w:sz w:val="20"/>
                        <w:szCs w:val="20"/>
                        <w:lang w:eastAsia="en-GB"/>
                      </w:rPr>
                      <w:t>1</w:t>
                    </w:r>
                    <w:r w:rsidRPr="00B0185F">
                      <w:rPr>
                        <w:rFonts w:ascii="Times New Roman" w:eastAsia="Calibri" w:hAnsi="Times New Roman" w:cs="Times New Roman"/>
                        <w:sz w:val="20"/>
                        <w:szCs w:val="20"/>
                        <w:lang w:val="en-US" w:eastAsia="en-GB"/>
                      </w:rPr>
                      <w:t>.2022</w:t>
                    </w:r>
                  </w:ins>
                </w:p>
                <w:p w14:paraId="5C94D41C" w14:textId="77777777" w:rsidR="00B0185F" w:rsidRDefault="00B0185F" w:rsidP="00B0185F">
                  <w:pPr>
                    <w:spacing w:before="60" w:after="60" w:line="240" w:lineRule="auto"/>
                    <w:jc w:val="both"/>
                    <w:rPr>
                      <w:ins w:id="1659" w:author="Iva Chervenkova" w:date="2021-07-20T09:26:00Z"/>
                      <w:rFonts w:ascii="Times New Roman" w:eastAsia="Calibri" w:hAnsi="Times New Roman" w:cs="Times New Roman"/>
                      <w:sz w:val="20"/>
                      <w:szCs w:val="20"/>
                      <w:lang w:val="en-US" w:eastAsia="en-GB"/>
                    </w:rPr>
                  </w:pPr>
                </w:p>
              </w:tc>
              <w:tc>
                <w:tcPr>
                  <w:tcW w:w="725" w:type="pct"/>
                  <w:shd w:val="clear" w:color="auto" w:fill="auto"/>
                </w:tcPr>
                <w:p w14:paraId="549A152E" w14:textId="65C91F49" w:rsidR="00B0185F" w:rsidRDefault="008309DB" w:rsidP="00B0185F">
                  <w:pPr>
                    <w:spacing w:before="60" w:after="60" w:line="240" w:lineRule="auto"/>
                    <w:jc w:val="both"/>
                    <w:rPr>
                      <w:ins w:id="1660" w:author="Iva Chervenkova" w:date="2021-07-20T09:26:00Z"/>
                      <w:rFonts w:ascii="Times New Roman" w:eastAsia="Calibri" w:hAnsi="Times New Roman" w:cs="Times New Roman"/>
                      <w:sz w:val="20"/>
                      <w:szCs w:val="20"/>
                      <w:lang w:val="en-US" w:eastAsia="en-GB"/>
                    </w:rPr>
                  </w:pPr>
                  <w:ins w:id="1661" w:author="Iva Chervenkova" w:date="2021-09-21T17:11:00Z">
                    <w:r w:rsidRPr="000F7E7D">
                      <w:rPr>
                        <w:rFonts w:ascii="Times New Roman" w:hAnsi="Times New Roman" w:cs="Times New Roman"/>
                        <w:sz w:val="20"/>
                        <w:szCs w:val="20"/>
                        <w:lang w:val="en-US"/>
                      </w:rPr>
                      <w:t>Q</w:t>
                    </w:r>
                    <w:r w:rsidRPr="000F7E7D">
                      <w:rPr>
                        <w:rFonts w:ascii="Times New Roman" w:hAnsi="Times New Roman" w:cs="Times New Roman"/>
                        <w:sz w:val="20"/>
                        <w:szCs w:val="20"/>
                      </w:rPr>
                      <w:t>4</w:t>
                    </w:r>
                    <w:r w:rsidRPr="000F7E7D">
                      <w:rPr>
                        <w:rFonts w:ascii="Times New Roman" w:hAnsi="Times New Roman" w:cs="Times New Roman"/>
                        <w:sz w:val="20"/>
                        <w:szCs w:val="20"/>
                        <w:lang w:val="en-US"/>
                      </w:rPr>
                      <w:t>.202</w:t>
                    </w:r>
                    <w:r w:rsidRPr="000F7E7D">
                      <w:rPr>
                        <w:rFonts w:ascii="Times New Roman" w:hAnsi="Times New Roman" w:cs="Times New Roman"/>
                        <w:sz w:val="20"/>
                        <w:szCs w:val="20"/>
                      </w:rPr>
                      <w:t>8</w:t>
                    </w:r>
                  </w:ins>
                </w:p>
              </w:tc>
              <w:tc>
                <w:tcPr>
                  <w:tcW w:w="979" w:type="pct"/>
                  <w:shd w:val="clear" w:color="auto" w:fill="auto"/>
                </w:tcPr>
                <w:p w14:paraId="362B6BD7" w14:textId="45809FC9" w:rsidR="00B0185F" w:rsidRDefault="008309DB" w:rsidP="00B0185F">
                  <w:pPr>
                    <w:spacing w:before="60" w:after="60" w:line="240" w:lineRule="auto"/>
                    <w:jc w:val="both"/>
                    <w:rPr>
                      <w:ins w:id="1662" w:author="Iva Chervenkova" w:date="2021-07-20T09:26:00Z"/>
                      <w:rFonts w:ascii="Times New Roman" w:eastAsia="Calibri" w:hAnsi="Times New Roman" w:cs="Times New Roman"/>
                      <w:sz w:val="20"/>
                      <w:szCs w:val="20"/>
                      <w:lang w:eastAsia="en-GB"/>
                    </w:rPr>
                  </w:pPr>
                  <w:ins w:id="1663" w:author="Iva Chervenkova" w:date="2021-09-21T17:12:00Z">
                    <w:r>
                      <w:rPr>
                        <w:rFonts w:ascii="Times New Roman" w:eastAsia="Calibri" w:hAnsi="Times New Roman" w:cs="Times New Roman"/>
                        <w:sz w:val="20"/>
                        <w:szCs w:val="20"/>
                        <w:lang w:eastAsia="en-GB"/>
                      </w:rPr>
                      <w:t>2</w:t>
                    </w:r>
                  </w:ins>
                </w:p>
              </w:tc>
            </w:tr>
          </w:tbl>
          <w:p w14:paraId="19583A05" w14:textId="77777777" w:rsidR="00C37551" w:rsidRDefault="00C37551" w:rsidP="00C37551"/>
          <w:p w14:paraId="520EE468" w14:textId="08FC6821" w:rsidR="006B33D6" w:rsidRDefault="006B33D6" w:rsidP="000C7221">
            <w:pPr>
              <w:spacing w:before="120" w:after="120"/>
              <w:jc w:val="both"/>
              <w:rPr>
                <w:rFonts w:ascii="Times New Roman" w:hAnsi="Times New Roman" w:cs="Times New Roman"/>
                <w:noProof/>
                <w:sz w:val="24"/>
                <w:szCs w:val="20"/>
              </w:rPr>
            </w:pPr>
          </w:p>
        </w:tc>
      </w:tr>
    </w:tbl>
    <w:p w14:paraId="0D5B7BB5" w14:textId="77777777" w:rsidR="00F26EC8" w:rsidRDefault="00F26EC8" w:rsidP="00F26EC8">
      <w:pPr>
        <w:spacing w:before="120" w:after="120" w:line="240" w:lineRule="auto"/>
        <w:jc w:val="both"/>
        <w:rPr>
          <w:rFonts w:ascii="Times New Roman" w:eastAsia="Calibri" w:hAnsi="Times New Roman" w:cs="Times New Roman"/>
          <w:noProof/>
          <w:sz w:val="24"/>
          <w:szCs w:val="20"/>
          <w:lang w:eastAsia="bg-BG" w:bidi="bg-BG"/>
        </w:rPr>
      </w:pPr>
    </w:p>
    <w:p w14:paraId="09A57558" w14:textId="77777777" w:rsidR="00F26EC8" w:rsidRPr="003E58CA" w:rsidRDefault="00F26EC8" w:rsidP="00F26EC8">
      <w:pPr>
        <w:spacing w:before="120" w:after="120" w:line="240" w:lineRule="auto"/>
        <w:jc w:val="both"/>
        <w:rPr>
          <w:rFonts w:ascii="Times New Roman" w:eastAsia="Calibri" w:hAnsi="Times New Roman" w:cs="Times New Roman"/>
          <w:noProof/>
          <w:sz w:val="24"/>
          <w:szCs w:val="20"/>
          <w:lang w:eastAsia="bg-BG" w:bidi="bg-BG"/>
        </w:rPr>
      </w:pPr>
    </w:p>
    <w:p w14:paraId="2B93795A" w14:textId="77777777" w:rsidR="0038179E" w:rsidRDefault="0038179E" w:rsidP="00C67944">
      <w:pPr>
        <w:spacing w:before="240" w:after="240" w:line="240" w:lineRule="auto"/>
        <w:ind w:left="502"/>
        <w:jc w:val="both"/>
        <w:rPr>
          <w:rFonts w:ascii="Times New Roman" w:eastAsia="Times New Roman" w:hAnsi="Times New Roman" w:cs="Times New Roman"/>
          <w:b/>
          <w:iCs/>
          <w:noProof/>
          <w:sz w:val="24"/>
          <w:szCs w:val="24"/>
          <w:lang w:eastAsia="bg-BG" w:bidi="bg-BG"/>
        </w:rPr>
      </w:pPr>
    </w:p>
    <w:sectPr w:rsidR="0038179E" w:rsidSect="00542DAA">
      <w:footerReference w:type="default" r:id="rId14"/>
      <w:footnotePr>
        <w:numRestart w:val="eachSect"/>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0297D" w14:textId="77777777" w:rsidR="00AC5850" w:rsidRDefault="00AC5850" w:rsidP="003E58CA">
      <w:pPr>
        <w:spacing w:after="0" w:line="240" w:lineRule="auto"/>
      </w:pPr>
      <w:r>
        <w:separator/>
      </w:r>
    </w:p>
  </w:endnote>
  <w:endnote w:type="continuationSeparator" w:id="0">
    <w:p w14:paraId="7F4AC959" w14:textId="77777777" w:rsidR="00AC5850" w:rsidRDefault="00AC5850" w:rsidP="003E5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 Square Sans Pro">
    <w:altName w:val="Times New Roman"/>
    <w:charset w:val="00"/>
    <w:family w:val="swiss"/>
    <w:pitch w:val="variable"/>
    <w:sig w:usb0="A00002BF"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315889"/>
      <w:docPartObj>
        <w:docPartGallery w:val="Page Numbers (Bottom of Page)"/>
        <w:docPartUnique/>
      </w:docPartObj>
    </w:sdtPr>
    <w:sdtEndPr/>
    <w:sdtContent>
      <w:p w14:paraId="677C1611" w14:textId="52C10DE3" w:rsidR="00612535" w:rsidRDefault="00612535">
        <w:pPr>
          <w:pStyle w:val="Footer"/>
          <w:jc w:val="right"/>
        </w:pPr>
        <w:r>
          <w:fldChar w:fldCharType="begin"/>
        </w:r>
        <w:r>
          <w:instrText>PAGE   \* MERGEFORMAT</w:instrText>
        </w:r>
        <w:r>
          <w:fldChar w:fldCharType="separate"/>
        </w:r>
        <w:r w:rsidR="000D6DF9">
          <w:rPr>
            <w:noProof/>
          </w:rPr>
          <w:t>1</w:t>
        </w:r>
        <w:r>
          <w:fldChar w:fldCharType="end"/>
        </w:r>
      </w:p>
    </w:sdtContent>
  </w:sdt>
  <w:p w14:paraId="1E6782BD" w14:textId="77777777" w:rsidR="00612535" w:rsidRDefault="006125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664" w:author="Iva Chervenkova" w:date="2021-09-28T09:04:00Z"/>
  <w:sdt>
    <w:sdtPr>
      <w:id w:val="1089045301"/>
      <w:docPartObj>
        <w:docPartGallery w:val="Page Numbers (Bottom of Page)"/>
        <w:docPartUnique/>
      </w:docPartObj>
    </w:sdtPr>
    <w:sdtEndPr>
      <w:rPr>
        <w:noProof/>
      </w:rPr>
    </w:sdtEndPr>
    <w:sdtContent>
      <w:customXmlInsRangeEnd w:id="1664"/>
      <w:p w14:paraId="55C6CEAD" w14:textId="1DAD912B" w:rsidR="00612535" w:rsidRDefault="00612535">
        <w:pPr>
          <w:pStyle w:val="Footer"/>
          <w:jc w:val="right"/>
          <w:rPr>
            <w:ins w:id="1665" w:author="Iva Chervenkova" w:date="2021-09-28T09:04:00Z"/>
          </w:rPr>
        </w:pPr>
        <w:ins w:id="1666" w:author="Iva Chervenkova" w:date="2021-09-28T09:04:00Z">
          <w:r>
            <w:fldChar w:fldCharType="begin"/>
          </w:r>
          <w:r>
            <w:instrText xml:space="preserve"> PAGE   \* MERGEFORMAT </w:instrText>
          </w:r>
          <w:r>
            <w:fldChar w:fldCharType="separate"/>
          </w:r>
        </w:ins>
        <w:r w:rsidR="0069428E">
          <w:rPr>
            <w:noProof/>
          </w:rPr>
          <w:t>91</w:t>
        </w:r>
        <w:ins w:id="1667" w:author="Iva Chervenkova" w:date="2021-09-28T09:04:00Z">
          <w:r>
            <w:rPr>
              <w:noProof/>
            </w:rPr>
            <w:fldChar w:fldCharType="end"/>
          </w:r>
        </w:ins>
      </w:p>
      <w:customXmlInsRangeStart w:id="1668" w:author="Iva Chervenkova" w:date="2021-09-28T09:04:00Z"/>
    </w:sdtContent>
  </w:sdt>
  <w:customXmlInsRangeEnd w:id="1668"/>
  <w:p w14:paraId="1BD9C2D1" w14:textId="6398FE9C" w:rsidR="00612535" w:rsidRDefault="00612535" w:rsidP="002245D0">
    <w:pPr>
      <w:pStyle w:val="Footer"/>
      <w:tabs>
        <w:tab w:val="clear" w:pos="4535"/>
        <w:tab w:val="clear" w:pos="9071"/>
        <w:tab w:val="clear" w:pos="9921"/>
        <w:tab w:val="left" w:pos="5445"/>
        <w:tab w:val="left" w:pos="7845"/>
      </w:tabs>
    </w:pPr>
    <w:ins w:id="1669" w:author="Iva Chervenkova" w:date="2021-09-28T09:04:00Z">
      <w:r>
        <w:tab/>
      </w:r>
      <w:r>
        <w:tab/>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68930" w14:textId="77777777" w:rsidR="00AC5850" w:rsidRDefault="00AC5850" w:rsidP="003E58CA">
      <w:pPr>
        <w:spacing w:after="0" w:line="240" w:lineRule="auto"/>
      </w:pPr>
      <w:r>
        <w:separator/>
      </w:r>
    </w:p>
  </w:footnote>
  <w:footnote w:type="continuationSeparator" w:id="0">
    <w:p w14:paraId="77B1170D" w14:textId="77777777" w:rsidR="00AC5850" w:rsidRDefault="00AC5850" w:rsidP="003E58CA">
      <w:pPr>
        <w:spacing w:after="0" w:line="240" w:lineRule="auto"/>
      </w:pPr>
      <w:r>
        <w:continuationSeparator/>
      </w:r>
    </w:p>
  </w:footnote>
  <w:footnote w:id="1">
    <w:p w14:paraId="6A7ECBF6" w14:textId="77777777" w:rsidR="00612535" w:rsidRDefault="00612535" w:rsidP="003E58CA">
      <w:pPr>
        <w:pStyle w:val="FootnoteText"/>
      </w:pPr>
      <w:r>
        <w:rPr>
          <w:rStyle w:val="FootnoteReference"/>
        </w:rPr>
        <w:footnoteRef/>
      </w:r>
      <w:r>
        <w:t xml:space="preserve"> Числата в квадратните скоби се отнасят до броя на знаците.</w:t>
      </w:r>
    </w:p>
  </w:footnote>
  <w:footnote w:id="2">
    <w:p w14:paraId="1D639035" w14:textId="77777777" w:rsidR="00612535" w:rsidRDefault="00612535" w:rsidP="003E58CA">
      <w:pPr>
        <w:pStyle w:val="FootnoteText"/>
      </w:pPr>
      <w:r>
        <w:rPr>
          <w:rStyle w:val="FootnoteReference"/>
        </w:rPr>
        <w:footnoteRef/>
      </w:r>
      <w:r>
        <w:t xml:space="preserve"> С изключение на специфичната цел, посочена в член 4, параграф 1, буква в), точка vii) от регламента за ЕСФ + .</w:t>
      </w:r>
    </w:p>
  </w:footnote>
  <w:footnote w:id="3">
    <w:p w14:paraId="0FA0140E" w14:textId="77777777" w:rsidR="00612535" w:rsidRDefault="00612535" w:rsidP="003E58CA">
      <w:pPr>
        <w:pStyle w:val="FootnoteText"/>
      </w:pPr>
      <w:r>
        <w:rPr>
          <w:rStyle w:val="FootnoteReference"/>
        </w:rPr>
        <w:footnoteRef/>
      </w:r>
      <w:r>
        <w:t xml:space="preserve"> </w:t>
      </w:r>
      <w:r>
        <w:tab/>
        <w:t>Преди междинния преглед през 2025 г. за ЕФРР, ЕСФ+ и КФ — разпределение само за периода 2021—2025 г.</w:t>
      </w:r>
    </w:p>
  </w:footnote>
  <w:footnote w:id="4">
    <w:p w14:paraId="0B2E058D" w14:textId="77777777" w:rsidR="00612535" w:rsidRDefault="00612535" w:rsidP="003E58CA">
      <w:pPr>
        <w:pStyle w:val="FootnoteText"/>
      </w:pPr>
      <w:r>
        <w:rPr>
          <w:rStyle w:val="FootnoteReference"/>
        </w:rPr>
        <w:footnoteRef/>
      </w:r>
      <w:r>
        <w:t xml:space="preserve"> Преди междинния преглед през 2025 г. за ЕФРР, ЕСФ+ и КФ — разпределение само за периода 2021—2025 г.</w:t>
      </w:r>
    </w:p>
  </w:footnote>
  <w:footnote w:id="5">
    <w:p w14:paraId="7F97A8FE" w14:textId="77777777" w:rsidR="00612535" w:rsidRDefault="00612535" w:rsidP="003E58CA">
      <w:pPr>
        <w:pStyle w:val="FootnoteText"/>
      </w:pPr>
      <w:r>
        <w:rPr>
          <w:rStyle w:val="FootnoteReference"/>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6">
    <w:p w14:paraId="783B1001" w14:textId="77777777" w:rsidR="00612535" w:rsidRDefault="00612535" w:rsidP="00874591">
      <w:pPr>
        <w:pStyle w:val="FootnoteText"/>
      </w:pPr>
      <w:r>
        <w:rPr>
          <w:rStyle w:val="FootnoteReference"/>
        </w:rPr>
        <w:footnoteRef/>
      </w:r>
      <w:r>
        <w:t xml:space="preserve"> </w:t>
      </w:r>
      <w:r>
        <w:tab/>
        <w:t>Преди междинния преглед през 2025 г. за ЕФРР, ЕСФ+ и КФ — разпределение само за периода 2021—2025 г.</w:t>
      </w:r>
    </w:p>
  </w:footnote>
  <w:footnote w:id="7">
    <w:p w14:paraId="0CE200C2" w14:textId="77777777" w:rsidR="00612535" w:rsidRDefault="00612535" w:rsidP="00874591">
      <w:pPr>
        <w:pStyle w:val="FootnoteText"/>
      </w:pPr>
      <w:r>
        <w:rPr>
          <w:rStyle w:val="FootnoteReference"/>
        </w:rPr>
        <w:footnoteRef/>
      </w:r>
      <w:r>
        <w:t xml:space="preserve"> Преди междинния преглед през 2025 г. за ЕФРР, ЕСФ+ и КФ — разпределение само за периода 2021—2025 г.</w:t>
      </w:r>
    </w:p>
  </w:footnote>
  <w:footnote w:id="8">
    <w:p w14:paraId="5543D8D5" w14:textId="77777777" w:rsidR="00612535" w:rsidRDefault="00612535" w:rsidP="003C502C">
      <w:pPr>
        <w:pStyle w:val="FootnoteText"/>
        <w:ind w:left="0" w:firstLine="0"/>
      </w:pPr>
      <w:r>
        <w:rPr>
          <w:rStyle w:val="FootnoteReference"/>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9">
    <w:p w14:paraId="4A61AC76" w14:textId="77777777" w:rsidR="00612535" w:rsidRDefault="00612535" w:rsidP="00CA188F">
      <w:pPr>
        <w:pStyle w:val="FootnoteText"/>
      </w:pPr>
      <w:r>
        <w:rPr>
          <w:rStyle w:val="FootnoteReference"/>
        </w:rPr>
        <w:footnoteRef/>
      </w:r>
      <w:r>
        <w:t xml:space="preserve"> </w:t>
      </w:r>
      <w:r>
        <w:tab/>
        <w:t>Преди междинния преглед през 2025 г. за ЕФРР, ЕСФ+ и КФ — разпределение само за периода 2021—2025 г.</w:t>
      </w:r>
    </w:p>
  </w:footnote>
  <w:footnote w:id="10">
    <w:p w14:paraId="202217E4" w14:textId="77777777" w:rsidR="00612535" w:rsidRDefault="00612535" w:rsidP="00CA188F">
      <w:pPr>
        <w:pStyle w:val="FootnoteText"/>
      </w:pPr>
      <w:r>
        <w:rPr>
          <w:rStyle w:val="FootnoteReference"/>
        </w:rPr>
        <w:footnoteRef/>
      </w:r>
      <w:r>
        <w:t xml:space="preserve"> Преди междинния преглед през 2025 г. за ЕФРР, ЕСФ+ и КФ — разпределение само за периода 2021—2025 г.</w:t>
      </w:r>
    </w:p>
  </w:footnote>
  <w:footnote w:id="11">
    <w:p w14:paraId="56FB4451" w14:textId="77777777" w:rsidR="00612535" w:rsidRDefault="00612535" w:rsidP="00FB41E9">
      <w:pPr>
        <w:pStyle w:val="FootnoteText"/>
        <w:ind w:left="0" w:firstLine="0"/>
      </w:pPr>
      <w:r>
        <w:rPr>
          <w:rStyle w:val="FootnoteReference"/>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12">
    <w:p w14:paraId="0078C400" w14:textId="77777777" w:rsidR="00612535" w:rsidRDefault="00612535" w:rsidP="001422C0">
      <w:pPr>
        <w:pStyle w:val="FootnoteText"/>
      </w:pPr>
      <w:r>
        <w:rPr>
          <w:rStyle w:val="FootnoteReference"/>
        </w:rPr>
        <w:footnoteRef/>
      </w:r>
      <w:r>
        <w:t xml:space="preserve"> </w:t>
      </w:r>
      <w:r>
        <w:tab/>
        <w:t>Преди междинния преглед през 2025 г. за ЕФРР, ЕСФ+ и КФ — разпределение само за периода 2021—2025 г.</w:t>
      </w:r>
    </w:p>
  </w:footnote>
  <w:footnote w:id="13">
    <w:p w14:paraId="3403EF0B" w14:textId="77777777" w:rsidR="00612535" w:rsidRDefault="00612535" w:rsidP="00B24188">
      <w:pPr>
        <w:pStyle w:val="FootnoteText"/>
        <w:ind w:left="0" w:firstLine="0"/>
      </w:pPr>
      <w:r>
        <w:rPr>
          <w:rStyle w:val="FootnoteReference"/>
        </w:rPr>
        <w:footnoteRef/>
      </w:r>
      <w:r>
        <w:t xml:space="preserve"> Преди междинния преглед през 2025 г. за ЕФРР, ЕСФ+ и КФ — разпределение само за периода 2021—2025 г.</w:t>
      </w:r>
    </w:p>
  </w:footnote>
  <w:footnote w:id="14">
    <w:p w14:paraId="15F657EF" w14:textId="77777777" w:rsidR="00612535" w:rsidRDefault="00612535" w:rsidP="008E7E03">
      <w:pPr>
        <w:pStyle w:val="FootnoteText"/>
        <w:ind w:left="0" w:firstLine="0"/>
      </w:pPr>
      <w:r>
        <w:rPr>
          <w:rStyle w:val="FootnoteReference"/>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15">
    <w:p w14:paraId="26983020" w14:textId="77777777" w:rsidR="00612535" w:rsidRDefault="00612535" w:rsidP="000D70B0">
      <w:pPr>
        <w:pStyle w:val="FootnoteText"/>
      </w:pPr>
      <w:r>
        <w:rPr>
          <w:rStyle w:val="FootnoteReference"/>
        </w:rPr>
        <w:footnoteRef/>
      </w:r>
      <w:r>
        <w:t xml:space="preserve"> </w:t>
      </w:r>
      <w:r>
        <w:tab/>
        <w:t>Преди междинния преглед през 2025 г. за ЕФРР, ЕСФ+ и КФ — разпределение само за периода 2021—2025 г.</w:t>
      </w:r>
    </w:p>
  </w:footnote>
  <w:footnote w:id="16">
    <w:p w14:paraId="377AF19D" w14:textId="77777777" w:rsidR="00612535" w:rsidRDefault="00612535" w:rsidP="000D70B0">
      <w:pPr>
        <w:pStyle w:val="FootnoteText"/>
        <w:ind w:left="0" w:firstLine="0"/>
      </w:pPr>
      <w:r>
        <w:rPr>
          <w:rStyle w:val="FootnoteReference"/>
        </w:rPr>
        <w:footnoteRef/>
      </w:r>
      <w:r>
        <w:t xml:space="preserve"> Преди междинния преглед през 2025 г. за ЕФРР, ЕСФ+ и КФ — разпределение само за периода 2021—2025 г.</w:t>
      </w:r>
    </w:p>
  </w:footnote>
  <w:footnote w:id="17">
    <w:p w14:paraId="0293D5CA" w14:textId="77777777" w:rsidR="00612535" w:rsidRDefault="00612535" w:rsidP="000D70B0">
      <w:pPr>
        <w:pStyle w:val="FootnoteText"/>
        <w:ind w:left="0" w:firstLine="0"/>
      </w:pPr>
      <w:r>
        <w:rPr>
          <w:rStyle w:val="FootnoteReference"/>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18">
    <w:p w14:paraId="7C7D5596" w14:textId="77777777" w:rsidR="00612535" w:rsidRDefault="00612535" w:rsidP="00F26EC8">
      <w:pPr>
        <w:pStyle w:val="FootnoteText"/>
      </w:pPr>
      <w:r>
        <w:rPr>
          <w:rStyle w:val="FootnoteReference"/>
        </w:rPr>
        <w:footnoteRef/>
      </w:r>
      <w:r>
        <w:t xml:space="preserve"> Приложимо само за внасяне на изменения в програмите, в съответствие с член 10 и член 21, РОР.</w:t>
      </w:r>
    </w:p>
  </w:footnote>
  <w:footnote w:id="19">
    <w:p w14:paraId="6F4945F7" w14:textId="77777777" w:rsidR="00612535" w:rsidRDefault="00612535" w:rsidP="00F26EC8">
      <w:pPr>
        <w:pStyle w:val="FootnoteText"/>
      </w:pPr>
      <w:r>
        <w:rPr>
          <w:rStyle w:val="FootnoteReference"/>
        </w:rPr>
        <w:footnoteRef/>
      </w:r>
      <w:r>
        <w:t xml:space="preserve"> Преди междинния преглед през 2025 г. за ЕФРР, ЕСФ+ и КФ,  финансовите бюджетни кредити само за периода 2021—2025 г.</w:t>
      </w:r>
    </w:p>
    <w:p w14:paraId="690E09D7" w14:textId="77777777" w:rsidR="00612535" w:rsidRDefault="00612535" w:rsidP="00F26EC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BC94FA2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B4C2588"/>
    <w:multiLevelType w:val="hybridMultilevel"/>
    <w:tmpl w:val="37065EB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10413672"/>
    <w:multiLevelType w:val="hybridMultilevel"/>
    <w:tmpl w:val="82EC22FC"/>
    <w:lvl w:ilvl="0" w:tplc="0E60EF50">
      <w:start w:val="1"/>
      <w:numFmt w:val="decimal"/>
      <w:pStyle w:val="StyleHeading1Left0cm"/>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209199B"/>
    <w:multiLevelType w:val="hybridMultilevel"/>
    <w:tmpl w:val="65BAF16C"/>
    <w:lvl w:ilvl="0" w:tplc="BB5A07EC">
      <w:start w:val="1"/>
      <w:numFmt w:val="upperLetter"/>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2557BD4"/>
    <w:multiLevelType w:val="hybridMultilevel"/>
    <w:tmpl w:val="854A08D8"/>
    <w:lvl w:ilvl="0" w:tplc="8EF0182C">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43C79DA"/>
    <w:multiLevelType w:val="hybridMultilevel"/>
    <w:tmpl w:val="5096FC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A7C2DF4"/>
    <w:multiLevelType w:val="hybridMultilevel"/>
    <w:tmpl w:val="627A58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B3C78B8"/>
    <w:multiLevelType w:val="multilevel"/>
    <w:tmpl w:val="5C1E6B1C"/>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nsid w:val="1B792538"/>
    <w:multiLevelType w:val="hybridMultilevel"/>
    <w:tmpl w:val="0E9A6798"/>
    <w:lvl w:ilvl="0" w:tplc="0402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15">
    <w:nsid w:val="1FF8294B"/>
    <w:multiLevelType w:val="hybridMultilevel"/>
    <w:tmpl w:val="BC3AA390"/>
    <w:lvl w:ilvl="0" w:tplc="8B3AA3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23A4615"/>
    <w:multiLevelType w:val="hybridMultilevel"/>
    <w:tmpl w:val="F40C1DC2"/>
    <w:lvl w:ilvl="0" w:tplc="F83472C8">
      <w:start w:val="1"/>
      <w:numFmt w:val="decimal"/>
      <w:lvlText w:val="%1."/>
      <w:lvlJc w:val="left"/>
      <w:pPr>
        <w:ind w:left="502"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8">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9">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20">
    <w:nsid w:val="2D85122E"/>
    <w:multiLevelType w:val="hybridMultilevel"/>
    <w:tmpl w:val="3DA8C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D50B00"/>
    <w:multiLevelType w:val="hybridMultilevel"/>
    <w:tmpl w:val="45C859B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2">
    <w:nsid w:val="351A6F52"/>
    <w:multiLevelType w:val="hybridMultilevel"/>
    <w:tmpl w:val="FC8413A6"/>
    <w:lvl w:ilvl="0" w:tplc="8EF0182C">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78E7B8F"/>
    <w:multiLevelType w:val="hybridMultilevel"/>
    <w:tmpl w:val="F18C06C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4">
    <w:nsid w:val="385A14E9"/>
    <w:multiLevelType w:val="multilevel"/>
    <w:tmpl w:val="E468F01C"/>
    <w:lvl w:ilvl="0">
      <w:start w:val="1"/>
      <w:numFmt w:val="bullet"/>
      <w:lvlText w:val="-"/>
      <w:lvlJc w:val="left"/>
      <w:rPr>
        <w:rFonts w:ascii="EC Square Sans Pro" w:eastAsia="EC Square Sans Pro" w:hAnsi="EC Square Sans Pro" w:cs="EC Square Sans Pro"/>
        <w:b w:val="0"/>
        <w:bCs w:val="0"/>
        <w:i w:val="0"/>
        <w:iCs w:val="0"/>
        <w:smallCaps w:val="0"/>
        <w:strike w:val="0"/>
        <w:color w:val="066454"/>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A353070"/>
    <w:multiLevelType w:val="hybridMultilevel"/>
    <w:tmpl w:val="D8140FE4"/>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cs="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cs="Courier New" w:hint="default"/>
      </w:rPr>
    </w:lvl>
    <w:lvl w:ilvl="8" w:tplc="08090005">
      <w:start w:val="1"/>
      <w:numFmt w:val="bullet"/>
      <w:lvlText w:val=""/>
      <w:lvlJc w:val="left"/>
      <w:pPr>
        <w:ind w:left="6538" w:hanging="360"/>
      </w:pPr>
      <w:rPr>
        <w:rFonts w:ascii="Wingdings" w:hAnsi="Wingdings" w:hint="default"/>
      </w:rPr>
    </w:lvl>
  </w:abstractNum>
  <w:abstractNum w:abstractNumId="2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7">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2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3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C2271C2"/>
    <w:multiLevelType w:val="hybridMultilevel"/>
    <w:tmpl w:val="C9D0B94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5">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36">
    <w:nsid w:val="58881FA4"/>
    <w:multiLevelType w:val="hybridMultilevel"/>
    <w:tmpl w:val="3DB83EB8"/>
    <w:lvl w:ilvl="0" w:tplc="E8F456D2">
      <w:start w:val="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37">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38">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3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0">
    <w:nsid w:val="608E65F8"/>
    <w:multiLevelType w:val="hybridMultilevel"/>
    <w:tmpl w:val="680E56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6510686B"/>
    <w:multiLevelType w:val="hybridMultilevel"/>
    <w:tmpl w:val="3CB8D59C"/>
    <w:lvl w:ilvl="0" w:tplc="04020001">
      <w:start w:val="1"/>
      <w:numFmt w:val="bullet"/>
      <w:lvlText w:val=""/>
      <w:lvlJc w:val="left"/>
      <w:pPr>
        <w:ind w:left="86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42">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3">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4">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5">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46">
    <w:nsid w:val="69942B4D"/>
    <w:multiLevelType w:val="hybridMultilevel"/>
    <w:tmpl w:val="00643542"/>
    <w:lvl w:ilvl="0" w:tplc="9FF4DD96">
      <w:start w:val="1"/>
      <w:numFmt w:val="decimal"/>
      <w:lvlText w:val="%1."/>
      <w:lvlJc w:val="left"/>
      <w:pPr>
        <w:ind w:left="1077" w:hanging="360"/>
      </w:pPr>
      <w:rPr>
        <w:rFonts w:ascii="Times New Roman" w:hAnsi="Times New Roman" w:cs="Times New Roman" w:hint="default"/>
        <w:sz w:val="24"/>
        <w:szCs w:val="24"/>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7">
    <w:nsid w:val="6A4246E0"/>
    <w:multiLevelType w:val="hybridMultilevel"/>
    <w:tmpl w:val="927C33D6"/>
    <w:lvl w:ilvl="0" w:tplc="8EF0182C">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9">
    <w:nsid w:val="72BE3165"/>
    <w:multiLevelType w:val="hybridMultilevel"/>
    <w:tmpl w:val="DC3ECA9A"/>
    <w:lvl w:ilvl="0" w:tplc="FBCEB2E8">
      <w:start w:val="87"/>
      <w:numFmt w:val="bullet"/>
      <w:lvlText w:val="-"/>
      <w:lvlJc w:val="left"/>
      <w:pPr>
        <w:ind w:left="720" w:hanging="360"/>
      </w:pPr>
      <w:rPr>
        <w:rFonts w:ascii="Arial" w:eastAsia="Times New Roman" w:hAnsi="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67F4AB5"/>
    <w:multiLevelType w:val="hybridMultilevel"/>
    <w:tmpl w:val="6CAEDC20"/>
    <w:lvl w:ilvl="0" w:tplc="7AAA46EC">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pStyle w:val="StyleHeading3BoldNotItalic"/>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1"/>
  </w:num>
  <w:num w:numId="8">
    <w:abstractNumId w:val="0"/>
    <w:lvlOverride w:ilvl="0">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44"/>
  </w:num>
  <w:num w:numId="12">
    <w:abstractNumId w:val="3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26"/>
  </w:num>
  <w:num w:numId="17">
    <w:abstractNumId w:val="45"/>
  </w:num>
  <w:num w:numId="18">
    <w:abstractNumId w:val="19"/>
  </w:num>
  <w:num w:numId="19">
    <w:abstractNumId w:val="28"/>
  </w:num>
  <w:num w:numId="20">
    <w:abstractNumId w:val="30"/>
  </w:num>
  <w:num w:numId="21">
    <w:abstractNumId w:val="37"/>
  </w:num>
  <w:num w:numId="22">
    <w:abstractNumId w:val="38"/>
  </w:num>
  <w:num w:numId="23">
    <w:abstractNumId w:val="18"/>
  </w:num>
  <w:num w:numId="24">
    <w:abstractNumId w:val="35"/>
  </w:num>
  <w:num w:numId="25">
    <w:abstractNumId w:val="51"/>
    <w:lvlOverride w:ilvl="0">
      <w:startOverride w:val="1"/>
    </w:lvlOverride>
  </w:num>
  <w:num w:numId="26">
    <w:abstractNumId w:val="3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47"/>
  </w:num>
  <w:num w:numId="35">
    <w:abstractNumId w:val="10"/>
  </w:num>
  <w:num w:numId="36">
    <w:abstractNumId w:val="12"/>
  </w:num>
  <w:num w:numId="37">
    <w:abstractNumId w:val="49"/>
  </w:num>
  <w:num w:numId="38">
    <w:abstractNumId w:val="9"/>
  </w:num>
  <w:num w:numId="39">
    <w:abstractNumId w:val="24"/>
  </w:num>
  <w:num w:numId="40">
    <w:abstractNumId w:val="36"/>
  </w:num>
  <w:num w:numId="41">
    <w:abstractNumId w:val="40"/>
  </w:num>
  <w:num w:numId="42">
    <w:abstractNumId w:val="41"/>
  </w:num>
  <w:num w:numId="43">
    <w:abstractNumId w:val="23"/>
  </w:num>
  <w:num w:numId="44">
    <w:abstractNumId w:val="21"/>
  </w:num>
  <w:num w:numId="45">
    <w:abstractNumId w:val="34"/>
  </w:num>
  <w:num w:numId="46">
    <w:abstractNumId w:val="14"/>
  </w:num>
  <w:num w:numId="47">
    <w:abstractNumId w:val="22"/>
  </w:num>
  <w:num w:numId="48">
    <w:abstractNumId w:val="11"/>
  </w:num>
  <w:num w:numId="49">
    <w:abstractNumId w:val="20"/>
  </w:num>
  <w:num w:numId="50">
    <w:abstractNumId w:val="15"/>
  </w:num>
  <w:num w:numId="51">
    <w:abstractNumId w:val="7"/>
  </w:num>
  <w:num w:numId="52">
    <w:abstractNumId w:val="46"/>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a Chervenkova">
    <w15:presenceInfo w15:providerId="AD" w15:userId="S-1-5-21-1317688871-344346550-1734353810-2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GrammaticalErrors/>
  <w:trackRevisions/>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CA"/>
    <w:rsid w:val="00000034"/>
    <w:rsid w:val="00000967"/>
    <w:rsid w:val="000012E3"/>
    <w:rsid w:val="00001730"/>
    <w:rsid w:val="00002949"/>
    <w:rsid w:val="00002CFF"/>
    <w:rsid w:val="00003CD8"/>
    <w:rsid w:val="00003F79"/>
    <w:rsid w:val="00004494"/>
    <w:rsid w:val="00004B34"/>
    <w:rsid w:val="0000591E"/>
    <w:rsid w:val="00005A23"/>
    <w:rsid w:val="00005C32"/>
    <w:rsid w:val="000075A9"/>
    <w:rsid w:val="000076EB"/>
    <w:rsid w:val="00010059"/>
    <w:rsid w:val="00010950"/>
    <w:rsid w:val="00010A3A"/>
    <w:rsid w:val="0001292B"/>
    <w:rsid w:val="00012FE9"/>
    <w:rsid w:val="000139C5"/>
    <w:rsid w:val="00013E96"/>
    <w:rsid w:val="00014076"/>
    <w:rsid w:val="0001447C"/>
    <w:rsid w:val="00015997"/>
    <w:rsid w:val="00016CC4"/>
    <w:rsid w:val="00017399"/>
    <w:rsid w:val="0001796F"/>
    <w:rsid w:val="00020493"/>
    <w:rsid w:val="000206EB"/>
    <w:rsid w:val="00020C42"/>
    <w:rsid w:val="00021225"/>
    <w:rsid w:val="00021351"/>
    <w:rsid w:val="000216CA"/>
    <w:rsid w:val="00022146"/>
    <w:rsid w:val="00022D75"/>
    <w:rsid w:val="00023413"/>
    <w:rsid w:val="000239C6"/>
    <w:rsid w:val="00023C7C"/>
    <w:rsid w:val="00024156"/>
    <w:rsid w:val="00024648"/>
    <w:rsid w:val="00024DF1"/>
    <w:rsid w:val="00024E41"/>
    <w:rsid w:val="00024F48"/>
    <w:rsid w:val="00025237"/>
    <w:rsid w:val="000252DC"/>
    <w:rsid w:val="0002542B"/>
    <w:rsid w:val="00025B57"/>
    <w:rsid w:val="000267DE"/>
    <w:rsid w:val="00026AA2"/>
    <w:rsid w:val="00027EAA"/>
    <w:rsid w:val="000303B1"/>
    <w:rsid w:val="0003168F"/>
    <w:rsid w:val="0003200C"/>
    <w:rsid w:val="00032250"/>
    <w:rsid w:val="00032705"/>
    <w:rsid w:val="00032A90"/>
    <w:rsid w:val="000331DE"/>
    <w:rsid w:val="0003380A"/>
    <w:rsid w:val="00034654"/>
    <w:rsid w:val="00034852"/>
    <w:rsid w:val="0003786D"/>
    <w:rsid w:val="000403A7"/>
    <w:rsid w:val="00040AB1"/>
    <w:rsid w:val="00040B73"/>
    <w:rsid w:val="000411E3"/>
    <w:rsid w:val="00041574"/>
    <w:rsid w:val="00041762"/>
    <w:rsid w:val="0004184C"/>
    <w:rsid w:val="0004265C"/>
    <w:rsid w:val="00042F76"/>
    <w:rsid w:val="0004309A"/>
    <w:rsid w:val="000441FE"/>
    <w:rsid w:val="00044FDD"/>
    <w:rsid w:val="00045805"/>
    <w:rsid w:val="000504CA"/>
    <w:rsid w:val="00052448"/>
    <w:rsid w:val="00052815"/>
    <w:rsid w:val="00052920"/>
    <w:rsid w:val="000534DE"/>
    <w:rsid w:val="000534E0"/>
    <w:rsid w:val="00054A63"/>
    <w:rsid w:val="00054F0D"/>
    <w:rsid w:val="000554D9"/>
    <w:rsid w:val="00055A03"/>
    <w:rsid w:val="0005603F"/>
    <w:rsid w:val="0005608E"/>
    <w:rsid w:val="000563E6"/>
    <w:rsid w:val="00056D0A"/>
    <w:rsid w:val="0005721F"/>
    <w:rsid w:val="00057E26"/>
    <w:rsid w:val="00057FFC"/>
    <w:rsid w:val="000608F3"/>
    <w:rsid w:val="00060993"/>
    <w:rsid w:val="000612F8"/>
    <w:rsid w:val="00061957"/>
    <w:rsid w:val="00061AC8"/>
    <w:rsid w:val="00062AFD"/>
    <w:rsid w:val="00063691"/>
    <w:rsid w:val="000636C7"/>
    <w:rsid w:val="00063AD7"/>
    <w:rsid w:val="00064323"/>
    <w:rsid w:val="000655C1"/>
    <w:rsid w:val="00066123"/>
    <w:rsid w:val="000662B0"/>
    <w:rsid w:val="00066724"/>
    <w:rsid w:val="00067939"/>
    <w:rsid w:val="00067A4C"/>
    <w:rsid w:val="00067CE3"/>
    <w:rsid w:val="00070CD7"/>
    <w:rsid w:val="00070EB0"/>
    <w:rsid w:val="000715CE"/>
    <w:rsid w:val="0007252B"/>
    <w:rsid w:val="00072588"/>
    <w:rsid w:val="00072B34"/>
    <w:rsid w:val="00072DD7"/>
    <w:rsid w:val="00072DE9"/>
    <w:rsid w:val="0007300F"/>
    <w:rsid w:val="00073C7C"/>
    <w:rsid w:val="00074726"/>
    <w:rsid w:val="000754AA"/>
    <w:rsid w:val="00075DFB"/>
    <w:rsid w:val="00075FFE"/>
    <w:rsid w:val="000771F9"/>
    <w:rsid w:val="000774AB"/>
    <w:rsid w:val="000775D8"/>
    <w:rsid w:val="00077D35"/>
    <w:rsid w:val="00080258"/>
    <w:rsid w:val="000805A4"/>
    <w:rsid w:val="00080EC0"/>
    <w:rsid w:val="00081AC6"/>
    <w:rsid w:val="00082E16"/>
    <w:rsid w:val="00083CA9"/>
    <w:rsid w:val="00083CD6"/>
    <w:rsid w:val="00084571"/>
    <w:rsid w:val="00084FE2"/>
    <w:rsid w:val="00085676"/>
    <w:rsid w:val="00087811"/>
    <w:rsid w:val="00090CCD"/>
    <w:rsid w:val="00090F3B"/>
    <w:rsid w:val="00091112"/>
    <w:rsid w:val="00091994"/>
    <w:rsid w:val="0009219E"/>
    <w:rsid w:val="00092322"/>
    <w:rsid w:val="000938B1"/>
    <w:rsid w:val="000938B2"/>
    <w:rsid w:val="00093D8E"/>
    <w:rsid w:val="000940BC"/>
    <w:rsid w:val="000948C8"/>
    <w:rsid w:val="00094A12"/>
    <w:rsid w:val="00096277"/>
    <w:rsid w:val="0009629B"/>
    <w:rsid w:val="00096363"/>
    <w:rsid w:val="000964D2"/>
    <w:rsid w:val="00096A3D"/>
    <w:rsid w:val="00096C46"/>
    <w:rsid w:val="000972E6"/>
    <w:rsid w:val="000A057F"/>
    <w:rsid w:val="000A0C9D"/>
    <w:rsid w:val="000A0DA7"/>
    <w:rsid w:val="000A186F"/>
    <w:rsid w:val="000A2295"/>
    <w:rsid w:val="000A26C7"/>
    <w:rsid w:val="000A423A"/>
    <w:rsid w:val="000A4897"/>
    <w:rsid w:val="000A4EE7"/>
    <w:rsid w:val="000A522C"/>
    <w:rsid w:val="000A599F"/>
    <w:rsid w:val="000A5E97"/>
    <w:rsid w:val="000A6566"/>
    <w:rsid w:val="000A669D"/>
    <w:rsid w:val="000A675B"/>
    <w:rsid w:val="000A6A77"/>
    <w:rsid w:val="000A70D7"/>
    <w:rsid w:val="000A75D8"/>
    <w:rsid w:val="000A7975"/>
    <w:rsid w:val="000A7A36"/>
    <w:rsid w:val="000B0198"/>
    <w:rsid w:val="000B03A7"/>
    <w:rsid w:val="000B0CDA"/>
    <w:rsid w:val="000B19DD"/>
    <w:rsid w:val="000B2063"/>
    <w:rsid w:val="000B3B7E"/>
    <w:rsid w:val="000B3C6D"/>
    <w:rsid w:val="000B479D"/>
    <w:rsid w:val="000B4EAF"/>
    <w:rsid w:val="000B4F48"/>
    <w:rsid w:val="000B583B"/>
    <w:rsid w:val="000B59FC"/>
    <w:rsid w:val="000B5C25"/>
    <w:rsid w:val="000B5EA3"/>
    <w:rsid w:val="000B656C"/>
    <w:rsid w:val="000B6C67"/>
    <w:rsid w:val="000B6CED"/>
    <w:rsid w:val="000B78C8"/>
    <w:rsid w:val="000B7E4F"/>
    <w:rsid w:val="000C0C11"/>
    <w:rsid w:val="000C1221"/>
    <w:rsid w:val="000C2D9C"/>
    <w:rsid w:val="000C3CBE"/>
    <w:rsid w:val="000C40ED"/>
    <w:rsid w:val="000C4665"/>
    <w:rsid w:val="000C476B"/>
    <w:rsid w:val="000C51AC"/>
    <w:rsid w:val="000C56B7"/>
    <w:rsid w:val="000C5B96"/>
    <w:rsid w:val="000C5E40"/>
    <w:rsid w:val="000C64DF"/>
    <w:rsid w:val="000C7221"/>
    <w:rsid w:val="000C79E0"/>
    <w:rsid w:val="000C7AD2"/>
    <w:rsid w:val="000D03DE"/>
    <w:rsid w:val="000D08A9"/>
    <w:rsid w:val="000D0BBD"/>
    <w:rsid w:val="000D0CB6"/>
    <w:rsid w:val="000D159B"/>
    <w:rsid w:val="000D1F12"/>
    <w:rsid w:val="000D1F13"/>
    <w:rsid w:val="000D252E"/>
    <w:rsid w:val="000D26A5"/>
    <w:rsid w:val="000D27DA"/>
    <w:rsid w:val="000D38C9"/>
    <w:rsid w:val="000D41D7"/>
    <w:rsid w:val="000D47BC"/>
    <w:rsid w:val="000D4AFB"/>
    <w:rsid w:val="000D5137"/>
    <w:rsid w:val="000D5648"/>
    <w:rsid w:val="000D69BD"/>
    <w:rsid w:val="000D6DF9"/>
    <w:rsid w:val="000D6F0C"/>
    <w:rsid w:val="000D70B0"/>
    <w:rsid w:val="000D7392"/>
    <w:rsid w:val="000D748E"/>
    <w:rsid w:val="000D7623"/>
    <w:rsid w:val="000D7808"/>
    <w:rsid w:val="000D7BCC"/>
    <w:rsid w:val="000D7CAA"/>
    <w:rsid w:val="000E317B"/>
    <w:rsid w:val="000E39C0"/>
    <w:rsid w:val="000E4581"/>
    <w:rsid w:val="000E476E"/>
    <w:rsid w:val="000E4B9C"/>
    <w:rsid w:val="000E61E6"/>
    <w:rsid w:val="000F0176"/>
    <w:rsid w:val="000F0188"/>
    <w:rsid w:val="000F0D37"/>
    <w:rsid w:val="000F1471"/>
    <w:rsid w:val="000F1C9D"/>
    <w:rsid w:val="000F21D3"/>
    <w:rsid w:val="000F2643"/>
    <w:rsid w:val="000F2B4D"/>
    <w:rsid w:val="000F4473"/>
    <w:rsid w:val="000F4767"/>
    <w:rsid w:val="000F48E2"/>
    <w:rsid w:val="000F4D4F"/>
    <w:rsid w:val="000F5034"/>
    <w:rsid w:val="000F52EB"/>
    <w:rsid w:val="000F54AB"/>
    <w:rsid w:val="000F56C8"/>
    <w:rsid w:val="000F5B89"/>
    <w:rsid w:val="000F69C2"/>
    <w:rsid w:val="000F7639"/>
    <w:rsid w:val="000F7E7D"/>
    <w:rsid w:val="0010020F"/>
    <w:rsid w:val="001004FC"/>
    <w:rsid w:val="001018F5"/>
    <w:rsid w:val="001025E6"/>
    <w:rsid w:val="001025EA"/>
    <w:rsid w:val="001025FF"/>
    <w:rsid w:val="00102718"/>
    <w:rsid w:val="001036AF"/>
    <w:rsid w:val="00103BE6"/>
    <w:rsid w:val="00104158"/>
    <w:rsid w:val="001041D4"/>
    <w:rsid w:val="00104F0D"/>
    <w:rsid w:val="001050F0"/>
    <w:rsid w:val="00105E1A"/>
    <w:rsid w:val="0010687D"/>
    <w:rsid w:val="00106A1C"/>
    <w:rsid w:val="0010762D"/>
    <w:rsid w:val="0010786B"/>
    <w:rsid w:val="00110172"/>
    <w:rsid w:val="00110636"/>
    <w:rsid w:val="001106D4"/>
    <w:rsid w:val="00110A62"/>
    <w:rsid w:val="00111BF9"/>
    <w:rsid w:val="001125A0"/>
    <w:rsid w:val="00112BE8"/>
    <w:rsid w:val="0011378F"/>
    <w:rsid w:val="001137CF"/>
    <w:rsid w:val="001144E9"/>
    <w:rsid w:val="00114E5E"/>
    <w:rsid w:val="00115141"/>
    <w:rsid w:val="001154DA"/>
    <w:rsid w:val="00115C6A"/>
    <w:rsid w:val="001166B2"/>
    <w:rsid w:val="00117909"/>
    <w:rsid w:val="00120021"/>
    <w:rsid w:val="00120607"/>
    <w:rsid w:val="00120C42"/>
    <w:rsid w:val="001213DE"/>
    <w:rsid w:val="001216AC"/>
    <w:rsid w:val="00121767"/>
    <w:rsid w:val="00121FF0"/>
    <w:rsid w:val="001221E8"/>
    <w:rsid w:val="001224D0"/>
    <w:rsid w:val="00122F62"/>
    <w:rsid w:val="00123717"/>
    <w:rsid w:val="00123E93"/>
    <w:rsid w:val="001251A6"/>
    <w:rsid w:val="00125F06"/>
    <w:rsid w:val="0012679D"/>
    <w:rsid w:val="00126927"/>
    <w:rsid w:val="001276A5"/>
    <w:rsid w:val="00127D7B"/>
    <w:rsid w:val="00130817"/>
    <w:rsid w:val="00130936"/>
    <w:rsid w:val="00130A40"/>
    <w:rsid w:val="00130C13"/>
    <w:rsid w:val="00131208"/>
    <w:rsid w:val="00131FDD"/>
    <w:rsid w:val="00132D69"/>
    <w:rsid w:val="001335CC"/>
    <w:rsid w:val="00133EED"/>
    <w:rsid w:val="001347C5"/>
    <w:rsid w:val="001353CD"/>
    <w:rsid w:val="00135431"/>
    <w:rsid w:val="0013545F"/>
    <w:rsid w:val="001379A8"/>
    <w:rsid w:val="00141566"/>
    <w:rsid w:val="001416C3"/>
    <w:rsid w:val="00141C99"/>
    <w:rsid w:val="001422C0"/>
    <w:rsid w:val="001438FD"/>
    <w:rsid w:val="00143DF6"/>
    <w:rsid w:val="00144191"/>
    <w:rsid w:val="001447F7"/>
    <w:rsid w:val="00144B12"/>
    <w:rsid w:val="00144E3E"/>
    <w:rsid w:val="001456DD"/>
    <w:rsid w:val="00145964"/>
    <w:rsid w:val="001465DD"/>
    <w:rsid w:val="00146657"/>
    <w:rsid w:val="00146C13"/>
    <w:rsid w:val="001475DE"/>
    <w:rsid w:val="001476E2"/>
    <w:rsid w:val="00147851"/>
    <w:rsid w:val="0015002A"/>
    <w:rsid w:val="001509FC"/>
    <w:rsid w:val="00151935"/>
    <w:rsid w:val="001535E4"/>
    <w:rsid w:val="00153D72"/>
    <w:rsid w:val="00153E45"/>
    <w:rsid w:val="001543DF"/>
    <w:rsid w:val="00155176"/>
    <w:rsid w:val="00155657"/>
    <w:rsid w:val="001561BE"/>
    <w:rsid w:val="001561F3"/>
    <w:rsid w:val="00157776"/>
    <w:rsid w:val="001603E0"/>
    <w:rsid w:val="00160654"/>
    <w:rsid w:val="001608B6"/>
    <w:rsid w:val="00160AD7"/>
    <w:rsid w:val="001614A8"/>
    <w:rsid w:val="00161F1E"/>
    <w:rsid w:val="00162825"/>
    <w:rsid w:val="001628F8"/>
    <w:rsid w:val="00162CB8"/>
    <w:rsid w:val="0016382A"/>
    <w:rsid w:val="001646FE"/>
    <w:rsid w:val="001650DA"/>
    <w:rsid w:val="001656D8"/>
    <w:rsid w:val="00165B70"/>
    <w:rsid w:val="00165C59"/>
    <w:rsid w:val="00166702"/>
    <w:rsid w:val="001667BC"/>
    <w:rsid w:val="00166C62"/>
    <w:rsid w:val="0016741D"/>
    <w:rsid w:val="00170B07"/>
    <w:rsid w:val="00170D2A"/>
    <w:rsid w:val="00170DF0"/>
    <w:rsid w:val="001713B3"/>
    <w:rsid w:val="001715E7"/>
    <w:rsid w:val="00171AEB"/>
    <w:rsid w:val="0017266B"/>
    <w:rsid w:val="001729AE"/>
    <w:rsid w:val="00172F3C"/>
    <w:rsid w:val="0017355E"/>
    <w:rsid w:val="0017364D"/>
    <w:rsid w:val="00173765"/>
    <w:rsid w:val="00173A2E"/>
    <w:rsid w:val="00174819"/>
    <w:rsid w:val="001752E7"/>
    <w:rsid w:val="00175750"/>
    <w:rsid w:val="0017704E"/>
    <w:rsid w:val="001776D1"/>
    <w:rsid w:val="001806DD"/>
    <w:rsid w:val="00181234"/>
    <w:rsid w:val="001819C0"/>
    <w:rsid w:val="00181BC6"/>
    <w:rsid w:val="00181D88"/>
    <w:rsid w:val="001833BB"/>
    <w:rsid w:val="00184057"/>
    <w:rsid w:val="001846AC"/>
    <w:rsid w:val="00184D27"/>
    <w:rsid w:val="00184D93"/>
    <w:rsid w:val="00186232"/>
    <w:rsid w:val="00186E96"/>
    <w:rsid w:val="00186FB7"/>
    <w:rsid w:val="001876E8"/>
    <w:rsid w:val="00187986"/>
    <w:rsid w:val="0019071A"/>
    <w:rsid w:val="0019211A"/>
    <w:rsid w:val="00192121"/>
    <w:rsid w:val="00192A96"/>
    <w:rsid w:val="0019326B"/>
    <w:rsid w:val="001938B0"/>
    <w:rsid w:val="00193936"/>
    <w:rsid w:val="00194816"/>
    <w:rsid w:val="00195026"/>
    <w:rsid w:val="0019518F"/>
    <w:rsid w:val="00195A96"/>
    <w:rsid w:val="001962B4"/>
    <w:rsid w:val="001A1021"/>
    <w:rsid w:val="001A11C7"/>
    <w:rsid w:val="001A2200"/>
    <w:rsid w:val="001A2245"/>
    <w:rsid w:val="001A270D"/>
    <w:rsid w:val="001A2AE5"/>
    <w:rsid w:val="001A3880"/>
    <w:rsid w:val="001A4104"/>
    <w:rsid w:val="001A457D"/>
    <w:rsid w:val="001A474C"/>
    <w:rsid w:val="001A5048"/>
    <w:rsid w:val="001A5778"/>
    <w:rsid w:val="001A5B4B"/>
    <w:rsid w:val="001A7261"/>
    <w:rsid w:val="001A73DB"/>
    <w:rsid w:val="001A7921"/>
    <w:rsid w:val="001A7E9B"/>
    <w:rsid w:val="001B022D"/>
    <w:rsid w:val="001B0F0E"/>
    <w:rsid w:val="001B13DF"/>
    <w:rsid w:val="001B1A8A"/>
    <w:rsid w:val="001B25C5"/>
    <w:rsid w:val="001B2C3A"/>
    <w:rsid w:val="001B33B6"/>
    <w:rsid w:val="001B35A3"/>
    <w:rsid w:val="001B4E54"/>
    <w:rsid w:val="001B53C9"/>
    <w:rsid w:val="001B66CF"/>
    <w:rsid w:val="001B6726"/>
    <w:rsid w:val="001B6828"/>
    <w:rsid w:val="001C04BC"/>
    <w:rsid w:val="001C127D"/>
    <w:rsid w:val="001C1ECB"/>
    <w:rsid w:val="001C258E"/>
    <w:rsid w:val="001C458B"/>
    <w:rsid w:val="001C564C"/>
    <w:rsid w:val="001C5699"/>
    <w:rsid w:val="001C60EF"/>
    <w:rsid w:val="001C61D9"/>
    <w:rsid w:val="001C6F6C"/>
    <w:rsid w:val="001C72B4"/>
    <w:rsid w:val="001C7EAD"/>
    <w:rsid w:val="001D001D"/>
    <w:rsid w:val="001D0A72"/>
    <w:rsid w:val="001D0D1A"/>
    <w:rsid w:val="001D13FC"/>
    <w:rsid w:val="001D1522"/>
    <w:rsid w:val="001D1B56"/>
    <w:rsid w:val="001D1EE6"/>
    <w:rsid w:val="001D21B3"/>
    <w:rsid w:val="001D2754"/>
    <w:rsid w:val="001D27B2"/>
    <w:rsid w:val="001D3E16"/>
    <w:rsid w:val="001D474F"/>
    <w:rsid w:val="001D4A6A"/>
    <w:rsid w:val="001D5390"/>
    <w:rsid w:val="001D5770"/>
    <w:rsid w:val="001D5C32"/>
    <w:rsid w:val="001D5EC7"/>
    <w:rsid w:val="001D69C9"/>
    <w:rsid w:val="001D71CC"/>
    <w:rsid w:val="001D7649"/>
    <w:rsid w:val="001D7AC7"/>
    <w:rsid w:val="001E027A"/>
    <w:rsid w:val="001E0E30"/>
    <w:rsid w:val="001E0E86"/>
    <w:rsid w:val="001E1803"/>
    <w:rsid w:val="001E1EEC"/>
    <w:rsid w:val="001E277D"/>
    <w:rsid w:val="001E2BAB"/>
    <w:rsid w:val="001E342C"/>
    <w:rsid w:val="001E49C5"/>
    <w:rsid w:val="001E6276"/>
    <w:rsid w:val="001E654D"/>
    <w:rsid w:val="001E7523"/>
    <w:rsid w:val="001E78C7"/>
    <w:rsid w:val="001F00EB"/>
    <w:rsid w:val="001F0612"/>
    <w:rsid w:val="001F0764"/>
    <w:rsid w:val="001F0CA2"/>
    <w:rsid w:val="001F0E57"/>
    <w:rsid w:val="001F11DB"/>
    <w:rsid w:val="001F12CC"/>
    <w:rsid w:val="001F1448"/>
    <w:rsid w:val="001F25DF"/>
    <w:rsid w:val="001F2757"/>
    <w:rsid w:val="001F35CC"/>
    <w:rsid w:val="001F37AB"/>
    <w:rsid w:val="001F4A21"/>
    <w:rsid w:val="001F4E14"/>
    <w:rsid w:val="001F534A"/>
    <w:rsid w:val="001F5C6C"/>
    <w:rsid w:val="001F6A98"/>
    <w:rsid w:val="001F6B34"/>
    <w:rsid w:val="002003A0"/>
    <w:rsid w:val="0020097F"/>
    <w:rsid w:val="00200BB1"/>
    <w:rsid w:val="002013D9"/>
    <w:rsid w:val="0020147E"/>
    <w:rsid w:val="002019AA"/>
    <w:rsid w:val="002026E1"/>
    <w:rsid w:val="0020288F"/>
    <w:rsid w:val="00202DC3"/>
    <w:rsid w:val="00202EB7"/>
    <w:rsid w:val="00203832"/>
    <w:rsid w:val="00203836"/>
    <w:rsid w:val="00204431"/>
    <w:rsid w:val="00204E62"/>
    <w:rsid w:val="002057E2"/>
    <w:rsid w:val="0020676C"/>
    <w:rsid w:val="002068F9"/>
    <w:rsid w:val="00207DA0"/>
    <w:rsid w:val="002104CF"/>
    <w:rsid w:val="002106D2"/>
    <w:rsid w:val="00210CC7"/>
    <w:rsid w:val="002114AE"/>
    <w:rsid w:val="00211C38"/>
    <w:rsid w:val="00212361"/>
    <w:rsid w:val="00212422"/>
    <w:rsid w:val="00212460"/>
    <w:rsid w:val="0021279A"/>
    <w:rsid w:val="002128BB"/>
    <w:rsid w:val="00212DA3"/>
    <w:rsid w:val="00212DA4"/>
    <w:rsid w:val="00213C9F"/>
    <w:rsid w:val="00213E3D"/>
    <w:rsid w:val="00213F7E"/>
    <w:rsid w:val="002141D7"/>
    <w:rsid w:val="00215413"/>
    <w:rsid w:val="00216424"/>
    <w:rsid w:val="00216D15"/>
    <w:rsid w:val="002172C7"/>
    <w:rsid w:val="002173A6"/>
    <w:rsid w:val="00217462"/>
    <w:rsid w:val="00217474"/>
    <w:rsid w:val="002175B3"/>
    <w:rsid w:val="0021773C"/>
    <w:rsid w:val="00221453"/>
    <w:rsid w:val="00221456"/>
    <w:rsid w:val="002218DA"/>
    <w:rsid w:val="00221AE9"/>
    <w:rsid w:val="00221B8A"/>
    <w:rsid w:val="00221F14"/>
    <w:rsid w:val="00222A98"/>
    <w:rsid w:val="00222C6D"/>
    <w:rsid w:val="002230D1"/>
    <w:rsid w:val="00223108"/>
    <w:rsid w:val="002237A1"/>
    <w:rsid w:val="00224015"/>
    <w:rsid w:val="002245D0"/>
    <w:rsid w:val="0022495E"/>
    <w:rsid w:val="00224E7E"/>
    <w:rsid w:val="00226689"/>
    <w:rsid w:val="00226882"/>
    <w:rsid w:val="00227D92"/>
    <w:rsid w:val="00230C1C"/>
    <w:rsid w:val="00231459"/>
    <w:rsid w:val="00232EC1"/>
    <w:rsid w:val="002339C8"/>
    <w:rsid w:val="00233A7E"/>
    <w:rsid w:val="00234120"/>
    <w:rsid w:val="00234658"/>
    <w:rsid w:val="00235107"/>
    <w:rsid w:val="002365C9"/>
    <w:rsid w:val="0023693A"/>
    <w:rsid w:val="00236F89"/>
    <w:rsid w:val="00237379"/>
    <w:rsid w:val="00237B69"/>
    <w:rsid w:val="00237DFC"/>
    <w:rsid w:val="002401A2"/>
    <w:rsid w:val="002408B5"/>
    <w:rsid w:val="0024097D"/>
    <w:rsid w:val="0024116A"/>
    <w:rsid w:val="0024132B"/>
    <w:rsid w:val="0024254C"/>
    <w:rsid w:val="002428F8"/>
    <w:rsid w:val="002440D7"/>
    <w:rsid w:val="00244231"/>
    <w:rsid w:val="002445DA"/>
    <w:rsid w:val="00244957"/>
    <w:rsid w:val="00244A3D"/>
    <w:rsid w:val="00244B3D"/>
    <w:rsid w:val="00245A1D"/>
    <w:rsid w:val="00245CE0"/>
    <w:rsid w:val="00246D8C"/>
    <w:rsid w:val="002470A5"/>
    <w:rsid w:val="00247EAC"/>
    <w:rsid w:val="00250385"/>
    <w:rsid w:val="00250C7A"/>
    <w:rsid w:val="00250F79"/>
    <w:rsid w:val="00251720"/>
    <w:rsid w:val="00251A3D"/>
    <w:rsid w:val="00252448"/>
    <w:rsid w:val="00253810"/>
    <w:rsid w:val="002541AE"/>
    <w:rsid w:val="00254A48"/>
    <w:rsid w:val="00254E5D"/>
    <w:rsid w:val="0025602C"/>
    <w:rsid w:val="002560F5"/>
    <w:rsid w:val="00256358"/>
    <w:rsid w:val="00256488"/>
    <w:rsid w:val="002568E2"/>
    <w:rsid w:val="00256922"/>
    <w:rsid w:val="002579B0"/>
    <w:rsid w:val="00257F3F"/>
    <w:rsid w:val="00260246"/>
    <w:rsid w:val="00261168"/>
    <w:rsid w:val="0026189A"/>
    <w:rsid w:val="002618D2"/>
    <w:rsid w:val="00261B38"/>
    <w:rsid w:val="002625E4"/>
    <w:rsid w:val="002649F2"/>
    <w:rsid w:val="00264D9D"/>
    <w:rsid w:val="00265157"/>
    <w:rsid w:val="00265664"/>
    <w:rsid w:val="00265961"/>
    <w:rsid w:val="00265DDA"/>
    <w:rsid w:val="0026616D"/>
    <w:rsid w:val="002664BB"/>
    <w:rsid w:val="00266E49"/>
    <w:rsid w:val="002676B6"/>
    <w:rsid w:val="00267E12"/>
    <w:rsid w:val="00270A98"/>
    <w:rsid w:val="002712C3"/>
    <w:rsid w:val="00271B70"/>
    <w:rsid w:val="00272F72"/>
    <w:rsid w:val="00273C51"/>
    <w:rsid w:val="00274C5B"/>
    <w:rsid w:val="0027517C"/>
    <w:rsid w:val="00275587"/>
    <w:rsid w:val="00275C8A"/>
    <w:rsid w:val="002766A8"/>
    <w:rsid w:val="0028110C"/>
    <w:rsid w:val="00282046"/>
    <w:rsid w:val="002828A1"/>
    <w:rsid w:val="00283071"/>
    <w:rsid w:val="0028323F"/>
    <w:rsid w:val="0028380B"/>
    <w:rsid w:val="00284833"/>
    <w:rsid w:val="00285040"/>
    <w:rsid w:val="0028572A"/>
    <w:rsid w:val="0028654C"/>
    <w:rsid w:val="00286DDC"/>
    <w:rsid w:val="00290376"/>
    <w:rsid w:val="00290389"/>
    <w:rsid w:val="002910C4"/>
    <w:rsid w:val="00291865"/>
    <w:rsid w:val="0029206D"/>
    <w:rsid w:val="002923F4"/>
    <w:rsid w:val="002926E4"/>
    <w:rsid w:val="00293109"/>
    <w:rsid w:val="00294B4D"/>
    <w:rsid w:val="00294D50"/>
    <w:rsid w:val="00295566"/>
    <w:rsid w:val="0029589F"/>
    <w:rsid w:val="00296967"/>
    <w:rsid w:val="00296D00"/>
    <w:rsid w:val="00296D1F"/>
    <w:rsid w:val="0029728C"/>
    <w:rsid w:val="002977C8"/>
    <w:rsid w:val="0029792A"/>
    <w:rsid w:val="002A19BA"/>
    <w:rsid w:val="002A1AC4"/>
    <w:rsid w:val="002A1ECB"/>
    <w:rsid w:val="002A2B09"/>
    <w:rsid w:val="002A2BB8"/>
    <w:rsid w:val="002A2D2D"/>
    <w:rsid w:val="002A42C1"/>
    <w:rsid w:val="002A4979"/>
    <w:rsid w:val="002A4C4A"/>
    <w:rsid w:val="002A5049"/>
    <w:rsid w:val="002A5E2A"/>
    <w:rsid w:val="002A6976"/>
    <w:rsid w:val="002A6F8A"/>
    <w:rsid w:val="002A745E"/>
    <w:rsid w:val="002A7486"/>
    <w:rsid w:val="002A779A"/>
    <w:rsid w:val="002A78AA"/>
    <w:rsid w:val="002B096C"/>
    <w:rsid w:val="002B1531"/>
    <w:rsid w:val="002B1CD2"/>
    <w:rsid w:val="002B2339"/>
    <w:rsid w:val="002B26ED"/>
    <w:rsid w:val="002B285F"/>
    <w:rsid w:val="002B4976"/>
    <w:rsid w:val="002B4DB8"/>
    <w:rsid w:val="002B5839"/>
    <w:rsid w:val="002B5972"/>
    <w:rsid w:val="002B78BB"/>
    <w:rsid w:val="002B7B6C"/>
    <w:rsid w:val="002B7C80"/>
    <w:rsid w:val="002C1850"/>
    <w:rsid w:val="002C19B3"/>
    <w:rsid w:val="002C226E"/>
    <w:rsid w:val="002C24B4"/>
    <w:rsid w:val="002C2E4C"/>
    <w:rsid w:val="002C3701"/>
    <w:rsid w:val="002C4102"/>
    <w:rsid w:val="002C42E8"/>
    <w:rsid w:val="002C4894"/>
    <w:rsid w:val="002C4957"/>
    <w:rsid w:val="002C56FB"/>
    <w:rsid w:val="002C6129"/>
    <w:rsid w:val="002C64F0"/>
    <w:rsid w:val="002C6C98"/>
    <w:rsid w:val="002C6F56"/>
    <w:rsid w:val="002C7294"/>
    <w:rsid w:val="002C744E"/>
    <w:rsid w:val="002D12DA"/>
    <w:rsid w:val="002D12F4"/>
    <w:rsid w:val="002D1451"/>
    <w:rsid w:val="002D2522"/>
    <w:rsid w:val="002D3499"/>
    <w:rsid w:val="002D37F8"/>
    <w:rsid w:val="002D42F7"/>
    <w:rsid w:val="002D4B5B"/>
    <w:rsid w:val="002D51CD"/>
    <w:rsid w:val="002D59EF"/>
    <w:rsid w:val="002D5B7C"/>
    <w:rsid w:val="002D63ED"/>
    <w:rsid w:val="002D6562"/>
    <w:rsid w:val="002D6677"/>
    <w:rsid w:val="002D6A8E"/>
    <w:rsid w:val="002D6B28"/>
    <w:rsid w:val="002D7162"/>
    <w:rsid w:val="002D77F4"/>
    <w:rsid w:val="002E01CC"/>
    <w:rsid w:val="002E05BD"/>
    <w:rsid w:val="002E0905"/>
    <w:rsid w:val="002E0CE6"/>
    <w:rsid w:val="002E0D2C"/>
    <w:rsid w:val="002E0E3D"/>
    <w:rsid w:val="002E0FBF"/>
    <w:rsid w:val="002E11DB"/>
    <w:rsid w:val="002E12AC"/>
    <w:rsid w:val="002E148E"/>
    <w:rsid w:val="002E2257"/>
    <w:rsid w:val="002E253F"/>
    <w:rsid w:val="002E2F76"/>
    <w:rsid w:val="002E3A1B"/>
    <w:rsid w:val="002E419F"/>
    <w:rsid w:val="002E4566"/>
    <w:rsid w:val="002E50C0"/>
    <w:rsid w:val="002E572B"/>
    <w:rsid w:val="002E5E2F"/>
    <w:rsid w:val="002E62A1"/>
    <w:rsid w:val="002E64D8"/>
    <w:rsid w:val="002E6B08"/>
    <w:rsid w:val="002E6FAC"/>
    <w:rsid w:val="002E72A1"/>
    <w:rsid w:val="002E745D"/>
    <w:rsid w:val="002E76B3"/>
    <w:rsid w:val="002E77C2"/>
    <w:rsid w:val="002F0547"/>
    <w:rsid w:val="002F05FC"/>
    <w:rsid w:val="002F0988"/>
    <w:rsid w:val="002F1684"/>
    <w:rsid w:val="002F1BB7"/>
    <w:rsid w:val="002F2437"/>
    <w:rsid w:val="002F2912"/>
    <w:rsid w:val="002F2E2E"/>
    <w:rsid w:val="002F3094"/>
    <w:rsid w:val="002F3114"/>
    <w:rsid w:val="002F4D90"/>
    <w:rsid w:val="002F52B5"/>
    <w:rsid w:val="002F5716"/>
    <w:rsid w:val="002F62C1"/>
    <w:rsid w:val="002F724F"/>
    <w:rsid w:val="002F771C"/>
    <w:rsid w:val="003000C3"/>
    <w:rsid w:val="00301BD3"/>
    <w:rsid w:val="003026AE"/>
    <w:rsid w:val="003032ED"/>
    <w:rsid w:val="003036C9"/>
    <w:rsid w:val="00303921"/>
    <w:rsid w:val="00304361"/>
    <w:rsid w:val="003045B7"/>
    <w:rsid w:val="00305011"/>
    <w:rsid w:val="0030611C"/>
    <w:rsid w:val="00307C69"/>
    <w:rsid w:val="003105C2"/>
    <w:rsid w:val="00310938"/>
    <w:rsid w:val="00310EA8"/>
    <w:rsid w:val="0031112B"/>
    <w:rsid w:val="00311F64"/>
    <w:rsid w:val="0031209D"/>
    <w:rsid w:val="0031211D"/>
    <w:rsid w:val="00312349"/>
    <w:rsid w:val="0031379B"/>
    <w:rsid w:val="003137DF"/>
    <w:rsid w:val="00313BAA"/>
    <w:rsid w:val="003142E1"/>
    <w:rsid w:val="003142F7"/>
    <w:rsid w:val="00315271"/>
    <w:rsid w:val="003156F7"/>
    <w:rsid w:val="0031579D"/>
    <w:rsid w:val="00315843"/>
    <w:rsid w:val="003159A0"/>
    <w:rsid w:val="00315B02"/>
    <w:rsid w:val="003163AC"/>
    <w:rsid w:val="003163BA"/>
    <w:rsid w:val="00316CE3"/>
    <w:rsid w:val="003174FA"/>
    <w:rsid w:val="003175AC"/>
    <w:rsid w:val="003201E2"/>
    <w:rsid w:val="00320921"/>
    <w:rsid w:val="00320A43"/>
    <w:rsid w:val="0032148C"/>
    <w:rsid w:val="00321715"/>
    <w:rsid w:val="00321826"/>
    <w:rsid w:val="00321CC7"/>
    <w:rsid w:val="00322243"/>
    <w:rsid w:val="00322D38"/>
    <w:rsid w:val="00323864"/>
    <w:rsid w:val="00323A81"/>
    <w:rsid w:val="00325012"/>
    <w:rsid w:val="00325DF4"/>
    <w:rsid w:val="003267C7"/>
    <w:rsid w:val="00327621"/>
    <w:rsid w:val="00330510"/>
    <w:rsid w:val="0033063C"/>
    <w:rsid w:val="003308A5"/>
    <w:rsid w:val="00330F76"/>
    <w:rsid w:val="00331732"/>
    <w:rsid w:val="00332878"/>
    <w:rsid w:val="00332AF9"/>
    <w:rsid w:val="00332BB1"/>
    <w:rsid w:val="0033304C"/>
    <w:rsid w:val="00333C01"/>
    <w:rsid w:val="00333D75"/>
    <w:rsid w:val="003340BE"/>
    <w:rsid w:val="003342E7"/>
    <w:rsid w:val="003343B2"/>
    <w:rsid w:val="003344B2"/>
    <w:rsid w:val="00334662"/>
    <w:rsid w:val="00334EB5"/>
    <w:rsid w:val="00335D7B"/>
    <w:rsid w:val="003367D1"/>
    <w:rsid w:val="0033714F"/>
    <w:rsid w:val="00337743"/>
    <w:rsid w:val="00341019"/>
    <w:rsid w:val="00341D46"/>
    <w:rsid w:val="003423D2"/>
    <w:rsid w:val="00342499"/>
    <w:rsid w:val="00342CDD"/>
    <w:rsid w:val="00344854"/>
    <w:rsid w:val="0034492E"/>
    <w:rsid w:val="00346822"/>
    <w:rsid w:val="003468C1"/>
    <w:rsid w:val="00346B36"/>
    <w:rsid w:val="00346B37"/>
    <w:rsid w:val="00347ABE"/>
    <w:rsid w:val="0035107D"/>
    <w:rsid w:val="00351CCF"/>
    <w:rsid w:val="00351E36"/>
    <w:rsid w:val="00352080"/>
    <w:rsid w:val="00352835"/>
    <w:rsid w:val="00353988"/>
    <w:rsid w:val="00354C78"/>
    <w:rsid w:val="00355351"/>
    <w:rsid w:val="00356B85"/>
    <w:rsid w:val="003577CC"/>
    <w:rsid w:val="00360374"/>
    <w:rsid w:val="003605EE"/>
    <w:rsid w:val="00360642"/>
    <w:rsid w:val="003607EC"/>
    <w:rsid w:val="0036136E"/>
    <w:rsid w:val="00362053"/>
    <w:rsid w:val="00362483"/>
    <w:rsid w:val="00362873"/>
    <w:rsid w:val="003630CB"/>
    <w:rsid w:val="00365CCC"/>
    <w:rsid w:val="00365D04"/>
    <w:rsid w:val="00365EE0"/>
    <w:rsid w:val="00366900"/>
    <w:rsid w:val="003670EA"/>
    <w:rsid w:val="00367981"/>
    <w:rsid w:val="00367A30"/>
    <w:rsid w:val="00367C75"/>
    <w:rsid w:val="0037031D"/>
    <w:rsid w:val="00370545"/>
    <w:rsid w:val="0037058B"/>
    <w:rsid w:val="00371CC3"/>
    <w:rsid w:val="00373164"/>
    <w:rsid w:val="0037323E"/>
    <w:rsid w:val="00373341"/>
    <w:rsid w:val="00373E5D"/>
    <w:rsid w:val="00374782"/>
    <w:rsid w:val="00374997"/>
    <w:rsid w:val="00374CBA"/>
    <w:rsid w:val="00375338"/>
    <w:rsid w:val="0037571C"/>
    <w:rsid w:val="00376FD8"/>
    <w:rsid w:val="00380F5F"/>
    <w:rsid w:val="00380F6D"/>
    <w:rsid w:val="0038179E"/>
    <w:rsid w:val="0038181C"/>
    <w:rsid w:val="00381AD9"/>
    <w:rsid w:val="00381B1B"/>
    <w:rsid w:val="00382181"/>
    <w:rsid w:val="00382ED5"/>
    <w:rsid w:val="00383112"/>
    <w:rsid w:val="003835E1"/>
    <w:rsid w:val="00383B10"/>
    <w:rsid w:val="00384D1A"/>
    <w:rsid w:val="00385211"/>
    <w:rsid w:val="00385732"/>
    <w:rsid w:val="0038765C"/>
    <w:rsid w:val="00387C20"/>
    <w:rsid w:val="00390081"/>
    <w:rsid w:val="0039087E"/>
    <w:rsid w:val="00390A22"/>
    <w:rsid w:val="00390C3D"/>
    <w:rsid w:val="00391AC4"/>
    <w:rsid w:val="00391E72"/>
    <w:rsid w:val="0039405E"/>
    <w:rsid w:val="003940E2"/>
    <w:rsid w:val="00394859"/>
    <w:rsid w:val="00394AA3"/>
    <w:rsid w:val="00394BD2"/>
    <w:rsid w:val="00394D01"/>
    <w:rsid w:val="00394D94"/>
    <w:rsid w:val="003953DC"/>
    <w:rsid w:val="003960F5"/>
    <w:rsid w:val="00397487"/>
    <w:rsid w:val="003A00B6"/>
    <w:rsid w:val="003A06BA"/>
    <w:rsid w:val="003A06BD"/>
    <w:rsid w:val="003A0842"/>
    <w:rsid w:val="003A27D9"/>
    <w:rsid w:val="003A3026"/>
    <w:rsid w:val="003A34CC"/>
    <w:rsid w:val="003A3622"/>
    <w:rsid w:val="003A3BEC"/>
    <w:rsid w:val="003A6022"/>
    <w:rsid w:val="003A6EF4"/>
    <w:rsid w:val="003A72E1"/>
    <w:rsid w:val="003A7379"/>
    <w:rsid w:val="003A755C"/>
    <w:rsid w:val="003A757E"/>
    <w:rsid w:val="003A76C4"/>
    <w:rsid w:val="003A7E77"/>
    <w:rsid w:val="003B043A"/>
    <w:rsid w:val="003B057C"/>
    <w:rsid w:val="003B116E"/>
    <w:rsid w:val="003B130D"/>
    <w:rsid w:val="003B19A9"/>
    <w:rsid w:val="003B1F5B"/>
    <w:rsid w:val="003B2222"/>
    <w:rsid w:val="003B23A1"/>
    <w:rsid w:val="003B2C50"/>
    <w:rsid w:val="003B31CC"/>
    <w:rsid w:val="003B3D78"/>
    <w:rsid w:val="003B3F26"/>
    <w:rsid w:val="003B44C6"/>
    <w:rsid w:val="003B4636"/>
    <w:rsid w:val="003B4D90"/>
    <w:rsid w:val="003B5EB9"/>
    <w:rsid w:val="003B606D"/>
    <w:rsid w:val="003B65A7"/>
    <w:rsid w:val="003B6D91"/>
    <w:rsid w:val="003B6F64"/>
    <w:rsid w:val="003B796B"/>
    <w:rsid w:val="003C036F"/>
    <w:rsid w:val="003C075A"/>
    <w:rsid w:val="003C0E68"/>
    <w:rsid w:val="003C4623"/>
    <w:rsid w:val="003C4A17"/>
    <w:rsid w:val="003C4A62"/>
    <w:rsid w:val="003C502C"/>
    <w:rsid w:val="003C5EE5"/>
    <w:rsid w:val="003C5FBB"/>
    <w:rsid w:val="003C634B"/>
    <w:rsid w:val="003C6BFB"/>
    <w:rsid w:val="003C6FB3"/>
    <w:rsid w:val="003D0C81"/>
    <w:rsid w:val="003D12B1"/>
    <w:rsid w:val="003D15DF"/>
    <w:rsid w:val="003D1980"/>
    <w:rsid w:val="003D269B"/>
    <w:rsid w:val="003D26E1"/>
    <w:rsid w:val="003D2CCF"/>
    <w:rsid w:val="003D2FA4"/>
    <w:rsid w:val="003D311C"/>
    <w:rsid w:val="003D3453"/>
    <w:rsid w:val="003D356C"/>
    <w:rsid w:val="003D36E8"/>
    <w:rsid w:val="003D4200"/>
    <w:rsid w:val="003D465B"/>
    <w:rsid w:val="003D47BA"/>
    <w:rsid w:val="003D5269"/>
    <w:rsid w:val="003D52CF"/>
    <w:rsid w:val="003D659B"/>
    <w:rsid w:val="003D6F71"/>
    <w:rsid w:val="003D7A99"/>
    <w:rsid w:val="003D7B79"/>
    <w:rsid w:val="003E0061"/>
    <w:rsid w:val="003E02AA"/>
    <w:rsid w:val="003E033C"/>
    <w:rsid w:val="003E0438"/>
    <w:rsid w:val="003E0B54"/>
    <w:rsid w:val="003E268C"/>
    <w:rsid w:val="003E2C1E"/>
    <w:rsid w:val="003E310C"/>
    <w:rsid w:val="003E49B4"/>
    <w:rsid w:val="003E5884"/>
    <w:rsid w:val="003E58CA"/>
    <w:rsid w:val="003E6233"/>
    <w:rsid w:val="003E7642"/>
    <w:rsid w:val="003E7A25"/>
    <w:rsid w:val="003F02D3"/>
    <w:rsid w:val="003F1114"/>
    <w:rsid w:val="003F13F3"/>
    <w:rsid w:val="003F1818"/>
    <w:rsid w:val="003F18F1"/>
    <w:rsid w:val="003F1AED"/>
    <w:rsid w:val="003F207F"/>
    <w:rsid w:val="003F3A15"/>
    <w:rsid w:val="003F49DF"/>
    <w:rsid w:val="003F57C0"/>
    <w:rsid w:val="003F6425"/>
    <w:rsid w:val="003F6CA7"/>
    <w:rsid w:val="003F73C7"/>
    <w:rsid w:val="003F7C5B"/>
    <w:rsid w:val="00400310"/>
    <w:rsid w:val="00400335"/>
    <w:rsid w:val="00400DB6"/>
    <w:rsid w:val="0040252F"/>
    <w:rsid w:val="0040393D"/>
    <w:rsid w:val="004046B5"/>
    <w:rsid w:val="00404C17"/>
    <w:rsid w:val="004057B6"/>
    <w:rsid w:val="00405856"/>
    <w:rsid w:val="00405B76"/>
    <w:rsid w:val="004061EF"/>
    <w:rsid w:val="00406923"/>
    <w:rsid w:val="0041032F"/>
    <w:rsid w:val="00411AC9"/>
    <w:rsid w:val="00411B6C"/>
    <w:rsid w:val="00412531"/>
    <w:rsid w:val="0041276E"/>
    <w:rsid w:val="00413492"/>
    <w:rsid w:val="0041394E"/>
    <w:rsid w:val="00413B5F"/>
    <w:rsid w:val="00413EA5"/>
    <w:rsid w:val="00414687"/>
    <w:rsid w:val="0041495E"/>
    <w:rsid w:val="00415181"/>
    <w:rsid w:val="00416C18"/>
    <w:rsid w:val="00416CDF"/>
    <w:rsid w:val="0041710F"/>
    <w:rsid w:val="00417423"/>
    <w:rsid w:val="00421AF3"/>
    <w:rsid w:val="00421AFD"/>
    <w:rsid w:val="00421CDD"/>
    <w:rsid w:val="00423586"/>
    <w:rsid w:val="00423797"/>
    <w:rsid w:val="00423CBE"/>
    <w:rsid w:val="00424812"/>
    <w:rsid w:val="00424EAC"/>
    <w:rsid w:val="00425068"/>
    <w:rsid w:val="00425463"/>
    <w:rsid w:val="0042547D"/>
    <w:rsid w:val="00425649"/>
    <w:rsid w:val="004258E0"/>
    <w:rsid w:val="0042634D"/>
    <w:rsid w:val="00426819"/>
    <w:rsid w:val="00426A1A"/>
    <w:rsid w:val="004270A6"/>
    <w:rsid w:val="004310B9"/>
    <w:rsid w:val="0043186F"/>
    <w:rsid w:val="00431A37"/>
    <w:rsid w:val="00431D37"/>
    <w:rsid w:val="0043209C"/>
    <w:rsid w:val="004327E8"/>
    <w:rsid w:val="00432CA8"/>
    <w:rsid w:val="004339AE"/>
    <w:rsid w:val="00433E22"/>
    <w:rsid w:val="00435D0E"/>
    <w:rsid w:val="0043625B"/>
    <w:rsid w:val="004362A2"/>
    <w:rsid w:val="00437171"/>
    <w:rsid w:val="00437AAC"/>
    <w:rsid w:val="00440EF7"/>
    <w:rsid w:val="004415B1"/>
    <w:rsid w:val="004435B5"/>
    <w:rsid w:val="0044502C"/>
    <w:rsid w:val="0044519C"/>
    <w:rsid w:val="004452B3"/>
    <w:rsid w:val="00445372"/>
    <w:rsid w:val="00445B1A"/>
    <w:rsid w:val="00445B7B"/>
    <w:rsid w:val="004465AC"/>
    <w:rsid w:val="0044692C"/>
    <w:rsid w:val="004477A3"/>
    <w:rsid w:val="00447F6D"/>
    <w:rsid w:val="0045042A"/>
    <w:rsid w:val="004507A0"/>
    <w:rsid w:val="0045207A"/>
    <w:rsid w:val="004525D7"/>
    <w:rsid w:val="00452C5C"/>
    <w:rsid w:val="0045346C"/>
    <w:rsid w:val="00453485"/>
    <w:rsid w:val="004534D5"/>
    <w:rsid w:val="00454A34"/>
    <w:rsid w:val="00455D20"/>
    <w:rsid w:val="00455FD5"/>
    <w:rsid w:val="00456209"/>
    <w:rsid w:val="00456422"/>
    <w:rsid w:val="00456882"/>
    <w:rsid w:val="00456BC8"/>
    <w:rsid w:val="004578DE"/>
    <w:rsid w:val="00457B96"/>
    <w:rsid w:val="00461C68"/>
    <w:rsid w:val="004628B8"/>
    <w:rsid w:val="00462AE2"/>
    <w:rsid w:val="00463113"/>
    <w:rsid w:val="00463207"/>
    <w:rsid w:val="004632AE"/>
    <w:rsid w:val="0046454A"/>
    <w:rsid w:val="00465354"/>
    <w:rsid w:val="004657C7"/>
    <w:rsid w:val="004660E8"/>
    <w:rsid w:val="00466627"/>
    <w:rsid w:val="0046699F"/>
    <w:rsid w:val="00466F1F"/>
    <w:rsid w:val="0046754A"/>
    <w:rsid w:val="004675B4"/>
    <w:rsid w:val="00470354"/>
    <w:rsid w:val="004703C0"/>
    <w:rsid w:val="00470433"/>
    <w:rsid w:val="00470C74"/>
    <w:rsid w:val="00471EEA"/>
    <w:rsid w:val="004726C9"/>
    <w:rsid w:val="004729EB"/>
    <w:rsid w:val="00472C4A"/>
    <w:rsid w:val="004734D7"/>
    <w:rsid w:val="00473FFC"/>
    <w:rsid w:val="004747DC"/>
    <w:rsid w:val="00474972"/>
    <w:rsid w:val="00474CE2"/>
    <w:rsid w:val="00475912"/>
    <w:rsid w:val="00475F68"/>
    <w:rsid w:val="0047749E"/>
    <w:rsid w:val="004777C6"/>
    <w:rsid w:val="0047790E"/>
    <w:rsid w:val="00480C25"/>
    <w:rsid w:val="00480EBD"/>
    <w:rsid w:val="00480F67"/>
    <w:rsid w:val="00480FD6"/>
    <w:rsid w:val="004811D3"/>
    <w:rsid w:val="00481519"/>
    <w:rsid w:val="004825C1"/>
    <w:rsid w:val="00482DEF"/>
    <w:rsid w:val="0048346E"/>
    <w:rsid w:val="00483D4A"/>
    <w:rsid w:val="004849B1"/>
    <w:rsid w:val="004867EC"/>
    <w:rsid w:val="004869D2"/>
    <w:rsid w:val="00486A3B"/>
    <w:rsid w:val="00487459"/>
    <w:rsid w:val="004900C9"/>
    <w:rsid w:val="00490F91"/>
    <w:rsid w:val="004917C4"/>
    <w:rsid w:val="00491B92"/>
    <w:rsid w:val="00491D89"/>
    <w:rsid w:val="00491EAA"/>
    <w:rsid w:val="00491F85"/>
    <w:rsid w:val="004923BB"/>
    <w:rsid w:val="004930ED"/>
    <w:rsid w:val="00493253"/>
    <w:rsid w:val="00493822"/>
    <w:rsid w:val="00493C1E"/>
    <w:rsid w:val="0049524E"/>
    <w:rsid w:val="004959DB"/>
    <w:rsid w:val="00495C55"/>
    <w:rsid w:val="00496B97"/>
    <w:rsid w:val="0049754A"/>
    <w:rsid w:val="00497EBC"/>
    <w:rsid w:val="004A14F6"/>
    <w:rsid w:val="004A1EF7"/>
    <w:rsid w:val="004A2047"/>
    <w:rsid w:val="004A23A8"/>
    <w:rsid w:val="004A261A"/>
    <w:rsid w:val="004A3636"/>
    <w:rsid w:val="004A4839"/>
    <w:rsid w:val="004A5222"/>
    <w:rsid w:val="004A5378"/>
    <w:rsid w:val="004A588B"/>
    <w:rsid w:val="004A5F7F"/>
    <w:rsid w:val="004A66C3"/>
    <w:rsid w:val="004A68E0"/>
    <w:rsid w:val="004A68EB"/>
    <w:rsid w:val="004A68F4"/>
    <w:rsid w:val="004A6CB2"/>
    <w:rsid w:val="004B0141"/>
    <w:rsid w:val="004B0483"/>
    <w:rsid w:val="004B0761"/>
    <w:rsid w:val="004B0983"/>
    <w:rsid w:val="004B1283"/>
    <w:rsid w:val="004B143B"/>
    <w:rsid w:val="004B1AEA"/>
    <w:rsid w:val="004B1C31"/>
    <w:rsid w:val="004B1E97"/>
    <w:rsid w:val="004B2031"/>
    <w:rsid w:val="004B2776"/>
    <w:rsid w:val="004B3E0F"/>
    <w:rsid w:val="004B427D"/>
    <w:rsid w:val="004B471B"/>
    <w:rsid w:val="004B485F"/>
    <w:rsid w:val="004B4A25"/>
    <w:rsid w:val="004B5AA2"/>
    <w:rsid w:val="004B5CCD"/>
    <w:rsid w:val="004B6573"/>
    <w:rsid w:val="004B6E3C"/>
    <w:rsid w:val="004B6F87"/>
    <w:rsid w:val="004B70D6"/>
    <w:rsid w:val="004B70FD"/>
    <w:rsid w:val="004B7EAF"/>
    <w:rsid w:val="004C04A0"/>
    <w:rsid w:val="004C1874"/>
    <w:rsid w:val="004C1AEB"/>
    <w:rsid w:val="004C1F6D"/>
    <w:rsid w:val="004C2722"/>
    <w:rsid w:val="004C3390"/>
    <w:rsid w:val="004C435A"/>
    <w:rsid w:val="004C4D8D"/>
    <w:rsid w:val="004C546B"/>
    <w:rsid w:val="004C556A"/>
    <w:rsid w:val="004C56EC"/>
    <w:rsid w:val="004C5739"/>
    <w:rsid w:val="004C6D9F"/>
    <w:rsid w:val="004C7BC3"/>
    <w:rsid w:val="004D0B0E"/>
    <w:rsid w:val="004D1E07"/>
    <w:rsid w:val="004D2F19"/>
    <w:rsid w:val="004D3851"/>
    <w:rsid w:val="004D54FE"/>
    <w:rsid w:val="004D5569"/>
    <w:rsid w:val="004D6429"/>
    <w:rsid w:val="004D64BB"/>
    <w:rsid w:val="004D691F"/>
    <w:rsid w:val="004D6AF8"/>
    <w:rsid w:val="004D6EC8"/>
    <w:rsid w:val="004D7E91"/>
    <w:rsid w:val="004E166A"/>
    <w:rsid w:val="004E167D"/>
    <w:rsid w:val="004E17DB"/>
    <w:rsid w:val="004E1955"/>
    <w:rsid w:val="004E1CD9"/>
    <w:rsid w:val="004E25C7"/>
    <w:rsid w:val="004E29B5"/>
    <w:rsid w:val="004E2AA3"/>
    <w:rsid w:val="004E3614"/>
    <w:rsid w:val="004E4135"/>
    <w:rsid w:val="004E44D8"/>
    <w:rsid w:val="004E4F00"/>
    <w:rsid w:val="004E51B2"/>
    <w:rsid w:val="004E5C86"/>
    <w:rsid w:val="004E61A1"/>
    <w:rsid w:val="004E7013"/>
    <w:rsid w:val="004E71FD"/>
    <w:rsid w:val="004E79E0"/>
    <w:rsid w:val="004E7B7B"/>
    <w:rsid w:val="004F012B"/>
    <w:rsid w:val="004F025B"/>
    <w:rsid w:val="004F06BE"/>
    <w:rsid w:val="004F1321"/>
    <w:rsid w:val="004F1733"/>
    <w:rsid w:val="004F1E2B"/>
    <w:rsid w:val="004F25C4"/>
    <w:rsid w:val="004F26F2"/>
    <w:rsid w:val="004F2E4B"/>
    <w:rsid w:val="004F41D9"/>
    <w:rsid w:val="004F52C4"/>
    <w:rsid w:val="004F59E5"/>
    <w:rsid w:val="004F5BF2"/>
    <w:rsid w:val="004F60B0"/>
    <w:rsid w:val="004F7D2A"/>
    <w:rsid w:val="0050039F"/>
    <w:rsid w:val="0050046B"/>
    <w:rsid w:val="00500DA8"/>
    <w:rsid w:val="005014D1"/>
    <w:rsid w:val="00501737"/>
    <w:rsid w:val="0050181A"/>
    <w:rsid w:val="00501847"/>
    <w:rsid w:val="00501B97"/>
    <w:rsid w:val="00501BA8"/>
    <w:rsid w:val="0050364F"/>
    <w:rsid w:val="00503C19"/>
    <w:rsid w:val="00503D4C"/>
    <w:rsid w:val="00503FD9"/>
    <w:rsid w:val="00504083"/>
    <w:rsid w:val="005047B0"/>
    <w:rsid w:val="00506A5C"/>
    <w:rsid w:val="00506C13"/>
    <w:rsid w:val="00506E4B"/>
    <w:rsid w:val="005076C9"/>
    <w:rsid w:val="00507AF9"/>
    <w:rsid w:val="0051107E"/>
    <w:rsid w:val="005162C3"/>
    <w:rsid w:val="00517213"/>
    <w:rsid w:val="005175E0"/>
    <w:rsid w:val="0052098F"/>
    <w:rsid w:val="00520A17"/>
    <w:rsid w:val="00521314"/>
    <w:rsid w:val="0052146E"/>
    <w:rsid w:val="00521920"/>
    <w:rsid w:val="005226C0"/>
    <w:rsid w:val="00522C35"/>
    <w:rsid w:val="00522DD5"/>
    <w:rsid w:val="0052338B"/>
    <w:rsid w:val="00523E30"/>
    <w:rsid w:val="0052415D"/>
    <w:rsid w:val="00524DAD"/>
    <w:rsid w:val="005277B2"/>
    <w:rsid w:val="00527D4D"/>
    <w:rsid w:val="00527F61"/>
    <w:rsid w:val="00527F7A"/>
    <w:rsid w:val="005305A1"/>
    <w:rsid w:val="00531131"/>
    <w:rsid w:val="005313CE"/>
    <w:rsid w:val="00532E03"/>
    <w:rsid w:val="0053374D"/>
    <w:rsid w:val="00533E73"/>
    <w:rsid w:val="00534108"/>
    <w:rsid w:val="00534A66"/>
    <w:rsid w:val="00535A63"/>
    <w:rsid w:val="00535A68"/>
    <w:rsid w:val="00536AE1"/>
    <w:rsid w:val="00536CD6"/>
    <w:rsid w:val="00537B22"/>
    <w:rsid w:val="00537E8A"/>
    <w:rsid w:val="00540664"/>
    <w:rsid w:val="00542553"/>
    <w:rsid w:val="00542DAA"/>
    <w:rsid w:val="005430D2"/>
    <w:rsid w:val="0054341F"/>
    <w:rsid w:val="005446D6"/>
    <w:rsid w:val="00544CAE"/>
    <w:rsid w:val="005458D6"/>
    <w:rsid w:val="00547261"/>
    <w:rsid w:val="005476CB"/>
    <w:rsid w:val="00550C89"/>
    <w:rsid w:val="0055132E"/>
    <w:rsid w:val="005519A4"/>
    <w:rsid w:val="00551CC0"/>
    <w:rsid w:val="00553125"/>
    <w:rsid w:val="00553708"/>
    <w:rsid w:val="00553885"/>
    <w:rsid w:val="00553D88"/>
    <w:rsid w:val="00554A90"/>
    <w:rsid w:val="0055597A"/>
    <w:rsid w:val="00555B7D"/>
    <w:rsid w:val="005576B1"/>
    <w:rsid w:val="00557E8B"/>
    <w:rsid w:val="00557FE3"/>
    <w:rsid w:val="00560825"/>
    <w:rsid w:val="005612FE"/>
    <w:rsid w:val="00561DC9"/>
    <w:rsid w:val="005624EB"/>
    <w:rsid w:val="00562BF9"/>
    <w:rsid w:val="00563A96"/>
    <w:rsid w:val="00563D61"/>
    <w:rsid w:val="005641F4"/>
    <w:rsid w:val="00564CDD"/>
    <w:rsid w:val="0056529E"/>
    <w:rsid w:val="005656C0"/>
    <w:rsid w:val="00565855"/>
    <w:rsid w:val="00565EDF"/>
    <w:rsid w:val="005670EA"/>
    <w:rsid w:val="005700C4"/>
    <w:rsid w:val="0057092F"/>
    <w:rsid w:val="00570C11"/>
    <w:rsid w:val="00571404"/>
    <w:rsid w:val="005717FA"/>
    <w:rsid w:val="00571D02"/>
    <w:rsid w:val="005722EE"/>
    <w:rsid w:val="00572BF9"/>
    <w:rsid w:val="00572E78"/>
    <w:rsid w:val="0057333F"/>
    <w:rsid w:val="00573726"/>
    <w:rsid w:val="00573941"/>
    <w:rsid w:val="00573F16"/>
    <w:rsid w:val="0057465D"/>
    <w:rsid w:val="005756C7"/>
    <w:rsid w:val="00575851"/>
    <w:rsid w:val="00575954"/>
    <w:rsid w:val="00575A97"/>
    <w:rsid w:val="00576241"/>
    <w:rsid w:val="0057714B"/>
    <w:rsid w:val="005773B7"/>
    <w:rsid w:val="00577807"/>
    <w:rsid w:val="00577FC2"/>
    <w:rsid w:val="00580905"/>
    <w:rsid w:val="00580C64"/>
    <w:rsid w:val="005837D7"/>
    <w:rsid w:val="00583F7E"/>
    <w:rsid w:val="00584566"/>
    <w:rsid w:val="0058466E"/>
    <w:rsid w:val="00584AA9"/>
    <w:rsid w:val="0058661A"/>
    <w:rsid w:val="0058764F"/>
    <w:rsid w:val="0059033D"/>
    <w:rsid w:val="00590380"/>
    <w:rsid w:val="005908C1"/>
    <w:rsid w:val="0059117B"/>
    <w:rsid w:val="0059149C"/>
    <w:rsid w:val="00591C36"/>
    <w:rsid w:val="00591EA5"/>
    <w:rsid w:val="00592FB0"/>
    <w:rsid w:val="0059336A"/>
    <w:rsid w:val="00594F13"/>
    <w:rsid w:val="005954EA"/>
    <w:rsid w:val="00596CAA"/>
    <w:rsid w:val="00597854"/>
    <w:rsid w:val="00597B4E"/>
    <w:rsid w:val="005A087A"/>
    <w:rsid w:val="005A0F1F"/>
    <w:rsid w:val="005A10D8"/>
    <w:rsid w:val="005A11E0"/>
    <w:rsid w:val="005A1B04"/>
    <w:rsid w:val="005A2C8C"/>
    <w:rsid w:val="005A3136"/>
    <w:rsid w:val="005A321E"/>
    <w:rsid w:val="005A32C4"/>
    <w:rsid w:val="005A3DC3"/>
    <w:rsid w:val="005A3E71"/>
    <w:rsid w:val="005A440C"/>
    <w:rsid w:val="005A4470"/>
    <w:rsid w:val="005A51F6"/>
    <w:rsid w:val="005A5436"/>
    <w:rsid w:val="005A55A8"/>
    <w:rsid w:val="005A68CA"/>
    <w:rsid w:val="005A778B"/>
    <w:rsid w:val="005A77FC"/>
    <w:rsid w:val="005A7953"/>
    <w:rsid w:val="005B0222"/>
    <w:rsid w:val="005B0842"/>
    <w:rsid w:val="005B0863"/>
    <w:rsid w:val="005B0D8E"/>
    <w:rsid w:val="005B1397"/>
    <w:rsid w:val="005B1F3D"/>
    <w:rsid w:val="005B3193"/>
    <w:rsid w:val="005B3567"/>
    <w:rsid w:val="005B403B"/>
    <w:rsid w:val="005B4C37"/>
    <w:rsid w:val="005B5242"/>
    <w:rsid w:val="005B622E"/>
    <w:rsid w:val="005B6E05"/>
    <w:rsid w:val="005B7313"/>
    <w:rsid w:val="005C0074"/>
    <w:rsid w:val="005C04D8"/>
    <w:rsid w:val="005C07D6"/>
    <w:rsid w:val="005C080C"/>
    <w:rsid w:val="005C0B47"/>
    <w:rsid w:val="005C0BD5"/>
    <w:rsid w:val="005C15B8"/>
    <w:rsid w:val="005C1C82"/>
    <w:rsid w:val="005C1F9B"/>
    <w:rsid w:val="005C2918"/>
    <w:rsid w:val="005C2AA9"/>
    <w:rsid w:val="005C2DB1"/>
    <w:rsid w:val="005C3112"/>
    <w:rsid w:val="005C353C"/>
    <w:rsid w:val="005C43FE"/>
    <w:rsid w:val="005C5574"/>
    <w:rsid w:val="005C5764"/>
    <w:rsid w:val="005C59DC"/>
    <w:rsid w:val="005C5A6A"/>
    <w:rsid w:val="005C5FDC"/>
    <w:rsid w:val="005C6481"/>
    <w:rsid w:val="005C674D"/>
    <w:rsid w:val="005C7339"/>
    <w:rsid w:val="005C7C1C"/>
    <w:rsid w:val="005C7F55"/>
    <w:rsid w:val="005C7F77"/>
    <w:rsid w:val="005D0279"/>
    <w:rsid w:val="005D0EB6"/>
    <w:rsid w:val="005D2549"/>
    <w:rsid w:val="005D2622"/>
    <w:rsid w:val="005D2E03"/>
    <w:rsid w:val="005D2E40"/>
    <w:rsid w:val="005D2F72"/>
    <w:rsid w:val="005D44C7"/>
    <w:rsid w:val="005D4753"/>
    <w:rsid w:val="005D4F78"/>
    <w:rsid w:val="005D67C4"/>
    <w:rsid w:val="005D6B1E"/>
    <w:rsid w:val="005E03CF"/>
    <w:rsid w:val="005E2A0C"/>
    <w:rsid w:val="005E2B3A"/>
    <w:rsid w:val="005E38D6"/>
    <w:rsid w:val="005E3B50"/>
    <w:rsid w:val="005E3EA4"/>
    <w:rsid w:val="005E3F06"/>
    <w:rsid w:val="005E47EE"/>
    <w:rsid w:val="005E51E0"/>
    <w:rsid w:val="005E56A2"/>
    <w:rsid w:val="005E6024"/>
    <w:rsid w:val="005E68B5"/>
    <w:rsid w:val="005E6AEE"/>
    <w:rsid w:val="005F00E1"/>
    <w:rsid w:val="005F0313"/>
    <w:rsid w:val="005F0C22"/>
    <w:rsid w:val="005F1CD5"/>
    <w:rsid w:val="005F3CDB"/>
    <w:rsid w:val="005F432C"/>
    <w:rsid w:val="005F48B2"/>
    <w:rsid w:val="005F4C46"/>
    <w:rsid w:val="005F4F60"/>
    <w:rsid w:val="005F512A"/>
    <w:rsid w:val="005F54C8"/>
    <w:rsid w:val="005F572E"/>
    <w:rsid w:val="005F5905"/>
    <w:rsid w:val="005F5CBD"/>
    <w:rsid w:val="005F5D86"/>
    <w:rsid w:val="005F63B1"/>
    <w:rsid w:val="005F6648"/>
    <w:rsid w:val="006004AF"/>
    <w:rsid w:val="00600C26"/>
    <w:rsid w:val="00600ED6"/>
    <w:rsid w:val="006018D5"/>
    <w:rsid w:val="00601B1A"/>
    <w:rsid w:val="00601D7B"/>
    <w:rsid w:val="00603341"/>
    <w:rsid w:val="006039FA"/>
    <w:rsid w:val="0060427B"/>
    <w:rsid w:val="006046B5"/>
    <w:rsid w:val="00604BAC"/>
    <w:rsid w:val="00605094"/>
    <w:rsid w:val="00605E83"/>
    <w:rsid w:val="00605F2B"/>
    <w:rsid w:val="006062A4"/>
    <w:rsid w:val="006067CF"/>
    <w:rsid w:val="00606B36"/>
    <w:rsid w:val="00606CFE"/>
    <w:rsid w:val="00607FC6"/>
    <w:rsid w:val="00611AD1"/>
    <w:rsid w:val="00611E50"/>
    <w:rsid w:val="00612535"/>
    <w:rsid w:val="00613369"/>
    <w:rsid w:val="00613A6E"/>
    <w:rsid w:val="006144D5"/>
    <w:rsid w:val="0061495C"/>
    <w:rsid w:val="00614DD3"/>
    <w:rsid w:val="00615129"/>
    <w:rsid w:val="00616D2E"/>
    <w:rsid w:val="00616F17"/>
    <w:rsid w:val="00616F77"/>
    <w:rsid w:val="0061763F"/>
    <w:rsid w:val="0061793D"/>
    <w:rsid w:val="00617D2F"/>
    <w:rsid w:val="00617DE5"/>
    <w:rsid w:val="00620880"/>
    <w:rsid w:val="00620F52"/>
    <w:rsid w:val="00621454"/>
    <w:rsid w:val="00621A13"/>
    <w:rsid w:val="00622297"/>
    <w:rsid w:val="00622960"/>
    <w:rsid w:val="00623332"/>
    <w:rsid w:val="00623DE1"/>
    <w:rsid w:val="006251AD"/>
    <w:rsid w:val="006252A1"/>
    <w:rsid w:val="0062576D"/>
    <w:rsid w:val="00625C47"/>
    <w:rsid w:val="00626C31"/>
    <w:rsid w:val="00626EF7"/>
    <w:rsid w:val="00626F21"/>
    <w:rsid w:val="00627647"/>
    <w:rsid w:val="0063047C"/>
    <w:rsid w:val="0063075A"/>
    <w:rsid w:val="00630C07"/>
    <w:rsid w:val="00630CBD"/>
    <w:rsid w:val="00630F1F"/>
    <w:rsid w:val="00630F5D"/>
    <w:rsid w:val="00631322"/>
    <w:rsid w:val="00631E79"/>
    <w:rsid w:val="006333FD"/>
    <w:rsid w:val="006341E1"/>
    <w:rsid w:val="006343C7"/>
    <w:rsid w:val="0063487A"/>
    <w:rsid w:val="00634C23"/>
    <w:rsid w:val="00634C92"/>
    <w:rsid w:val="006355F8"/>
    <w:rsid w:val="0063590F"/>
    <w:rsid w:val="00635EA1"/>
    <w:rsid w:val="00635EA6"/>
    <w:rsid w:val="00636130"/>
    <w:rsid w:val="006364D5"/>
    <w:rsid w:val="00636DF0"/>
    <w:rsid w:val="0063745D"/>
    <w:rsid w:val="006376E9"/>
    <w:rsid w:val="0064032E"/>
    <w:rsid w:val="00640630"/>
    <w:rsid w:val="006413C3"/>
    <w:rsid w:val="00641E0B"/>
    <w:rsid w:val="00642902"/>
    <w:rsid w:val="00642EFE"/>
    <w:rsid w:val="00643896"/>
    <w:rsid w:val="006448EF"/>
    <w:rsid w:val="006455A6"/>
    <w:rsid w:val="006456DE"/>
    <w:rsid w:val="00645A55"/>
    <w:rsid w:val="00645D79"/>
    <w:rsid w:val="00646A56"/>
    <w:rsid w:val="00647118"/>
    <w:rsid w:val="00647BF2"/>
    <w:rsid w:val="00647E1A"/>
    <w:rsid w:val="0065054A"/>
    <w:rsid w:val="00651208"/>
    <w:rsid w:val="006515C6"/>
    <w:rsid w:val="006534F5"/>
    <w:rsid w:val="0065363B"/>
    <w:rsid w:val="00653752"/>
    <w:rsid w:val="00653C11"/>
    <w:rsid w:val="00653ED3"/>
    <w:rsid w:val="006546A0"/>
    <w:rsid w:val="0065471B"/>
    <w:rsid w:val="0065559D"/>
    <w:rsid w:val="00655783"/>
    <w:rsid w:val="00655A97"/>
    <w:rsid w:val="00655E63"/>
    <w:rsid w:val="00655F33"/>
    <w:rsid w:val="00655FB5"/>
    <w:rsid w:val="006561FF"/>
    <w:rsid w:val="00656970"/>
    <w:rsid w:val="00656A76"/>
    <w:rsid w:val="00657CE8"/>
    <w:rsid w:val="00657DDF"/>
    <w:rsid w:val="006606AB"/>
    <w:rsid w:val="00660B4C"/>
    <w:rsid w:val="00660EE2"/>
    <w:rsid w:val="00661A5B"/>
    <w:rsid w:val="006622CA"/>
    <w:rsid w:val="0066247B"/>
    <w:rsid w:val="00662941"/>
    <w:rsid w:val="00662B5D"/>
    <w:rsid w:val="00662C0D"/>
    <w:rsid w:val="00663463"/>
    <w:rsid w:val="00663D56"/>
    <w:rsid w:val="00665589"/>
    <w:rsid w:val="006655D9"/>
    <w:rsid w:val="00665F82"/>
    <w:rsid w:val="00667654"/>
    <w:rsid w:val="00670218"/>
    <w:rsid w:val="006709C0"/>
    <w:rsid w:val="00670D6C"/>
    <w:rsid w:val="00671875"/>
    <w:rsid w:val="006721DB"/>
    <w:rsid w:val="00672574"/>
    <w:rsid w:val="00672E66"/>
    <w:rsid w:val="0067342D"/>
    <w:rsid w:val="0067385C"/>
    <w:rsid w:val="00674AB0"/>
    <w:rsid w:val="00675A15"/>
    <w:rsid w:val="00675B2C"/>
    <w:rsid w:val="00675CAC"/>
    <w:rsid w:val="0067693A"/>
    <w:rsid w:val="00677AA6"/>
    <w:rsid w:val="006801FA"/>
    <w:rsid w:val="0068037F"/>
    <w:rsid w:val="00680A8A"/>
    <w:rsid w:val="0068146B"/>
    <w:rsid w:val="0068162B"/>
    <w:rsid w:val="00681B8B"/>
    <w:rsid w:val="00682BBA"/>
    <w:rsid w:val="00682FC1"/>
    <w:rsid w:val="00683C3E"/>
    <w:rsid w:val="00683CEC"/>
    <w:rsid w:val="00684A9C"/>
    <w:rsid w:val="006854CB"/>
    <w:rsid w:val="006858C5"/>
    <w:rsid w:val="00685932"/>
    <w:rsid w:val="00686CB8"/>
    <w:rsid w:val="00686D2C"/>
    <w:rsid w:val="00687612"/>
    <w:rsid w:val="00687870"/>
    <w:rsid w:val="00687E2E"/>
    <w:rsid w:val="006901BC"/>
    <w:rsid w:val="0069022E"/>
    <w:rsid w:val="00691930"/>
    <w:rsid w:val="00691C92"/>
    <w:rsid w:val="00691E9E"/>
    <w:rsid w:val="0069309E"/>
    <w:rsid w:val="0069321A"/>
    <w:rsid w:val="0069359D"/>
    <w:rsid w:val="006935F2"/>
    <w:rsid w:val="0069428E"/>
    <w:rsid w:val="0069437D"/>
    <w:rsid w:val="00694A41"/>
    <w:rsid w:val="00694EAF"/>
    <w:rsid w:val="006959E4"/>
    <w:rsid w:val="00695A1C"/>
    <w:rsid w:val="0069630B"/>
    <w:rsid w:val="006974B3"/>
    <w:rsid w:val="00697A3F"/>
    <w:rsid w:val="00697C12"/>
    <w:rsid w:val="006A07A5"/>
    <w:rsid w:val="006A094B"/>
    <w:rsid w:val="006A0D31"/>
    <w:rsid w:val="006A0D3F"/>
    <w:rsid w:val="006A15A4"/>
    <w:rsid w:val="006A17AA"/>
    <w:rsid w:val="006A2342"/>
    <w:rsid w:val="006A23A4"/>
    <w:rsid w:val="006A2565"/>
    <w:rsid w:val="006A455A"/>
    <w:rsid w:val="006A4B67"/>
    <w:rsid w:val="006A59B0"/>
    <w:rsid w:val="006A61D8"/>
    <w:rsid w:val="006A6722"/>
    <w:rsid w:val="006A694A"/>
    <w:rsid w:val="006A6FE0"/>
    <w:rsid w:val="006A7090"/>
    <w:rsid w:val="006B033E"/>
    <w:rsid w:val="006B108C"/>
    <w:rsid w:val="006B15C2"/>
    <w:rsid w:val="006B1BDB"/>
    <w:rsid w:val="006B1EAE"/>
    <w:rsid w:val="006B2144"/>
    <w:rsid w:val="006B2576"/>
    <w:rsid w:val="006B26AD"/>
    <w:rsid w:val="006B29EC"/>
    <w:rsid w:val="006B2D2F"/>
    <w:rsid w:val="006B2D69"/>
    <w:rsid w:val="006B30C1"/>
    <w:rsid w:val="006B33D6"/>
    <w:rsid w:val="006B3629"/>
    <w:rsid w:val="006B365A"/>
    <w:rsid w:val="006B3C5B"/>
    <w:rsid w:val="006B403F"/>
    <w:rsid w:val="006B47D1"/>
    <w:rsid w:val="006B4C9C"/>
    <w:rsid w:val="006B4DED"/>
    <w:rsid w:val="006B5801"/>
    <w:rsid w:val="006B5B21"/>
    <w:rsid w:val="006B677A"/>
    <w:rsid w:val="006B67FB"/>
    <w:rsid w:val="006B6979"/>
    <w:rsid w:val="006B7139"/>
    <w:rsid w:val="006B77FD"/>
    <w:rsid w:val="006C01CE"/>
    <w:rsid w:val="006C08B1"/>
    <w:rsid w:val="006C0940"/>
    <w:rsid w:val="006C1637"/>
    <w:rsid w:val="006C40B5"/>
    <w:rsid w:val="006C42F5"/>
    <w:rsid w:val="006C4AA0"/>
    <w:rsid w:val="006C545C"/>
    <w:rsid w:val="006C587E"/>
    <w:rsid w:val="006C6734"/>
    <w:rsid w:val="006C6AFE"/>
    <w:rsid w:val="006C706B"/>
    <w:rsid w:val="006D06FE"/>
    <w:rsid w:val="006D0EDF"/>
    <w:rsid w:val="006D1329"/>
    <w:rsid w:val="006D1EAC"/>
    <w:rsid w:val="006D2031"/>
    <w:rsid w:val="006D3868"/>
    <w:rsid w:val="006D3C55"/>
    <w:rsid w:val="006D40C4"/>
    <w:rsid w:val="006D4581"/>
    <w:rsid w:val="006D50B8"/>
    <w:rsid w:val="006D5611"/>
    <w:rsid w:val="006D5630"/>
    <w:rsid w:val="006D5DEC"/>
    <w:rsid w:val="006D5F8A"/>
    <w:rsid w:val="006D64D1"/>
    <w:rsid w:val="006D662F"/>
    <w:rsid w:val="006D66EF"/>
    <w:rsid w:val="006D6D91"/>
    <w:rsid w:val="006E0D8E"/>
    <w:rsid w:val="006E1EC7"/>
    <w:rsid w:val="006E2340"/>
    <w:rsid w:val="006E2342"/>
    <w:rsid w:val="006E2897"/>
    <w:rsid w:val="006E2FC8"/>
    <w:rsid w:val="006E30EE"/>
    <w:rsid w:val="006E3612"/>
    <w:rsid w:val="006E3E94"/>
    <w:rsid w:val="006E408B"/>
    <w:rsid w:val="006E42A0"/>
    <w:rsid w:val="006E4895"/>
    <w:rsid w:val="006E4982"/>
    <w:rsid w:val="006E4E2B"/>
    <w:rsid w:val="006E5999"/>
    <w:rsid w:val="006E5B40"/>
    <w:rsid w:val="006E722F"/>
    <w:rsid w:val="006E79A3"/>
    <w:rsid w:val="006E7B35"/>
    <w:rsid w:val="006F06AE"/>
    <w:rsid w:val="006F157C"/>
    <w:rsid w:val="006F1E07"/>
    <w:rsid w:val="006F2FDD"/>
    <w:rsid w:val="006F316B"/>
    <w:rsid w:val="006F5789"/>
    <w:rsid w:val="006F6B5A"/>
    <w:rsid w:val="006F6DB6"/>
    <w:rsid w:val="006F711F"/>
    <w:rsid w:val="006F739D"/>
    <w:rsid w:val="00700002"/>
    <w:rsid w:val="00700181"/>
    <w:rsid w:val="0070076F"/>
    <w:rsid w:val="007009B3"/>
    <w:rsid w:val="00700DC0"/>
    <w:rsid w:val="007019A1"/>
    <w:rsid w:val="007019C6"/>
    <w:rsid w:val="00701A83"/>
    <w:rsid w:val="00702938"/>
    <w:rsid w:val="00702DF1"/>
    <w:rsid w:val="007032A7"/>
    <w:rsid w:val="007039D0"/>
    <w:rsid w:val="00703B04"/>
    <w:rsid w:val="00703D2F"/>
    <w:rsid w:val="0070467D"/>
    <w:rsid w:val="00705B58"/>
    <w:rsid w:val="00707A85"/>
    <w:rsid w:val="00707B45"/>
    <w:rsid w:val="00707D28"/>
    <w:rsid w:val="007103B7"/>
    <w:rsid w:val="00710664"/>
    <w:rsid w:val="00710B10"/>
    <w:rsid w:val="00710BA5"/>
    <w:rsid w:val="00710BDD"/>
    <w:rsid w:val="00710FA2"/>
    <w:rsid w:val="007118E1"/>
    <w:rsid w:val="00712EB6"/>
    <w:rsid w:val="00712ECE"/>
    <w:rsid w:val="00713072"/>
    <w:rsid w:val="007132C0"/>
    <w:rsid w:val="00713655"/>
    <w:rsid w:val="00713C62"/>
    <w:rsid w:val="007140A2"/>
    <w:rsid w:val="00715DF2"/>
    <w:rsid w:val="00716568"/>
    <w:rsid w:val="00717618"/>
    <w:rsid w:val="00717B69"/>
    <w:rsid w:val="00720510"/>
    <w:rsid w:val="00720542"/>
    <w:rsid w:val="00720A2C"/>
    <w:rsid w:val="007215A3"/>
    <w:rsid w:val="007215D4"/>
    <w:rsid w:val="00721B22"/>
    <w:rsid w:val="00721E2C"/>
    <w:rsid w:val="0072200F"/>
    <w:rsid w:val="00722D1C"/>
    <w:rsid w:val="0072337B"/>
    <w:rsid w:val="00723A46"/>
    <w:rsid w:val="00723B64"/>
    <w:rsid w:val="00723CB1"/>
    <w:rsid w:val="00724064"/>
    <w:rsid w:val="007241F2"/>
    <w:rsid w:val="007243D4"/>
    <w:rsid w:val="00724BB7"/>
    <w:rsid w:val="00725143"/>
    <w:rsid w:val="007252E9"/>
    <w:rsid w:val="0072532A"/>
    <w:rsid w:val="00725497"/>
    <w:rsid w:val="0072602A"/>
    <w:rsid w:val="00726608"/>
    <w:rsid w:val="0072683E"/>
    <w:rsid w:val="00726B8B"/>
    <w:rsid w:val="00726D38"/>
    <w:rsid w:val="007272EE"/>
    <w:rsid w:val="00727BFF"/>
    <w:rsid w:val="00730E94"/>
    <w:rsid w:val="00730F37"/>
    <w:rsid w:val="0073132F"/>
    <w:rsid w:val="00731C41"/>
    <w:rsid w:val="0073262D"/>
    <w:rsid w:val="007327EC"/>
    <w:rsid w:val="00732A13"/>
    <w:rsid w:val="00733CD8"/>
    <w:rsid w:val="00734739"/>
    <w:rsid w:val="007359A8"/>
    <w:rsid w:val="00735A33"/>
    <w:rsid w:val="00735D47"/>
    <w:rsid w:val="00735EBB"/>
    <w:rsid w:val="007365BC"/>
    <w:rsid w:val="00736A08"/>
    <w:rsid w:val="00736AC8"/>
    <w:rsid w:val="00737F2F"/>
    <w:rsid w:val="00740BE9"/>
    <w:rsid w:val="00740BF0"/>
    <w:rsid w:val="007412E7"/>
    <w:rsid w:val="00741367"/>
    <w:rsid w:val="00741854"/>
    <w:rsid w:val="00741ADA"/>
    <w:rsid w:val="00741B70"/>
    <w:rsid w:val="00741BB0"/>
    <w:rsid w:val="00742329"/>
    <w:rsid w:val="00742538"/>
    <w:rsid w:val="007435DC"/>
    <w:rsid w:val="00743AA1"/>
    <w:rsid w:val="00743DAA"/>
    <w:rsid w:val="007442C6"/>
    <w:rsid w:val="00744E36"/>
    <w:rsid w:val="00745647"/>
    <w:rsid w:val="00745B9B"/>
    <w:rsid w:val="00745C89"/>
    <w:rsid w:val="007461F6"/>
    <w:rsid w:val="007462CF"/>
    <w:rsid w:val="0074648F"/>
    <w:rsid w:val="00747236"/>
    <w:rsid w:val="00750A8C"/>
    <w:rsid w:val="00750D4D"/>
    <w:rsid w:val="007511A9"/>
    <w:rsid w:val="00751564"/>
    <w:rsid w:val="00751AC3"/>
    <w:rsid w:val="00751D16"/>
    <w:rsid w:val="007520EF"/>
    <w:rsid w:val="00752996"/>
    <w:rsid w:val="00753D76"/>
    <w:rsid w:val="007549A0"/>
    <w:rsid w:val="00755627"/>
    <w:rsid w:val="00755E06"/>
    <w:rsid w:val="00757AC3"/>
    <w:rsid w:val="00760057"/>
    <w:rsid w:val="007611A1"/>
    <w:rsid w:val="007614F8"/>
    <w:rsid w:val="007615E2"/>
    <w:rsid w:val="00761E4B"/>
    <w:rsid w:val="0076262F"/>
    <w:rsid w:val="0076268D"/>
    <w:rsid w:val="00762BB4"/>
    <w:rsid w:val="00762CA6"/>
    <w:rsid w:val="00763061"/>
    <w:rsid w:val="00764042"/>
    <w:rsid w:val="00764F7A"/>
    <w:rsid w:val="00765759"/>
    <w:rsid w:val="007658D0"/>
    <w:rsid w:val="007665F6"/>
    <w:rsid w:val="0076675F"/>
    <w:rsid w:val="00766A25"/>
    <w:rsid w:val="00766F33"/>
    <w:rsid w:val="007670C3"/>
    <w:rsid w:val="00767794"/>
    <w:rsid w:val="00767A1F"/>
    <w:rsid w:val="00767CE6"/>
    <w:rsid w:val="00767F5D"/>
    <w:rsid w:val="00770445"/>
    <w:rsid w:val="00770D59"/>
    <w:rsid w:val="00770F92"/>
    <w:rsid w:val="00771046"/>
    <w:rsid w:val="00771524"/>
    <w:rsid w:val="0077155D"/>
    <w:rsid w:val="00775955"/>
    <w:rsid w:val="00775C90"/>
    <w:rsid w:val="007762B2"/>
    <w:rsid w:val="00777E77"/>
    <w:rsid w:val="007803C0"/>
    <w:rsid w:val="00780B15"/>
    <w:rsid w:val="00780B62"/>
    <w:rsid w:val="007810C4"/>
    <w:rsid w:val="007819AC"/>
    <w:rsid w:val="007819CA"/>
    <w:rsid w:val="00782080"/>
    <w:rsid w:val="0078237B"/>
    <w:rsid w:val="00782CA7"/>
    <w:rsid w:val="00782EA7"/>
    <w:rsid w:val="00782ECB"/>
    <w:rsid w:val="00783A87"/>
    <w:rsid w:val="0078433C"/>
    <w:rsid w:val="00784719"/>
    <w:rsid w:val="007848AB"/>
    <w:rsid w:val="0078505A"/>
    <w:rsid w:val="0078595C"/>
    <w:rsid w:val="00785991"/>
    <w:rsid w:val="00785A1F"/>
    <w:rsid w:val="00786CC0"/>
    <w:rsid w:val="00786DAF"/>
    <w:rsid w:val="00786DD7"/>
    <w:rsid w:val="007875C5"/>
    <w:rsid w:val="00790E91"/>
    <w:rsid w:val="0079200B"/>
    <w:rsid w:val="00792B01"/>
    <w:rsid w:val="007943CD"/>
    <w:rsid w:val="00795662"/>
    <w:rsid w:val="00797D77"/>
    <w:rsid w:val="00797F77"/>
    <w:rsid w:val="007A00F3"/>
    <w:rsid w:val="007A05E0"/>
    <w:rsid w:val="007A07D0"/>
    <w:rsid w:val="007A08E1"/>
    <w:rsid w:val="007A1237"/>
    <w:rsid w:val="007A289F"/>
    <w:rsid w:val="007A3179"/>
    <w:rsid w:val="007A3449"/>
    <w:rsid w:val="007A34D4"/>
    <w:rsid w:val="007A3ED1"/>
    <w:rsid w:val="007A5C2D"/>
    <w:rsid w:val="007A6644"/>
    <w:rsid w:val="007A68A3"/>
    <w:rsid w:val="007B09E8"/>
    <w:rsid w:val="007B0C60"/>
    <w:rsid w:val="007B1EDE"/>
    <w:rsid w:val="007B206F"/>
    <w:rsid w:val="007B22A9"/>
    <w:rsid w:val="007B2CDF"/>
    <w:rsid w:val="007B348E"/>
    <w:rsid w:val="007B357D"/>
    <w:rsid w:val="007B35E3"/>
    <w:rsid w:val="007B3A7F"/>
    <w:rsid w:val="007B3CEF"/>
    <w:rsid w:val="007B4399"/>
    <w:rsid w:val="007B4E0B"/>
    <w:rsid w:val="007B507B"/>
    <w:rsid w:val="007B5652"/>
    <w:rsid w:val="007B6173"/>
    <w:rsid w:val="007B69E2"/>
    <w:rsid w:val="007B7661"/>
    <w:rsid w:val="007B7CCC"/>
    <w:rsid w:val="007C14B1"/>
    <w:rsid w:val="007C1540"/>
    <w:rsid w:val="007C1DC9"/>
    <w:rsid w:val="007C2363"/>
    <w:rsid w:val="007C304C"/>
    <w:rsid w:val="007C441C"/>
    <w:rsid w:val="007C4B66"/>
    <w:rsid w:val="007C5060"/>
    <w:rsid w:val="007C530B"/>
    <w:rsid w:val="007C65B3"/>
    <w:rsid w:val="007D06D6"/>
    <w:rsid w:val="007D0CF6"/>
    <w:rsid w:val="007D150F"/>
    <w:rsid w:val="007D2203"/>
    <w:rsid w:val="007D227C"/>
    <w:rsid w:val="007D26A3"/>
    <w:rsid w:val="007D2DD1"/>
    <w:rsid w:val="007D3A27"/>
    <w:rsid w:val="007D3B84"/>
    <w:rsid w:val="007D3BEF"/>
    <w:rsid w:val="007D4D9E"/>
    <w:rsid w:val="007D4DA4"/>
    <w:rsid w:val="007D4ED7"/>
    <w:rsid w:val="007D533D"/>
    <w:rsid w:val="007D5617"/>
    <w:rsid w:val="007D69CE"/>
    <w:rsid w:val="007D6BBB"/>
    <w:rsid w:val="007E0193"/>
    <w:rsid w:val="007E01F2"/>
    <w:rsid w:val="007E1E2D"/>
    <w:rsid w:val="007E270D"/>
    <w:rsid w:val="007E28BB"/>
    <w:rsid w:val="007E2D95"/>
    <w:rsid w:val="007E39FD"/>
    <w:rsid w:val="007E53F4"/>
    <w:rsid w:val="007E60BF"/>
    <w:rsid w:val="007E6108"/>
    <w:rsid w:val="007E694A"/>
    <w:rsid w:val="007E706A"/>
    <w:rsid w:val="007E736D"/>
    <w:rsid w:val="007E7C7F"/>
    <w:rsid w:val="007F10AF"/>
    <w:rsid w:val="007F122D"/>
    <w:rsid w:val="007F1C40"/>
    <w:rsid w:val="007F241D"/>
    <w:rsid w:val="007F266E"/>
    <w:rsid w:val="007F2A9A"/>
    <w:rsid w:val="007F3188"/>
    <w:rsid w:val="007F3346"/>
    <w:rsid w:val="007F478E"/>
    <w:rsid w:val="007F4A68"/>
    <w:rsid w:val="007F5670"/>
    <w:rsid w:val="007F62FA"/>
    <w:rsid w:val="007F6A0C"/>
    <w:rsid w:val="007F763C"/>
    <w:rsid w:val="008003F9"/>
    <w:rsid w:val="008011C6"/>
    <w:rsid w:val="008023A2"/>
    <w:rsid w:val="008024C8"/>
    <w:rsid w:val="008034C6"/>
    <w:rsid w:val="00803E7D"/>
    <w:rsid w:val="00804443"/>
    <w:rsid w:val="008055BE"/>
    <w:rsid w:val="008056AB"/>
    <w:rsid w:val="00805805"/>
    <w:rsid w:val="008059C4"/>
    <w:rsid w:val="00806C05"/>
    <w:rsid w:val="00807410"/>
    <w:rsid w:val="00807CF4"/>
    <w:rsid w:val="008108F1"/>
    <w:rsid w:val="00810B06"/>
    <w:rsid w:val="00810F4F"/>
    <w:rsid w:val="008110A3"/>
    <w:rsid w:val="00811B68"/>
    <w:rsid w:val="00812527"/>
    <w:rsid w:val="00812690"/>
    <w:rsid w:val="00812EB5"/>
    <w:rsid w:val="00812EC1"/>
    <w:rsid w:val="008131DE"/>
    <w:rsid w:val="00813A86"/>
    <w:rsid w:val="00814B6B"/>
    <w:rsid w:val="00815909"/>
    <w:rsid w:val="00816EAB"/>
    <w:rsid w:val="008176F6"/>
    <w:rsid w:val="0081788B"/>
    <w:rsid w:val="00817D39"/>
    <w:rsid w:val="00817F1E"/>
    <w:rsid w:val="0082028A"/>
    <w:rsid w:val="008209D2"/>
    <w:rsid w:val="0082119D"/>
    <w:rsid w:val="00822AAC"/>
    <w:rsid w:val="00822CA0"/>
    <w:rsid w:val="00822E88"/>
    <w:rsid w:val="0082423A"/>
    <w:rsid w:val="00824854"/>
    <w:rsid w:val="008258C3"/>
    <w:rsid w:val="00825A6E"/>
    <w:rsid w:val="00826621"/>
    <w:rsid w:val="00827408"/>
    <w:rsid w:val="00827A14"/>
    <w:rsid w:val="00827EBB"/>
    <w:rsid w:val="008305F3"/>
    <w:rsid w:val="008309DB"/>
    <w:rsid w:val="00830B67"/>
    <w:rsid w:val="00831AF9"/>
    <w:rsid w:val="00831B37"/>
    <w:rsid w:val="008328B4"/>
    <w:rsid w:val="00832A50"/>
    <w:rsid w:val="00832D6D"/>
    <w:rsid w:val="0083351D"/>
    <w:rsid w:val="0083361E"/>
    <w:rsid w:val="0083374D"/>
    <w:rsid w:val="00833C1C"/>
    <w:rsid w:val="00834214"/>
    <w:rsid w:val="00834981"/>
    <w:rsid w:val="008356EF"/>
    <w:rsid w:val="0083684F"/>
    <w:rsid w:val="00836F4B"/>
    <w:rsid w:val="00840309"/>
    <w:rsid w:val="00840385"/>
    <w:rsid w:val="00840884"/>
    <w:rsid w:val="00841ADF"/>
    <w:rsid w:val="00841CCF"/>
    <w:rsid w:val="00842447"/>
    <w:rsid w:val="008426CC"/>
    <w:rsid w:val="00842C61"/>
    <w:rsid w:val="00845935"/>
    <w:rsid w:val="00847E5C"/>
    <w:rsid w:val="00851D1A"/>
    <w:rsid w:val="00851E9C"/>
    <w:rsid w:val="00851F73"/>
    <w:rsid w:val="00851FB8"/>
    <w:rsid w:val="008521E0"/>
    <w:rsid w:val="0085301E"/>
    <w:rsid w:val="00853774"/>
    <w:rsid w:val="0085387E"/>
    <w:rsid w:val="00853C60"/>
    <w:rsid w:val="00854510"/>
    <w:rsid w:val="008553CE"/>
    <w:rsid w:val="00855808"/>
    <w:rsid w:val="00856A51"/>
    <w:rsid w:val="00856D69"/>
    <w:rsid w:val="00856FB8"/>
    <w:rsid w:val="008574BA"/>
    <w:rsid w:val="00860A06"/>
    <w:rsid w:val="00860A44"/>
    <w:rsid w:val="00860C2E"/>
    <w:rsid w:val="00861B75"/>
    <w:rsid w:val="00861EAA"/>
    <w:rsid w:val="00863639"/>
    <w:rsid w:val="00863A4B"/>
    <w:rsid w:val="00863AB9"/>
    <w:rsid w:val="00864AD8"/>
    <w:rsid w:val="00864FAA"/>
    <w:rsid w:val="00865508"/>
    <w:rsid w:val="00865E5F"/>
    <w:rsid w:val="00866034"/>
    <w:rsid w:val="008667B8"/>
    <w:rsid w:val="008667ED"/>
    <w:rsid w:val="00866A88"/>
    <w:rsid w:val="00866C2B"/>
    <w:rsid w:val="008674BB"/>
    <w:rsid w:val="00870610"/>
    <w:rsid w:val="00870D55"/>
    <w:rsid w:val="008725A2"/>
    <w:rsid w:val="00872D59"/>
    <w:rsid w:val="00874591"/>
    <w:rsid w:val="008757A8"/>
    <w:rsid w:val="00875A5B"/>
    <w:rsid w:val="0087695E"/>
    <w:rsid w:val="00876E5F"/>
    <w:rsid w:val="00877654"/>
    <w:rsid w:val="0088095E"/>
    <w:rsid w:val="00881AF8"/>
    <w:rsid w:val="00881DC0"/>
    <w:rsid w:val="00881E76"/>
    <w:rsid w:val="00882727"/>
    <w:rsid w:val="0088272D"/>
    <w:rsid w:val="00882C52"/>
    <w:rsid w:val="00882F23"/>
    <w:rsid w:val="00883861"/>
    <w:rsid w:val="00883AA9"/>
    <w:rsid w:val="00883F46"/>
    <w:rsid w:val="00884A36"/>
    <w:rsid w:val="00886634"/>
    <w:rsid w:val="00886E23"/>
    <w:rsid w:val="0088700B"/>
    <w:rsid w:val="00891B17"/>
    <w:rsid w:val="00892590"/>
    <w:rsid w:val="00893850"/>
    <w:rsid w:val="008941D5"/>
    <w:rsid w:val="0089490F"/>
    <w:rsid w:val="0089584A"/>
    <w:rsid w:val="00895961"/>
    <w:rsid w:val="00895AA3"/>
    <w:rsid w:val="00895F28"/>
    <w:rsid w:val="00897689"/>
    <w:rsid w:val="008A0A82"/>
    <w:rsid w:val="008A1325"/>
    <w:rsid w:val="008A19AC"/>
    <w:rsid w:val="008A3B0F"/>
    <w:rsid w:val="008A3C06"/>
    <w:rsid w:val="008A4F8F"/>
    <w:rsid w:val="008A56CC"/>
    <w:rsid w:val="008A581C"/>
    <w:rsid w:val="008A5D3D"/>
    <w:rsid w:val="008A5DA9"/>
    <w:rsid w:val="008A6386"/>
    <w:rsid w:val="008A63BA"/>
    <w:rsid w:val="008A6EEB"/>
    <w:rsid w:val="008A71FA"/>
    <w:rsid w:val="008A7488"/>
    <w:rsid w:val="008A7897"/>
    <w:rsid w:val="008A7F13"/>
    <w:rsid w:val="008B058F"/>
    <w:rsid w:val="008B0FD5"/>
    <w:rsid w:val="008B14B8"/>
    <w:rsid w:val="008B230B"/>
    <w:rsid w:val="008B251E"/>
    <w:rsid w:val="008B28B3"/>
    <w:rsid w:val="008B3654"/>
    <w:rsid w:val="008B4136"/>
    <w:rsid w:val="008B5592"/>
    <w:rsid w:val="008B5861"/>
    <w:rsid w:val="008B5A2F"/>
    <w:rsid w:val="008B5C84"/>
    <w:rsid w:val="008B652C"/>
    <w:rsid w:val="008B669A"/>
    <w:rsid w:val="008B6BE9"/>
    <w:rsid w:val="008B6E0B"/>
    <w:rsid w:val="008B780C"/>
    <w:rsid w:val="008B792A"/>
    <w:rsid w:val="008C07A3"/>
    <w:rsid w:val="008C196E"/>
    <w:rsid w:val="008C1A5E"/>
    <w:rsid w:val="008C1B80"/>
    <w:rsid w:val="008C2C90"/>
    <w:rsid w:val="008C3AE0"/>
    <w:rsid w:val="008C4174"/>
    <w:rsid w:val="008C4715"/>
    <w:rsid w:val="008C4812"/>
    <w:rsid w:val="008C4994"/>
    <w:rsid w:val="008C4D78"/>
    <w:rsid w:val="008C5243"/>
    <w:rsid w:val="008C5269"/>
    <w:rsid w:val="008C5989"/>
    <w:rsid w:val="008C65B9"/>
    <w:rsid w:val="008C68C6"/>
    <w:rsid w:val="008C72A9"/>
    <w:rsid w:val="008C755E"/>
    <w:rsid w:val="008C7D05"/>
    <w:rsid w:val="008D170F"/>
    <w:rsid w:val="008D20B0"/>
    <w:rsid w:val="008D380D"/>
    <w:rsid w:val="008D5272"/>
    <w:rsid w:val="008D5499"/>
    <w:rsid w:val="008E05E5"/>
    <w:rsid w:val="008E0A6C"/>
    <w:rsid w:val="008E1CB9"/>
    <w:rsid w:val="008E2172"/>
    <w:rsid w:val="008E2586"/>
    <w:rsid w:val="008E27CE"/>
    <w:rsid w:val="008E2FE4"/>
    <w:rsid w:val="008E4352"/>
    <w:rsid w:val="008E45FA"/>
    <w:rsid w:val="008E5261"/>
    <w:rsid w:val="008E5573"/>
    <w:rsid w:val="008E56AB"/>
    <w:rsid w:val="008E7472"/>
    <w:rsid w:val="008E76AC"/>
    <w:rsid w:val="008E7E03"/>
    <w:rsid w:val="008E7E4B"/>
    <w:rsid w:val="008F02FD"/>
    <w:rsid w:val="008F0C3D"/>
    <w:rsid w:val="008F14EA"/>
    <w:rsid w:val="008F1EB1"/>
    <w:rsid w:val="008F237A"/>
    <w:rsid w:val="008F24F0"/>
    <w:rsid w:val="008F270B"/>
    <w:rsid w:val="008F31D1"/>
    <w:rsid w:val="008F39A3"/>
    <w:rsid w:val="008F46E3"/>
    <w:rsid w:val="008F4937"/>
    <w:rsid w:val="008F5618"/>
    <w:rsid w:val="008F5B86"/>
    <w:rsid w:val="008F6D4E"/>
    <w:rsid w:val="008F7A14"/>
    <w:rsid w:val="009006F0"/>
    <w:rsid w:val="00900976"/>
    <w:rsid w:val="00900E6D"/>
    <w:rsid w:val="00900F83"/>
    <w:rsid w:val="009011A0"/>
    <w:rsid w:val="00901375"/>
    <w:rsid w:val="0090225A"/>
    <w:rsid w:val="00902C31"/>
    <w:rsid w:val="009031A3"/>
    <w:rsid w:val="00903BE4"/>
    <w:rsid w:val="00903C68"/>
    <w:rsid w:val="009053F1"/>
    <w:rsid w:val="00905733"/>
    <w:rsid w:val="00905FC6"/>
    <w:rsid w:val="00906169"/>
    <w:rsid w:val="0090620E"/>
    <w:rsid w:val="009065BF"/>
    <w:rsid w:val="00906830"/>
    <w:rsid w:val="0090787F"/>
    <w:rsid w:val="00907A8F"/>
    <w:rsid w:val="0091173A"/>
    <w:rsid w:val="00911802"/>
    <w:rsid w:val="00912316"/>
    <w:rsid w:val="00912803"/>
    <w:rsid w:val="009132D4"/>
    <w:rsid w:val="009133FF"/>
    <w:rsid w:val="009136F1"/>
    <w:rsid w:val="0091379B"/>
    <w:rsid w:val="00913A97"/>
    <w:rsid w:val="009143FD"/>
    <w:rsid w:val="0091603B"/>
    <w:rsid w:val="009164B6"/>
    <w:rsid w:val="00917224"/>
    <w:rsid w:val="009176B8"/>
    <w:rsid w:val="00917794"/>
    <w:rsid w:val="009210BB"/>
    <w:rsid w:val="00921D5D"/>
    <w:rsid w:val="009228EC"/>
    <w:rsid w:val="00922F7F"/>
    <w:rsid w:val="009238EF"/>
    <w:rsid w:val="00923FC0"/>
    <w:rsid w:val="0092444C"/>
    <w:rsid w:val="00925231"/>
    <w:rsid w:val="00926307"/>
    <w:rsid w:val="0092678C"/>
    <w:rsid w:val="00926DFF"/>
    <w:rsid w:val="00926F30"/>
    <w:rsid w:val="00927552"/>
    <w:rsid w:val="00927923"/>
    <w:rsid w:val="00927A51"/>
    <w:rsid w:val="00930FF7"/>
    <w:rsid w:val="0093155D"/>
    <w:rsid w:val="00931734"/>
    <w:rsid w:val="00931765"/>
    <w:rsid w:val="00931AB1"/>
    <w:rsid w:val="00932515"/>
    <w:rsid w:val="00932C72"/>
    <w:rsid w:val="009337B1"/>
    <w:rsid w:val="009339E7"/>
    <w:rsid w:val="00933AF1"/>
    <w:rsid w:val="0093443E"/>
    <w:rsid w:val="009357DC"/>
    <w:rsid w:val="00935885"/>
    <w:rsid w:val="0093641B"/>
    <w:rsid w:val="00937953"/>
    <w:rsid w:val="00937A25"/>
    <w:rsid w:val="00940B2E"/>
    <w:rsid w:val="00941435"/>
    <w:rsid w:val="009422DB"/>
    <w:rsid w:val="009423DF"/>
    <w:rsid w:val="009425C8"/>
    <w:rsid w:val="00942B0B"/>
    <w:rsid w:val="009434BF"/>
    <w:rsid w:val="00944207"/>
    <w:rsid w:val="00944604"/>
    <w:rsid w:val="00944B93"/>
    <w:rsid w:val="009450DD"/>
    <w:rsid w:val="00946EEC"/>
    <w:rsid w:val="0094723F"/>
    <w:rsid w:val="0094759C"/>
    <w:rsid w:val="009503A8"/>
    <w:rsid w:val="0095136E"/>
    <w:rsid w:val="00952F28"/>
    <w:rsid w:val="00953909"/>
    <w:rsid w:val="00954B38"/>
    <w:rsid w:val="00955511"/>
    <w:rsid w:val="0095668C"/>
    <w:rsid w:val="00957453"/>
    <w:rsid w:val="00957CDB"/>
    <w:rsid w:val="00957DA2"/>
    <w:rsid w:val="00960702"/>
    <w:rsid w:val="0096070F"/>
    <w:rsid w:val="0096080D"/>
    <w:rsid w:val="009621ED"/>
    <w:rsid w:val="00962FC7"/>
    <w:rsid w:val="00963B63"/>
    <w:rsid w:val="00963CE6"/>
    <w:rsid w:val="00964064"/>
    <w:rsid w:val="009644C4"/>
    <w:rsid w:val="00964BE3"/>
    <w:rsid w:val="00965834"/>
    <w:rsid w:val="00965A07"/>
    <w:rsid w:val="00965EE1"/>
    <w:rsid w:val="009662DA"/>
    <w:rsid w:val="00966546"/>
    <w:rsid w:val="00966A55"/>
    <w:rsid w:val="00970639"/>
    <w:rsid w:val="00970C57"/>
    <w:rsid w:val="00970EBE"/>
    <w:rsid w:val="009719DA"/>
    <w:rsid w:val="009722C7"/>
    <w:rsid w:val="009725C0"/>
    <w:rsid w:val="00972B9B"/>
    <w:rsid w:val="00972DF6"/>
    <w:rsid w:val="0097374B"/>
    <w:rsid w:val="009738CE"/>
    <w:rsid w:val="00974965"/>
    <w:rsid w:val="009749E9"/>
    <w:rsid w:val="00975609"/>
    <w:rsid w:val="009764CD"/>
    <w:rsid w:val="00976599"/>
    <w:rsid w:val="00976BE0"/>
    <w:rsid w:val="00976C30"/>
    <w:rsid w:val="00976EB8"/>
    <w:rsid w:val="00977888"/>
    <w:rsid w:val="00977CD0"/>
    <w:rsid w:val="00981428"/>
    <w:rsid w:val="0098259B"/>
    <w:rsid w:val="009842AB"/>
    <w:rsid w:val="009843A7"/>
    <w:rsid w:val="00984E1A"/>
    <w:rsid w:val="00984FEE"/>
    <w:rsid w:val="00985775"/>
    <w:rsid w:val="009866BC"/>
    <w:rsid w:val="00986B89"/>
    <w:rsid w:val="00986F7F"/>
    <w:rsid w:val="0098791A"/>
    <w:rsid w:val="00990199"/>
    <w:rsid w:val="00990BE5"/>
    <w:rsid w:val="0099137F"/>
    <w:rsid w:val="00991BD9"/>
    <w:rsid w:val="0099217E"/>
    <w:rsid w:val="009929CD"/>
    <w:rsid w:val="00995152"/>
    <w:rsid w:val="00995C97"/>
    <w:rsid w:val="009962DF"/>
    <w:rsid w:val="0099740D"/>
    <w:rsid w:val="00997879"/>
    <w:rsid w:val="0099795B"/>
    <w:rsid w:val="00997A50"/>
    <w:rsid w:val="00997C7F"/>
    <w:rsid w:val="009A032B"/>
    <w:rsid w:val="009A06E9"/>
    <w:rsid w:val="009A0F0E"/>
    <w:rsid w:val="009A1083"/>
    <w:rsid w:val="009A132F"/>
    <w:rsid w:val="009A2A9A"/>
    <w:rsid w:val="009A38BD"/>
    <w:rsid w:val="009A45FD"/>
    <w:rsid w:val="009A50EE"/>
    <w:rsid w:val="009A5E88"/>
    <w:rsid w:val="009A5F4B"/>
    <w:rsid w:val="009A66F2"/>
    <w:rsid w:val="009A671D"/>
    <w:rsid w:val="009A6A00"/>
    <w:rsid w:val="009A7004"/>
    <w:rsid w:val="009A7838"/>
    <w:rsid w:val="009A7848"/>
    <w:rsid w:val="009B02E6"/>
    <w:rsid w:val="009B1383"/>
    <w:rsid w:val="009B1AB5"/>
    <w:rsid w:val="009B1FE3"/>
    <w:rsid w:val="009B2433"/>
    <w:rsid w:val="009B2CC5"/>
    <w:rsid w:val="009B3249"/>
    <w:rsid w:val="009B3A08"/>
    <w:rsid w:val="009B3E27"/>
    <w:rsid w:val="009B3E7F"/>
    <w:rsid w:val="009B405F"/>
    <w:rsid w:val="009B44F2"/>
    <w:rsid w:val="009B5A3D"/>
    <w:rsid w:val="009B6315"/>
    <w:rsid w:val="009B659E"/>
    <w:rsid w:val="009B7200"/>
    <w:rsid w:val="009B7B17"/>
    <w:rsid w:val="009C062F"/>
    <w:rsid w:val="009C0A64"/>
    <w:rsid w:val="009C1C72"/>
    <w:rsid w:val="009C1E3B"/>
    <w:rsid w:val="009C24E3"/>
    <w:rsid w:val="009C32E4"/>
    <w:rsid w:val="009C3B63"/>
    <w:rsid w:val="009C3CE4"/>
    <w:rsid w:val="009C43AD"/>
    <w:rsid w:val="009C4429"/>
    <w:rsid w:val="009C453B"/>
    <w:rsid w:val="009C57E7"/>
    <w:rsid w:val="009C58BE"/>
    <w:rsid w:val="009C6B87"/>
    <w:rsid w:val="009C73C0"/>
    <w:rsid w:val="009C758D"/>
    <w:rsid w:val="009C7C19"/>
    <w:rsid w:val="009D0022"/>
    <w:rsid w:val="009D065E"/>
    <w:rsid w:val="009D067E"/>
    <w:rsid w:val="009D111E"/>
    <w:rsid w:val="009D1691"/>
    <w:rsid w:val="009D1B02"/>
    <w:rsid w:val="009D1BDD"/>
    <w:rsid w:val="009D1EFC"/>
    <w:rsid w:val="009D2620"/>
    <w:rsid w:val="009D2661"/>
    <w:rsid w:val="009D2B36"/>
    <w:rsid w:val="009D3261"/>
    <w:rsid w:val="009D4EC1"/>
    <w:rsid w:val="009D5737"/>
    <w:rsid w:val="009D5AD8"/>
    <w:rsid w:val="009D622C"/>
    <w:rsid w:val="009D7182"/>
    <w:rsid w:val="009E01C0"/>
    <w:rsid w:val="009E02EC"/>
    <w:rsid w:val="009E0886"/>
    <w:rsid w:val="009E1322"/>
    <w:rsid w:val="009E262D"/>
    <w:rsid w:val="009E2F5D"/>
    <w:rsid w:val="009E44F4"/>
    <w:rsid w:val="009E454D"/>
    <w:rsid w:val="009E4A08"/>
    <w:rsid w:val="009E5C2C"/>
    <w:rsid w:val="009E6402"/>
    <w:rsid w:val="009E687F"/>
    <w:rsid w:val="009E6EB7"/>
    <w:rsid w:val="009E6F66"/>
    <w:rsid w:val="009E7947"/>
    <w:rsid w:val="009F0409"/>
    <w:rsid w:val="009F07CC"/>
    <w:rsid w:val="009F0A77"/>
    <w:rsid w:val="009F0A85"/>
    <w:rsid w:val="009F164E"/>
    <w:rsid w:val="009F1781"/>
    <w:rsid w:val="009F196C"/>
    <w:rsid w:val="009F1A36"/>
    <w:rsid w:val="009F1C99"/>
    <w:rsid w:val="009F1D6F"/>
    <w:rsid w:val="009F2114"/>
    <w:rsid w:val="009F25AD"/>
    <w:rsid w:val="009F2934"/>
    <w:rsid w:val="009F3313"/>
    <w:rsid w:val="009F3D04"/>
    <w:rsid w:val="009F3FDF"/>
    <w:rsid w:val="009F40CD"/>
    <w:rsid w:val="009F4649"/>
    <w:rsid w:val="009F523A"/>
    <w:rsid w:val="009F5670"/>
    <w:rsid w:val="009F576D"/>
    <w:rsid w:val="009F5AFF"/>
    <w:rsid w:val="009F5E54"/>
    <w:rsid w:val="009F6725"/>
    <w:rsid w:val="009F6BB0"/>
    <w:rsid w:val="009F6EA1"/>
    <w:rsid w:val="009F78C0"/>
    <w:rsid w:val="009F7BD8"/>
    <w:rsid w:val="00A019A8"/>
    <w:rsid w:val="00A02C6D"/>
    <w:rsid w:val="00A02CCA"/>
    <w:rsid w:val="00A03405"/>
    <w:rsid w:val="00A04088"/>
    <w:rsid w:val="00A04548"/>
    <w:rsid w:val="00A0466A"/>
    <w:rsid w:val="00A04C87"/>
    <w:rsid w:val="00A0505C"/>
    <w:rsid w:val="00A05318"/>
    <w:rsid w:val="00A05981"/>
    <w:rsid w:val="00A067C7"/>
    <w:rsid w:val="00A06E0B"/>
    <w:rsid w:val="00A071D0"/>
    <w:rsid w:val="00A10957"/>
    <w:rsid w:val="00A10C34"/>
    <w:rsid w:val="00A10C6E"/>
    <w:rsid w:val="00A114C3"/>
    <w:rsid w:val="00A121EA"/>
    <w:rsid w:val="00A128F9"/>
    <w:rsid w:val="00A13744"/>
    <w:rsid w:val="00A144D3"/>
    <w:rsid w:val="00A1552D"/>
    <w:rsid w:val="00A16C51"/>
    <w:rsid w:val="00A17D6B"/>
    <w:rsid w:val="00A207C9"/>
    <w:rsid w:val="00A20E78"/>
    <w:rsid w:val="00A21015"/>
    <w:rsid w:val="00A21538"/>
    <w:rsid w:val="00A22293"/>
    <w:rsid w:val="00A225EF"/>
    <w:rsid w:val="00A22650"/>
    <w:rsid w:val="00A23DC5"/>
    <w:rsid w:val="00A241F5"/>
    <w:rsid w:val="00A2504F"/>
    <w:rsid w:val="00A25579"/>
    <w:rsid w:val="00A25C2E"/>
    <w:rsid w:val="00A26863"/>
    <w:rsid w:val="00A26A88"/>
    <w:rsid w:val="00A26FA8"/>
    <w:rsid w:val="00A270D9"/>
    <w:rsid w:val="00A3011A"/>
    <w:rsid w:val="00A301D9"/>
    <w:rsid w:val="00A31397"/>
    <w:rsid w:val="00A32A62"/>
    <w:rsid w:val="00A32CD6"/>
    <w:rsid w:val="00A33104"/>
    <w:rsid w:val="00A33772"/>
    <w:rsid w:val="00A340AA"/>
    <w:rsid w:val="00A34C6C"/>
    <w:rsid w:val="00A356B2"/>
    <w:rsid w:val="00A357C0"/>
    <w:rsid w:val="00A35873"/>
    <w:rsid w:val="00A36147"/>
    <w:rsid w:val="00A369FE"/>
    <w:rsid w:val="00A37A1C"/>
    <w:rsid w:val="00A37D4A"/>
    <w:rsid w:val="00A40736"/>
    <w:rsid w:val="00A41B06"/>
    <w:rsid w:val="00A424C5"/>
    <w:rsid w:val="00A426F6"/>
    <w:rsid w:val="00A42B5D"/>
    <w:rsid w:val="00A4334E"/>
    <w:rsid w:val="00A439D9"/>
    <w:rsid w:val="00A43C41"/>
    <w:rsid w:val="00A43DD0"/>
    <w:rsid w:val="00A453F1"/>
    <w:rsid w:val="00A45AE7"/>
    <w:rsid w:val="00A45BA9"/>
    <w:rsid w:val="00A45EE3"/>
    <w:rsid w:val="00A45EF0"/>
    <w:rsid w:val="00A46193"/>
    <w:rsid w:val="00A46547"/>
    <w:rsid w:val="00A46AFC"/>
    <w:rsid w:val="00A46CF5"/>
    <w:rsid w:val="00A46CF6"/>
    <w:rsid w:val="00A5110B"/>
    <w:rsid w:val="00A51E24"/>
    <w:rsid w:val="00A525A9"/>
    <w:rsid w:val="00A53A24"/>
    <w:rsid w:val="00A53A2A"/>
    <w:rsid w:val="00A53BF5"/>
    <w:rsid w:val="00A53CA1"/>
    <w:rsid w:val="00A54DCE"/>
    <w:rsid w:val="00A5575D"/>
    <w:rsid w:val="00A5634B"/>
    <w:rsid w:val="00A5683E"/>
    <w:rsid w:val="00A56BA0"/>
    <w:rsid w:val="00A56DDA"/>
    <w:rsid w:val="00A57465"/>
    <w:rsid w:val="00A57B3F"/>
    <w:rsid w:val="00A602BC"/>
    <w:rsid w:val="00A60E12"/>
    <w:rsid w:val="00A60E69"/>
    <w:rsid w:val="00A60F4D"/>
    <w:rsid w:val="00A61E05"/>
    <w:rsid w:val="00A629E7"/>
    <w:rsid w:val="00A6357B"/>
    <w:rsid w:val="00A63C2D"/>
    <w:rsid w:val="00A63FE7"/>
    <w:rsid w:val="00A643EF"/>
    <w:rsid w:val="00A65ED9"/>
    <w:rsid w:val="00A663FF"/>
    <w:rsid w:val="00A66947"/>
    <w:rsid w:val="00A70215"/>
    <w:rsid w:val="00A708CB"/>
    <w:rsid w:val="00A70D98"/>
    <w:rsid w:val="00A7117B"/>
    <w:rsid w:val="00A714AC"/>
    <w:rsid w:val="00A71FA7"/>
    <w:rsid w:val="00A72141"/>
    <w:rsid w:val="00A723A5"/>
    <w:rsid w:val="00A72801"/>
    <w:rsid w:val="00A72F36"/>
    <w:rsid w:val="00A734A2"/>
    <w:rsid w:val="00A74312"/>
    <w:rsid w:val="00A759E0"/>
    <w:rsid w:val="00A75E13"/>
    <w:rsid w:val="00A76499"/>
    <w:rsid w:val="00A76C24"/>
    <w:rsid w:val="00A7777F"/>
    <w:rsid w:val="00A77F85"/>
    <w:rsid w:val="00A8078C"/>
    <w:rsid w:val="00A808E7"/>
    <w:rsid w:val="00A81E3E"/>
    <w:rsid w:val="00A81EA5"/>
    <w:rsid w:val="00A82077"/>
    <w:rsid w:val="00A82D4A"/>
    <w:rsid w:val="00A83803"/>
    <w:rsid w:val="00A8427D"/>
    <w:rsid w:val="00A8439A"/>
    <w:rsid w:val="00A84443"/>
    <w:rsid w:val="00A84985"/>
    <w:rsid w:val="00A85DB9"/>
    <w:rsid w:val="00A87137"/>
    <w:rsid w:val="00A87EDD"/>
    <w:rsid w:val="00A908FA"/>
    <w:rsid w:val="00A91246"/>
    <w:rsid w:val="00A9156B"/>
    <w:rsid w:val="00A92853"/>
    <w:rsid w:val="00A93590"/>
    <w:rsid w:val="00A93BD6"/>
    <w:rsid w:val="00A93F78"/>
    <w:rsid w:val="00A945C6"/>
    <w:rsid w:val="00A94BA2"/>
    <w:rsid w:val="00A94D63"/>
    <w:rsid w:val="00A9560C"/>
    <w:rsid w:val="00A956ED"/>
    <w:rsid w:val="00A95B48"/>
    <w:rsid w:val="00A9611E"/>
    <w:rsid w:val="00A96489"/>
    <w:rsid w:val="00A96580"/>
    <w:rsid w:val="00A96A58"/>
    <w:rsid w:val="00A970C5"/>
    <w:rsid w:val="00A978DB"/>
    <w:rsid w:val="00AA03EF"/>
    <w:rsid w:val="00AA15CB"/>
    <w:rsid w:val="00AA379E"/>
    <w:rsid w:val="00AA497D"/>
    <w:rsid w:val="00AA5063"/>
    <w:rsid w:val="00AA550F"/>
    <w:rsid w:val="00AA5A78"/>
    <w:rsid w:val="00AA627B"/>
    <w:rsid w:val="00AA6689"/>
    <w:rsid w:val="00AB00BB"/>
    <w:rsid w:val="00AB2003"/>
    <w:rsid w:val="00AB26AD"/>
    <w:rsid w:val="00AB3885"/>
    <w:rsid w:val="00AB3D78"/>
    <w:rsid w:val="00AB44BC"/>
    <w:rsid w:val="00AB4ED2"/>
    <w:rsid w:val="00AB7EC9"/>
    <w:rsid w:val="00AC097E"/>
    <w:rsid w:val="00AC12E1"/>
    <w:rsid w:val="00AC192E"/>
    <w:rsid w:val="00AC21E7"/>
    <w:rsid w:val="00AC25ED"/>
    <w:rsid w:val="00AC28F3"/>
    <w:rsid w:val="00AC2B7D"/>
    <w:rsid w:val="00AC2D3B"/>
    <w:rsid w:val="00AC3358"/>
    <w:rsid w:val="00AC4112"/>
    <w:rsid w:val="00AC52F9"/>
    <w:rsid w:val="00AC5850"/>
    <w:rsid w:val="00AC6BC8"/>
    <w:rsid w:val="00AC75E1"/>
    <w:rsid w:val="00AC7AB6"/>
    <w:rsid w:val="00AC7E6A"/>
    <w:rsid w:val="00AD01FF"/>
    <w:rsid w:val="00AD08A7"/>
    <w:rsid w:val="00AD09EC"/>
    <w:rsid w:val="00AD17D2"/>
    <w:rsid w:val="00AD1868"/>
    <w:rsid w:val="00AD19D3"/>
    <w:rsid w:val="00AD1A06"/>
    <w:rsid w:val="00AD1BFA"/>
    <w:rsid w:val="00AD25F6"/>
    <w:rsid w:val="00AD37A5"/>
    <w:rsid w:val="00AD3A82"/>
    <w:rsid w:val="00AD41EF"/>
    <w:rsid w:val="00AD47E2"/>
    <w:rsid w:val="00AD4CE7"/>
    <w:rsid w:val="00AD6324"/>
    <w:rsid w:val="00AD640E"/>
    <w:rsid w:val="00AD692D"/>
    <w:rsid w:val="00AD765C"/>
    <w:rsid w:val="00AD7E63"/>
    <w:rsid w:val="00AE0414"/>
    <w:rsid w:val="00AE041C"/>
    <w:rsid w:val="00AE085D"/>
    <w:rsid w:val="00AE0D5C"/>
    <w:rsid w:val="00AE11BD"/>
    <w:rsid w:val="00AE1AD0"/>
    <w:rsid w:val="00AE3AD2"/>
    <w:rsid w:val="00AE3BE9"/>
    <w:rsid w:val="00AE43F2"/>
    <w:rsid w:val="00AE48D2"/>
    <w:rsid w:val="00AE4A18"/>
    <w:rsid w:val="00AE6403"/>
    <w:rsid w:val="00AE6EC2"/>
    <w:rsid w:val="00AE7AF2"/>
    <w:rsid w:val="00AF0C9E"/>
    <w:rsid w:val="00AF2085"/>
    <w:rsid w:val="00AF2C00"/>
    <w:rsid w:val="00AF2EAC"/>
    <w:rsid w:val="00AF507B"/>
    <w:rsid w:val="00AF5630"/>
    <w:rsid w:val="00AF6137"/>
    <w:rsid w:val="00AF614C"/>
    <w:rsid w:val="00AF62AD"/>
    <w:rsid w:val="00AF6491"/>
    <w:rsid w:val="00AF692B"/>
    <w:rsid w:val="00AF6A62"/>
    <w:rsid w:val="00AF6B34"/>
    <w:rsid w:val="00AF6E6F"/>
    <w:rsid w:val="00AF6FCB"/>
    <w:rsid w:val="00B0008F"/>
    <w:rsid w:val="00B00126"/>
    <w:rsid w:val="00B00709"/>
    <w:rsid w:val="00B00C97"/>
    <w:rsid w:val="00B00F22"/>
    <w:rsid w:val="00B0185F"/>
    <w:rsid w:val="00B01B09"/>
    <w:rsid w:val="00B01E61"/>
    <w:rsid w:val="00B01F06"/>
    <w:rsid w:val="00B021F6"/>
    <w:rsid w:val="00B0271C"/>
    <w:rsid w:val="00B02837"/>
    <w:rsid w:val="00B02A2A"/>
    <w:rsid w:val="00B0341B"/>
    <w:rsid w:val="00B04017"/>
    <w:rsid w:val="00B04871"/>
    <w:rsid w:val="00B04ECF"/>
    <w:rsid w:val="00B05669"/>
    <w:rsid w:val="00B05740"/>
    <w:rsid w:val="00B0642A"/>
    <w:rsid w:val="00B066BE"/>
    <w:rsid w:val="00B06A42"/>
    <w:rsid w:val="00B070F2"/>
    <w:rsid w:val="00B075F2"/>
    <w:rsid w:val="00B077A1"/>
    <w:rsid w:val="00B07B29"/>
    <w:rsid w:val="00B07BD1"/>
    <w:rsid w:val="00B10445"/>
    <w:rsid w:val="00B106EA"/>
    <w:rsid w:val="00B11156"/>
    <w:rsid w:val="00B115CC"/>
    <w:rsid w:val="00B115FF"/>
    <w:rsid w:val="00B11ED3"/>
    <w:rsid w:val="00B13763"/>
    <w:rsid w:val="00B14050"/>
    <w:rsid w:val="00B1628A"/>
    <w:rsid w:val="00B178A4"/>
    <w:rsid w:val="00B178F6"/>
    <w:rsid w:val="00B20144"/>
    <w:rsid w:val="00B2021C"/>
    <w:rsid w:val="00B20BA0"/>
    <w:rsid w:val="00B20C0E"/>
    <w:rsid w:val="00B218BD"/>
    <w:rsid w:val="00B22A4D"/>
    <w:rsid w:val="00B22AC4"/>
    <w:rsid w:val="00B22DE1"/>
    <w:rsid w:val="00B23A9F"/>
    <w:rsid w:val="00B24188"/>
    <w:rsid w:val="00B25D3F"/>
    <w:rsid w:val="00B26895"/>
    <w:rsid w:val="00B26A3D"/>
    <w:rsid w:val="00B27447"/>
    <w:rsid w:val="00B27758"/>
    <w:rsid w:val="00B277E3"/>
    <w:rsid w:val="00B27A01"/>
    <w:rsid w:val="00B30989"/>
    <w:rsid w:val="00B31753"/>
    <w:rsid w:val="00B3188F"/>
    <w:rsid w:val="00B319D7"/>
    <w:rsid w:val="00B31B49"/>
    <w:rsid w:val="00B327B2"/>
    <w:rsid w:val="00B32F6F"/>
    <w:rsid w:val="00B337A4"/>
    <w:rsid w:val="00B34772"/>
    <w:rsid w:val="00B34D92"/>
    <w:rsid w:val="00B34DB4"/>
    <w:rsid w:val="00B35B5D"/>
    <w:rsid w:val="00B372BC"/>
    <w:rsid w:val="00B3738D"/>
    <w:rsid w:val="00B3761B"/>
    <w:rsid w:val="00B37D03"/>
    <w:rsid w:val="00B40071"/>
    <w:rsid w:val="00B4017D"/>
    <w:rsid w:val="00B408EA"/>
    <w:rsid w:val="00B409E5"/>
    <w:rsid w:val="00B41694"/>
    <w:rsid w:val="00B42481"/>
    <w:rsid w:val="00B425B6"/>
    <w:rsid w:val="00B42C83"/>
    <w:rsid w:val="00B432FC"/>
    <w:rsid w:val="00B4355D"/>
    <w:rsid w:val="00B43568"/>
    <w:rsid w:val="00B43666"/>
    <w:rsid w:val="00B43D15"/>
    <w:rsid w:val="00B43D67"/>
    <w:rsid w:val="00B447D1"/>
    <w:rsid w:val="00B447DF"/>
    <w:rsid w:val="00B44E38"/>
    <w:rsid w:val="00B4637A"/>
    <w:rsid w:val="00B5137F"/>
    <w:rsid w:val="00B51993"/>
    <w:rsid w:val="00B53059"/>
    <w:rsid w:val="00B53440"/>
    <w:rsid w:val="00B53637"/>
    <w:rsid w:val="00B5414E"/>
    <w:rsid w:val="00B5444C"/>
    <w:rsid w:val="00B5462A"/>
    <w:rsid w:val="00B54EDE"/>
    <w:rsid w:val="00B55676"/>
    <w:rsid w:val="00B55E7B"/>
    <w:rsid w:val="00B56275"/>
    <w:rsid w:val="00B56C77"/>
    <w:rsid w:val="00B56D3B"/>
    <w:rsid w:val="00B57705"/>
    <w:rsid w:val="00B5782C"/>
    <w:rsid w:val="00B6048C"/>
    <w:rsid w:val="00B607C7"/>
    <w:rsid w:val="00B6296A"/>
    <w:rsid w:val="00B632CF"/>
    <w:rsid w:val="00B639E7"/>
    <w:rsid w:val="00B63E06"/>
    <w:rsid w:val="00B64A6C"/>
    <w:rsid w:val="00B64ED2"/>
    <w:rsid w:val="00B65E1D"/>
    <w:rsid w:val="00B66DCB"/>
    <w:rsid w:val="00B70F92"/>
    <w:rsid w:val="00B71078"/>
    <w:rsid w:val="00B712FB"/>
    <w:rsid w:val="00B72C79"/>
    <w:rsid w:val="00B72E11"/>
    <w:rsid w:val="00B733DA"/>
    <w:rsid w:val="00B73779"/>
    <w:rsid w:val="00B73C8E"/>
    <w:rsid w:val="00B7471D"/>
    <w:rsid w:val="00B7512E"/>
    <w:rsid w:val="00B75C9F"/>
    <w:rsid w:val="00B7714B"/>
    <w:rsid w:val="00B802F5"/>
    <w:rsid w:val="00B807B8"/>
    <w:rsid w:val="00B81036"/>
    <w:rsid w:val="00B81992"/>
    <w:rsid w:val="00B81BF7"/>
    <w:rsid w:val="00B82F65"/>
    <w:rsid w:val="00B83055"/>
    <w:rsid w:val="00B830A2"/>
    <w:rsid w:val="00B83AD9"/>
    <w:rsid w:val="00B8405E"/>
    <w:rsid w:val="00B846F6"/>
    <w:rsid w:val="00B849D6"/>
    <w:rsid w:val="00B84E24"/>
    <w:rsid w:val="00B858CC"/>
    <w:rsid w:val="00B859E8"/>
    <w:rsid w:val="00B8729D"/>
    <w:rsid w:val="00B87C52"/>
    <w:rsid w:val="00B87CA5"/>
    <w:rsid w:val="00B87F11"/>
    <w:rsid w:val="00B901D5"/>
    <w:rsid w:val="00B903ED"/>
    <w:rsid w:val="00B9048D"/>
    <w:rsid w:val="00B905F6"/>
    <w:rsid w:val="00B909A5"/>
    <w:rsid w:val="00B90BDC"/>
    <w:rsid w:val="00B9142E"/>
    <w:rsid w:val="00B91B3A"/>
    <w:rsid w:val="00B92713"/>
    <w:rsid w:val="00B930F7"/>
    <w:rsid w:val="00B93F7D"/>
    <w:rsid w:val="00B94D83"/>
    <w:rsid w:val="00B94F68"/>
    <w:rsid w:val="00B950B7"/>
    <w:rsid w:val="00B965B7"/>
    <w:rsid w:val="00B978B2"/>
    <w:rsid w:val="00B97F58"/>
    <w:rsid w:val="00BA05A7"/>
    <w:rsid w:val="00BA0892"/>
    <w:rsid w:val="00BA1014"/>
    <w:rsid w:val="00BA1BE0"/>
    <w:rsid w:val="00BA20AB"/>
    <w:rsid w:val="00BA25CC"/>
    <w:rsid w:val="00BA2AA4"/>
    <w:rsid w:val="00BA39D8"/>
    <w:rsid w:val="00BA4187"/>
    <w:rsid w:val="00BA47CB"/>
    <w:rsid w:val="00BA4882"/>
    <w:rsid w:val="00BA49FF"/>
    <w:rsid w:val="00BA4EF9"/>
    <w:rsid w:val="00BA5615"/>
    <w:rsid w:val="00BA5634"/>
    <w:rsid w:val="00BA5D89"/>
    <w:rsid w:val="00BA7C89"/>
    <w:rsid w:val="00BB033B"/>
    <w:rsid w:val="00BB03BB"/>
    <w:rsid w:val="00BB0F15"/>
    <w:rsid w:val="00BB1BCE"/>
    <w:rsid w:val="00BB224F"/>
    <w:rsid w:val="00BB2324"/>
    <w:rsid w:val="00BB2979"/>
    <w:rsid w:val="00BB31D6"/>
    <w:rsid w:val="00BB3515"/>
    <w:rsid w:val="00BB41B9"/>
    <w:rsid w:val="00BB46B5"/>
    <w:rsid w:val="00BB4A9F"/>
    <w:rsid w:val="00BB4F5C"/>
    <w:rsid w:val="00BB683A"/>
    <w:rsid w:val="00BB6C13"/>
    <w:rsid w:val="00BB75B8"/>
    <w:rsid w:val="00BB7B5A"/>
    <w:rsid w:val="00BC0198"/>
    <w:rsid w:val="00BC0275"/>
    <w:rsid w:val="00BC044C"/>
    <w:rsid w:val="00BC0E86"/>
    <w:rsid w:val="00BC1284"/>
    <w:rsid w:val="00BC2127"/>
    <w:rsid w:val="00BC2A3E"/>
    <w:rsid w:val="00BC3742"/>
    <w:rsid w:val="00BC3FF0"/>
    <w:rsid w:val="00BC4271"/>
    <w:rsid w:val="00BC44D2"/>
    <w:rsid w:val="00BC4FBE"/>
    <w:rsid w:val="00BC5507"/>
    <w:rsid w:val="00BC5A04"/>
    <w:rsid w:val="00BC5C37"/>
    <w:rsid w:val="00BC5E2E"/>
    <w:rsid w:val="00BC6623"/>
    <w:rsid w:val="00BC6776"/>
    <w:rsid w:val="00BD023C"/>
    <w:rsid w:val="00BD0B25"/>
    <w:rsid w:val="00BD11B9"/>
    <w:rsid w:val="00BD218A"/>
    <w:rsid w:val="00BD24D3"/>
    <w:rsid w:val="00BD2573"/>
    <w:rsid w:val="00BD2E47"/>
    <w:rsid w:val="00BD304A"/>
    <w:rsid w:val="00BD341E"/>
    <w:rsid w:val="00BD4276"/>
    <w:rsid w:val="00BD42DF"/>
    <w:rsid w:val="00BD4569"/>
    <w:rsid w:val="00BD45E5"/>
    <w:rsid w:val="00BD5092"/>
    <w:rsid w:val="00BD5DCF"/>
    <w:rsid w:val="00BD5EE1"/>
    <w:rsid w:val="00BD6935"/>
    <w:rsid w:val="00BD7CF7"/>
    <w:rsid w:val="00BE0AD5"/>
    <w:rsid w:val="00BE0BFD"/>
    <w:rsid w:val="00BE0E57"/>
    <w:rsid w:val="00BE0F31"/>
    <w:rsid w:val="00BE1D65"/>
    <w:rsid w:val="00BE2B3C"/>
    <w:rsid w:val="00BE2BE2"/>
    <w:rsid w:val="00BE3794"/>
    <w:rsid w:val="00BE3909"/>
    <w:rsid w:val="00BE4668"/>
    <w:rsid w:val="00BE50C0"/>
    <w:rsid w:val="00BE560F"/>
    <w:rsid w:val="00BE5C4C"/>
    <w:rsid w:val="00BE63DC"/>
    <w:rsid w:val="00BE6AAB"/>
    <w:rsid w:val="00BE6EE2"/>
    <w:rsid w:val="00BE7417"/>
    <w:rsid w:val="00BE749D"/>
    <w:rsid w:val="00BE7E35"/>
    <w:rsid w:val="00BE7EA6"/>
    <w:rsid w:val="00BF010A"/>
    <w:rsid w:val="00BF013D"/>
    <w:rsid w:val="00BF04D7"/>
    <w:rsid w:val="00BF0812"/>
    <w:rsid w:val="00BF17BC"/>
    <w:rsid w:val="00BF3AAE"/>
    <w:rsid w:val="00BF5170"/>
    <w:rsid w:val="00BF5242"/>
    <w:rsid w:val="00BF599C"/>
    <w:rsid w:val="00BF643C"/>
    <w:rsid w:val="00BF6CFD"/>
    <w:rsid w:val="00BF7536"/>
    <w:rsid w:val="00BF7856"/>
    <w:rsid w:val="00C00091"/>
    <w:rsid w:val="00C00715"/>
    <w:rsid w:val="00C020A6"/>
    <w:rsid w:val="00C025AE"/>
    <w:rsid w:val="00C02F4C"/>
    <w:rsid w:val="00C03592"/>
    <w:rsid w:val="00C03E9B"/>
    <w:rsid w:val="00C04562"/>
    <w:rsid w:val="00C05558"/>
    <w:rsid w:val="00C05AA8"/>
    <w:rsid w:val="00C06CE8"/>
    <w:rsid w:val="00C06D5C"/>
    <w:rsid w:val="00C07250"/>
    <w:rsid w:val="00C0796B"/>
    <w:rsid w:val="00C107BB"/>
    <w:rsid w:val="00C109E8"/>
    <w:rsid w:val="00C124E4"/>
    <w:rsid w:val="00C139FD"/>
    <w:rsid w:val="00C14771"/>
    <w:rsid w:val="00C15B2D"/>
    <w:rsid w:val="00C16977"/>
    <w:rsid w:val="00C16C85"/>
    <w:rsid w:val="00C16CA8"/>
    <w:rsid w:val="00C1703A"/>
    <w:rsid w:val="00C1734D"/>
    <w:rsid w:val="00C17D73"/>
    <w:rsid w:val="00C20244"/>
    <w:rsid w:val="00C20AD6"/>
    <w:rsid w:val="00C210AB"/>
    <w:rsid w:val="00C214DE"/>
    <w:rsid w:val="00C217F9"/>
    <w:rsid w:val="00C219DF"/>
    <w:rsid w:val="00C23FC6"/>
    <w:rsid w:val="00C24538"/>
    <w:rsid w:val="00C2492D"/>
    <w:rsid w:val="00C24AB9"/>
    <w:rsid w:val="00C25991"/>
    <w:rsid w:val="00C259A6"/>
    <w:rsid w:val="00C2616B"/>
    <w:rsid w:val="00C26506"/>
    <w:rsid w:val="00C27EEE"/>
    <w:rsid w:val="00C30345"/>
    <w:rsid w:val="00C3055A"/>
    <w:rsid w:val="00C30C1D"/>
    <w:rsid w:val="00C31C8B"/>
    <w:rsid w:val="00C31DF2"/>
    <w:rsid w:val="00C32211"/>
    <w:rsid w:val="00C325FC"/>
    <w:rsid w:val="00C3266E"/>
    <w:rsid w:val="00C32C61"/>
    <w:rsid w:val="00C32F4B"/>
    <w:rsid w:val="00C33081"/>
    <w:rsid w:val="00C336ED"/>
    <w:rsid w:val="00C33A24"/>
    <w:rsid w:val="00C34E9D"/>
    <w:rsid w:val="00C37551"/>
    <w:rsid w:val="00C37AFD"/>
    <w:rsid w:val="00C413F6"/>
    <w:rsid w:val="00C41B69"/>
    <w:rsid w:val="00C41F67"/>
    <w:rsid w:val="00C4230E"/>
    <w:rsid w:val="00C43293"/>
    <w:rsid w:val="00C4395D"/>
    <w:rsid w:val="00C439D3"/>
    <w:rsid w:val="00C43AF1"/>
    <w:rsid w:val="00C44438"/>
    <w:rsid w:val="00C44479"/>
    <w:rsid w:val="00C44B80"/>
    <w:rsid w:val="00C44BA0"/>
    <w:rsid w:val="00C44E18"/>
    <w:rsid w:val="00C45877"/>
    <w:rsid w:val="00C45E94"/>
    <w:rsid w:val="00C46145"/>
    <w:rsid w:val="00C47881"/>
    <w:rsid w:val="00C50000"/>
    <w:rsid w:val="00C51BAC"/>
    <w:rsid w:val="00C51D21"/>
    <w:rsid w:val="00C51E50"/>
    <w:rsid w:val="00C520E0"/>
    <w:rsid w:val="00C528F8"/>
    <w:rsid w:val="00C5300E"/>
    <w:rsid w:val="00C53069"/>
    <w:rsid w:val="00C53367"/>
    <w:rsid w:val="00C53A64"/>
    <w:rsid w:val="00C53D43"/>
    <w:rsid w:val="00C54DC5"/>
    <w:rsid w:val="00C55035"/>
    <w:rsid w:val="00C551A3"/>
    <w:rsid w:val="00C551C1"/>
    <w:rsid w:val="00C55519"/>
    <w:rsid w:val="00C55A2C"/>
    <w:rsid w:val="00C55D27"/>
    <w:rsid w:val="00C564C3"/>
    <w:rsid w:val="00C56643"/>
    <w:rsid w:val="00C5666E"/>
    <w:rsid w:val="00C56EDE"/>
    <w:rsid w:val="00C56FAD"/>
    <w:rsid w:val="00C57F37"/>
    <w:rsid w:val="00C608E9"/>
    <w:rsid w:val="00C60B7A"/>
    <w:rsid w:val="00C61B41"/>
    <w:rsid w:val="00C62964"/>
    <w:rsid w:val="00C6340D"/>
    <w:rsid w:val="00C637A3"/>
    <w:rsid w:val="00C64262"/>
    <w:rsid w:val="00C64302"/>
    <w:rsid w:val="00C64857"/>
    <w:rsid w:val="00C6585A"/>
    <w:rsid w:val="00C67944"/>
    <w:rsid w:val="00C67DA2"/>
    <w:rsid w:val="00C67F04"/>
    <w:rsid w:val="00C70471"/>
    <w:rsid w:val="00C70D4A"/>
    <w:rsid w:val="00C70F3E"/>
    <w:rsid w:val="00C71C8E"/>
    <w:rsid w:val="00C73EBC"/>
    <w:rsid w:val="00C73F88"/>
    <w:rsid w:val="00C74552"/>
    <w:rsid w:val="00C74C8C"/>
    <w:rsid w:val="00C75416"/>
    <w:rsid w:val="00C75BF0"/>
    <w:rsid w:val="00C75E0F"/>
    <w:rsid w:val="00C76DFA"/>
    <w:rsid w:val="00C803A6"/>
    <w:rsid w:val="00C807E3"/>
    <w:rsid w:val="00C80E67"/>
    <w:rsid w:val="00C8121F"/>
    <w:rsid w:val="00C81986"/>
    <w:rsid w:val="00C819C0"/>
    <w:rsid w:val="00C82D52"/>
    <w:rsid w:val="00C83A7C"/>
    <w:rsid w:val="00C83B7D"/>
    <w:rsid w:val="00C84065"/>
    <w:rsid w:val="00C84D50"/>
    <w:rsid w:val="00C8526F"/>
    <w:rsid w:val="00C86152"/>
    <w:rsid w:val="00C86191"/>
    <w:rsid w:val="00C865E5"/>
    <w:rsid w:val="00C86A4C"/>
    <w:rsid w:val="00C86E48"/>
    <w:rsid w:val="00C87762"/>
    <w:rsid w:val="00C878E1"/>
    <w:rsid w:val="00C901A3"/>
    <w:rsid w:val="00C91D81"/>
    <w:rsid w:val="00C91DAB"/>
    <w:rsid w:val="00C926FA"/>
    <w:rsid w:val="00C93381"/>
    <w:rsid w:val="00C96270"/>
    <w:rsid w:val="00C96B68"/>
    <w:rsid w:val="00C97CBE"/>
    <w:rsid w:val="00C97EB7"/>
    <w:rsid w:val="00CA031D"/>
    <w:rsid w:val="00CA06FD"/>
    <w:rsid w:val="00CA0885"/>
    <w:rsid w:val="00CA09CC"/>
    <w:rsid w:val="00CA1386"/>
    <w:rsid w:val="00CA188F"/>
    <w:rsid w:val="00CA20BE"/>
    <w:rsid w:val="00CA26C6"/>
    <w:rsid w:val="00CA35A8"/>
    <w:rsid w:val="00CA3A8A"/>
    <w:rsid w:val="00CA4B18"/>
    <w:rsid w:val="00CA4EE1"/>
    <w:rsid w:val="00CA602E"/>
    <w:rsid w:val="00CA68EC"/>
    <w:rsid w:val="00CA7B5D"/>
    <w:rsid w:val="00CB108B"/>
    <w:rsid w:val="00CB1767"/>
    <w:rsid w:val="00CB2185"/>
    <w:rsid w:val="00CB2DDA"/>
    <w:rsid w:val="00CB3660"/>
    <w:rsid w:val="00CB41EF"/>
    <w:rsid w:val="00CB4228"/>
    <w:rsid w:val="00CB45FB"/>
    <w:rsid w:val="00CB47B3"/>
    <w:rsid w:val="00CB52BB"/>
    <w:rsid w:val="00CB53F4"/>
    <w:rsid w:val="00CB5F05"/>
    <w:rsid w:val="00CB6F59"/>
    <w:rsid w:val="00CB72E6"/>
    <w:rsid w:val="00CB734F"/>
    <w:rsid w:val="00CC02D6"/>
    <w:rsid w:val="00CC088C"/>
    <w:rsid w:val="00CC0F46"/>
    <w:rsid w:val="00CC12F9"/>
    <w:rsid w:val="00CC17DE"/>
    <w:rsid w:val="00CC18B0"/>
    <w:rsid w:val="00CC1E7E"/>
    <w:rsid w:val="00CC295A"/>
    <w:rsid w:val="00CC2A49"/>
    <w:rsid w:val="00CC2D72"/>
    <w:rsid w:val="00CC2E26"/>
    <w:rsid w:val="00CC30C8"/>
    <w:rsid w:val="00CC4335"/>
    <w:rsid w:val="00CC4605"/>
    <w:rsid w:val="00CC5CCF"/>
    <w:rsid w:val="00CC6010"/>
    <w:rsid w:val="00CC60A6"/>
    <w:rsid w:val="00CC647F"/>
    <w:rsid w:val="00CC6AA4"/>
    <w:rsid w:val="00CC6D5B"/>
    <w:rsid w:val="00CC74EB"/>
    <w:rsid w:val="00CC76C9"/>
    <w:rsid w:val="00CC7F79"/>
    <w:rsid w:val="00CD05F9"/>
    <w:rsid w:val="00CD079C"/>
    <w:rsid w:val="00CD127A"/>
    <w:rsid w:val="00CD17E6"/>
    <w:rsid w:val="00CD1E56"/>
    <w:rsid w:val="00CD2B42"/>
    <w:rsid w:val="00CD3272"/>
    <w:rsid w:val="00CD36CE"/>
    <w:rsid w:val="00CD4580"/>
    <w:rsid w:val="00CD4A13"/>
    <w:rsid w:val="00CD4B4C"/>
    <w:rsid w:val="00CD502F"/>
    <w:rsid w:val="00CD521E"/>
    <w:rsid w:val="00CD5664"/>
    <w:rsid w:val="00CD5CE7"/>
    <w:rsid w:val="00CD64EA"/>
    <w:rsid w:val="00CD656C"/>
    <w:rsid w:val="00CD6957"/>
    <w:rsid w:val="00CD6CB0"/>
    <w:rsid w:val="00CD6D92"/>
    <w:rsid w:val="00CE072B"/>
    <w:rsid w:val="00CE08B7"/>
    <w:rsid w:val="00CE118E"/>
    <w:rsid w:val="00CE1430"/>
    <w:rsid w:val="00CE1CB8"/>
    <w:rsid w:val="00CE1D0D"/>
    <w:rsid w:val="00CE1FFB"/>
    <w:rsid w:val="00CE2AF3"/>
    <w:rsid w:val="00CE2E8B"/>
    <w:rsid w:val="00CE3041"/>
    <w:rsid w:val="00CE32D3"/>
    <w:rsid w:val="00CE3A3C"/>
    <w:rsid w:val="00CE40B5"/>
    <w:rsid w:val="00CE53AC"/>
    <w:rsid w:val="00CE566A"/>
    <w:rsid w:val="00CE6923"/>
    <w:rsid w:val="00CE78A2"/>
    <w:rsid w:val="00CE7DB2"/>
    <w:rsid w:val="00CF0D10"/>
    <w:rsid w:val="00CF135E"/>
    <w:rsid w:val="00CF3151"/>
    <w:rsid w:val="00CF3256"/>
    <w:rsid w:val="00CF37A5"/>
    <w:rsid w:val="00CF41E0"/>
    <w:rsid w:val="00CF47DB"/>
    <w:rsid w:val="00CF53DD"/>
    <w:rsid w:val="00CF5540"/>
    <w:rsid w:val="00CF57EC"/>
    <w:rsid w:val="00CF78F3"/>
    <w:rsid w:val="00CF7AE5"/>
    <w:rsid w:val="00D00241"/>
    <w:rsid w:val="00D00A87"/>
    <w:rsid w:val="00D018D6"/>
    <w:rsid w:val="00D01C17"/>
    <w:rsid w:val="00D02441"/>
    <w:rsid w:val="00D027F0"/>
    <w:rsid w:val="00D02913"/>
    <w:rsid w:val="00D03F09"/>
    <w:rsid w:val="00D03F47"/>
    <w:rsid w:val="00D043AF"/>
    <w:rsid w:val="00D05F81"/>
    <w:rsid w:val="00D060AA"/>
    <w:rsid w:val="00D06473"/>
    <w:rsid w:val="00D06487"/>
    <w:rsid w:val="00D06FB8"/>
    <w:rsid w:val="00D0740A"/>
    <w:rsid w:val="00D07910"/>
    <w:rsid w:val="00D07CF1"/>
    <w:rsid w:val="00D07DB7"/>
    <w:rsid w:val="00D10796"/>
    <w:rsid w:val="00D10E27"/>
    <w:rsid w:val="00D112D1"/>
    <w:rsid w:val="00D11B0C"/>
    <w:rsid w:val="00D13BF6"/>
    <w:rsid w:val="00D13F6E"/>
    <w:rsid w:val="00D145B2"/>
    <w:rsid w:val="00D146D8"/>
    <w:rsid w:val="00D14B9D"/>
    <w:rsid w:val="00D15686"/>
    <w:rsid w:val="00D157B7"/>
    <w:rsid w:val="00D177C5"/>
    <w:rsid w:val="00D1795F"/>
    <w:rsid w:val="00D2008A"/>
    <w:rsid w:val="00D200FD"/>
    <w:rsid w:val="00D2036C"/>
    <w:rsid w:val="00D20546"/>
    <w:rsid w:val="00D22789"/>
    <w:rsid w:val="00D22F67"/>
    <w:rsid w:val="00D2324A"/>
    <w:rsid w:val="00D2409F"/>
    <w:rsid w:val="00D24A45"/>
    <w:rsid w:val="00D2597C"/>
    <w:rsid w:val="00D25B70"/>
    <w:rsid w:val="00D26712"/>
    <w:rsid w:val="00D26896"/>
    <w:rsid w:val="00D274D7"/>
    <w:rsid w:val="00D275BD"/>
    <w:rsid w:val="00D277B0"/>
    <w:rsid w:val="00D3018A"/>
    <w:rsid w:val="00D301A0"/>
    <w:rsid w:val="00D305B1"/>
    <w:rsid w:val="00D312AD"/>
    <w:rsid w:val="00D319A0"/>
    <w:rsid w:val="00D32398"/>
    <w:rsid w:val="00D323E5"/>
    <w:rsid w:val="00D3256A"/>
    <w:rsid w:val="00D32793"/>
    <w:rsid w:val="00D33C4A"/>
    <w:rsid w:val="00D35B6F"/>
    <w:rsid w:val="00D36F9F"/>
    <w:rsid w:val="00D37177"/>
    <w:rsid w:val="00D40A95"/>
    <w:rsid w:val="00D40D37"/>
    <w:rsid w:val="00D414CC"/>
    <w:rsid w:val="00D4184E"/>
    <w:rsid w:val="00D418D8"/>
    <w:rsid w:val="00D41E70"/>
    <w:rsid w:val="00D428FC"/>
    <w:rsid w:val="00D429F6"/>
    <w:rsid w:val="00D43AD0"/>
    <w:rsid w:val="00D44817"/>
    <w:rsid w:val="00D45371"/>
    <w:rsid w:val="00D45AF8"/>
    <w:rsid w:val="00D46706"/>
    <w:rsid w:val="00D46F41"/>
    <w:rsid w:val="00D47052"/>
    <w:rsid w:val="00D475DB"/>
    <w:rsid w:val="00D47DFC"/>
    <w:rsid w:val="00D47F37"/>
    <w:rsid w:val="00D50051"/>
    <w:rsid w:val="00D5095D"/>
    <w:rsid w:val="00D52079"/>
    <w:rsid w:val="00D520F0"/>
    <w:rsid w:val="00D5286D"/>
    <w:rsid w:val="00D532A5"/>
    <w:rsid w:val="00D53988"/>
    <w:rsid w:val="00D548CD"/>
    <w:rsid w:val="00D54A65"/>
    <w:rsid w:val="00D55D10"/>
    <w:rsid w:val="00D56CCD"/>
    <w:rsid w:val="00D56E3B"/>
    <w:rsid w:val="00D57585"/>
    <w:rsid w:val="00D57B07"/>
    <w:rsid w:val="00D57F16"/>
    <w:rsid w:val="00D60763"/>
    <w:rsid w:val="00D60A4C"/>
    <w:rsid w:val="00D610BD"/>
    <w:rsid w:val="00D61570"/>
    <w:rsid w:val="00D619B3"/>
    <w:rsid w:val="00D61CFC"/>
    <w:rsid w:val="00D620B9"/>
    <w:rsid w:val="00D6290E"/>
    <w:rsid w:val="00D62FC0"/>
    <w:rsid w:val="00D63A58"/>
    <w:rsid w:val="00D64016"/>
    <w:rsid w:val="00D641A4"/>
    <w:rsid w:val="00D64337"/>
    <w:rsid w:val="00D64AE3"/>
    <w:rsid w:val="00D66156"/>
    <w:rsid w:val="00D6635D"/>
    <w:rsid w:val="00D664BB"/>
    <w:rsid w:val="00D664FB"/>
    <w:rsid w:val="00D70889"/>
    <w:rsid w:val="00D70C80"/>
    <w:rsid w:val="00D70F97"/>
    <w:rsid w:val="00D71092"/>
    <w:rsid w:val="00D712BC"/>
    <w:rsid w:val="00D71C5D"/>
    <w:rsid w:val="00D72874"/>
    <w:rsid w:val="00D72943"/>
    <w:rsid w:val="00D73295"/>
    <w:rsid w:val="00D733B8"/>
    <w:rsid w:val="00D73876"/>
    <w:rsid w:val="00D73B6B"/>
    <w:rsid w:val="00D75C2C"/>
    <w:rsid w:val="00D75D72"/>
    <w:rsid w:val="00D768AB"/>
    <w:rsid w:val="00D76DA1"/>
    <w:rsid w:val="00D76FC3"/>
    <w:rsid w:val="00D77918"/>
    <w:rsid w:val="00D81EB0"/>
    <w:rsid w:val="00D82139"/>
    <w:rsid w:val="00D822A0"/>
    <w:rsid w:val="00D829B3"/>
    <w:rsid w:val="00D82D54"/>
    <w:rsid w:val="00D83093"/>
    <w:rsid w:val="00D8335E"/>
    <w:rsid w:val="00D83670"/>
    <w:rsid w:val="00D83E59"/>
    <w:rsid w:val="00D85BF6"/>
    <w:rsid w:val="00D86AC1"/>
    <w:rsid w:val="00D87466"/>
    <w:rsid w:val="00D90735"/>
    <w:rsid w:val="00D9079B"/>
    <w:rsid w:val="00D90A0C"/>
    <w:rsid w:val="00D91372"/>
    <w:rsid w:val="00D9195A"/>
    <w:rsid w:val="00D91B97"/>
    <w:rsid w:val="00D928AD"/>
    <w:rsid w:val="00D9292D"/>
    <w:rsid w:val="00D93078"/>
    <w:rsid w:val="00D943CB"/>
    <w:rsid w:val="00D9472A"/>
    <w:rsid w:val="00D94CFE"/>
    <w:rsid w:val="00D94FE0"/>
    <w:rsid w:val="00D95175"/>
    <w:rsid w:val="00D95F05"/>
    <w:rsid w:val="00D95F55"/>
    <w:rsid w:val="00D9678D"/>
    <w:rsid w:val="00D96F1B"/>
    <w:rsid w:val="00D96FF9"/>
    <w:rsid w:val="00D97874"/>
    <w:rsid w:val="00DA00A8"/>
    <w:rsid w:val="00DA02EE"/>
    <w:rsid w:val="00DA0CEC"/>
    <w:rsid w:val="00DA1907"/>
    <w:rsid w:val="00DA2848"/>
    <w:rsid w:val="00DA28B3"/>
    <w:rsid w:val="00DA3154"/>
    <w:rsid w:val="00DA354E"/>
    <w:rsid w:val="00DA3D2D"/>
    <w:rsid w:val="00DA4E00"/>
    <w:rsid w:val="00DA56CA"/>
    <w:rsid w:val="00DA5F15"/>
    <w:rsid w:val="00DA5F20"/>
    <w:rsid w:val="00DA6115"/>
    <w:rsid w:val="00DA66B5"/>
    <w:rsid w:val="00DA6B5F"/>
    <w:rsid w:val="00DA6CC1"/>
    <w:rsid w:val="00DA7B25"/>
    <w:rsid w:val="00DA7D1D"/>
    <w:rsid w:val="00DB0588"/>
    <w:rsid w:val="00DB062F"/>
    <w:rsid w:val="00DB1001"/>
    <w:rsid w:val="00DB16A9"/>
    <w:rsid w:val="00DB200E"/>
    <w:rsid w:val="00DB2DD9"/>
    <w:rsid w:val="00DB35EC"/>
    <w:rsid w:val="00DB56E9"/>
    <w:rsid w:val="00DB5ABF"/>
    <w:rsid w:val="00DB67C9"/>
    <w:rsid w:val="00DB6A21"/>
    <w:rsid w:val="00DB71F6"/>
    <w:rsid w:val="00DB79C8"/>
    <w:rsid w:val="00DB7BD0"/>
    <w:rsid w:val="00DB7EF7"/>
    <w:rsid w:val="00DC0A85"/>
    <w:rsid w:val="00DC10CE"/>
    <w:rsid w:val="00DC13A3"/>
    <w:rsid w:val="00DC1AA0"/>
    <w:rsid w:val="00DC22E8"/>
    <w:rsid w:val="00DC2B17"/>
    <w:rsid w:val="00DC2BB3"/>
    <w:rsid w:val="00DC30B3"/>
    <w:rsid w:val="00DC39A0"/>
    <w:rsid w:val="00DC3A0C"/>
    <w:rsid w:val="00DC480B"/>
    <w:rsid w:val="00DC4D05"/>
    <w:rsid w:val="00DC4DB5"/>
    <w:rsid w:val="00DC6306"/>
    <w:rsid w:val="00DC63D0"/>
    <w:rsid w:val="00DC64B0"/>
    <w:rsid w:val="00DC67DD"/>
    <w:rsid w:val="00DC75EA"/>
    <w:rsid w:val="00DC7AC7"/>
    <w:rsid w:val="00DD0100"/>
    <w:rsid w:val="00DD089F"/>
    <w:rsid w:val="00DD0C04"/>
    <w:rsid w:val="00DD110E"/>
    <w:rsid w:val="00DD1CE4"/>
    <w:rsid w:val="00DD2A6C"/>
    <w:rsid w:val="00DD2BCB"/>
    <w:rsid w:val="00DD39F7"/>
    <w:rsid w:val="00DD4925"/>
    <w:rsid w:val="00DD5CE9"/>
    <w:rsid w:val="00DD604B"/>
    <w:rsid w:val="00DD6A04"/>
    <w:rsid w:val="00DD6C92"/>
    <w:rsid w:val="00DD790C"/>
    <w:rsid w:val="00DE1279"/>
    <w:rsid w:val="00DE195C"/>
    <w:rsid w:val="00DE19BB"/>
    <w:rsid w:val="00DE2361"/>
    <w:rsid w:val="00DE23D5"/>
    <w:rsid w:val="00DE247E"/>
    <w:rsid w:val="00DE3362"/>
    <w:rsid w:val="00DE4A23"/>
    <w:rsid w:val="00DE4A7F"/>
    <w:rsid w:val="00DE4B9E"/>
    <w:rsid w:val="00DE6638"/>
    <w:rsid w:val="00DE763B"/>
    <w:rsid w:val="00DE7E19"/>
    <w:rsid w:val="00DF0E2B"/>
    <w:rsid w:val="00DF15E4"/>
    <w:rsid w:val="00DF18FC"/>
    <w:rsid w:val="00DF1B5E"/>
    <w:rsid w:val="00DF1BF7"/>
    <w:rsid w:val="00DF2D91"/>
    <w:rsid w:val="00DF2F0E"/>
    <w:rsid w:val="00DF332D"/>
    <w:rsid w:val="00DF3DD7"/>
    <w:rsid w:val="00DF4E15"/>
    <w:rsid w:val="00DF53EB"/>
    <w:rsid w:val="00DF6385"/>
    <w:rsid w:val="00DF6F1A"/>
    <w:rsid w:val="00DF6FF9"/>
    <w:rsid w:val="00DF7E21"/>
    <w:rsid w:val="00E001E3"/>
    <w:rsid w:val="00E007CC"/>
    <w:rsid w:val="00E00C2A"/>
    <w:rsid w:val="00E0100A"/>
    <w:rsid w:val="00E0268C"/>
    <w:rsid w:val="00E031E5"/>
    <w:rsid w:val="00E03568"/>
    <w:rsid w:val="00E03B45"/>
    <w:rsid w:val="00E03D9B"/>
    <w:rsid w:val="00E04919"/>
    <w:rsid w:val="00E04AB3"/>
    <w:rsid w:val="00E05082"/>
    <w:rsid w:val="00E0544B"/>
    <w:rsid w:val="00E05D46"/>
    <w:rsid w:val="00E05EEB"/>
    <w:rsid w:val="00E060AC"/>
    <w:rsid w:val="00E060FD"/>
    <w:rsid w:val="00E0624B"/>
    <w:rsid w:val="00E07643"/>
    <w:rsid w:val="00E078E0"/>
    <w:rsid w:val="00E07B91"/>
    <w:rsid w:val="00E10E70"/>
    <w:rsid w:val="00E114C8"/>
    <w:rsid w:val="00E11954"/>
    <w:rsid w:val="00E11B44"/>
    <w:rsid w:val="00E11EA2"/>
    <w:rsid w:val="00E12654"/>
    <w:rsid w:val="00E13240"/>
    <w:rsid w:val="00E132B9"/>
    <w:rsid w:val="00E13AD6"/>
    <w:rsid w:val="00E14F5B"/>
    <w:rsid w:val="00E1502F"/>
    <w:rsid w:val="00E1572E"/>
    <w:rsid w:val="00E1583B"/>
    <w:rsid w:val="00E158F7"/>
    <w:rsid w:val="00E15C7D"/>
    <w:rsid w:val="00E1673A"/>
    <w:rsid w:val="00E168FE"/>
    <w:rsid w:val="00E16D86"/>
    <w:rsid w:val="00E17925"/>
    <w:rsid w:val="00E20F64"/>
    <w:rsid w:val="00E214A8"/>
    <w:rsid w:val="00E21823"/>
    <w:rsid w:val="00E221B7"/>
    <w:rsid w:val="00E231D2"/>
    <w:rsid w:val="00E233DD"/>
    <w:rsid w:val="00E23558"/>
    <w:rsid w:val="00E240A7"/>
    <w:rsid w:val="00E244BC"/>
    <w:rsid w:val="00E25145"/>
    <w:rsid w:val="00E2526F"/>
    <w:rsid w:val="00E254BB"/>
    <w:rsid w:val="00E2577D"/>
    <w:rsid w:val="00E25B69"/>
    <w:rsid w:val="00E25D16"/>
    <w:rsid w:val="00E261E3"/>
    <w:rsid w:val="00E269D8"/>
    <w:rsid w:val="00E26A19"/>
    <w:rsid w:val="00E27435"/>
    <w:rsid w:val="00E276C5"/>
    <w:rsid w:val="00E27A6F"/>
    <w:rsid w:val="00E300B3"/>
    <w:rsid w:val="00E31225"/>
    <w:rsid w:val="00E313F4"/>
    <w:rsid w:val="00E31513"/>
    <w:rsid w:val="00E31936"/>
    <w:rsid w:val="00E32832"/>
    <w:rsid w:val="00E32AF2"/>
    <w:rsid w:val="00E3341B"/>
    <w:rsid w:val="00E334EA"/>
    <w:rsid w:val="00E33DA3"/>
    <w:rsid w:val="00E3444F"/>
    <w:rsid w:val="00E35396"/>
    <w:rsid w:val="00E36E4E"/>
    <w:rsid w:val="00E378B0"/>
    <w:rsid w:val="00E37E25"/>
    <w:rsid w:val="00E40309"/>
    <w:rsid w:val="00E40B46"/>
    <w:rsid w:val="00E40EB5"/>
    <w:rsid w:val="00E413F9"/>
    <w:rsid w:val="00E41499"/>
    <w:rsid w:val="00E41B47"/>
    <w:rsid w:val="00E41DB0"/>
    <w:rsid w:val="00E42269"/>
    <w:rsid w:val="00E42B4B"/>
    <w:rsid w:val="00E42C85"/>
    <w:rsid w:val="00E42F6B"/>
    <w:rsid w:val="00E4333B"/>
    <w:rsid w:val="00E43501"/>
    <w:rsid w:val="00E43B56"/>
    <w:rsid w:val="00E44045"/>
    <w:rsid w:val="00E443A1"/>
    <w:rsid w:val="00E45B1B"/>
    <w:rsid w:val="00E45D4D"/>
    <w:rsid w:val="00E45D5E"/>
    <w:rsid w:val="00E46517"/>
    <w:rsid w:val="00E470FE"/>
    <w:rsid w:val="00E4715A"/>
    <w:rsid w:val="00E5005E"/>
    <w:rsid w:val="00E511BC"/>
    <w:rsid w:val="00E51A36"/>
    <w:rsid w:val="00E51F03"/>
    <w:rsid w:val="00E52F88"/>
    <w:rsid w:val="00E533C9"/>
    <w:rsid w:val="00E547EF"/>
    <w:rsid w:val="00E548DA"/>
    <w:rsid w:val="00E562F7"/>
    <w:rsid w:val="00E5689A"/>
    <w:rsid w:val="00E571AE"/>
    <w:rsid w:val="00E575CB"/>
    <w:rsid w:val="00E57790"/>
    <w:rsid w:val="00E6035D"/>
    <w:rsid w:val="00E60BB3"/>
    <w:rsid w:val="00E6107B"/>
    <w:rsid w:val="00E61371"/>
    <w:rsid w:val="00E61C70"/>
    <w:rsid w:val="00E625A7"/>
    <w:rsid w:val="00E6286D"/>
    <w:rsid w:val="00E62AF7"/>
    <w:rsid w:val="00E62DFF"/>
    <w:rsid w:val="00E64E67"/>
    <w:rsid w:val="00E65BED"/>
    <w:rsid w:val="00E6674A"/>
    <w:rsid w:val="00E668D2"/>
    <w:rsid w:val="00E6696D"/>
    <w:rsid w:val="00E66CE5"/>
    <w:rsid w:val="00E67546"/>
    <w:rsid w:val="00E679BF"/>
    <w:rsid w:val="00E70060"/>
    <w:rsid w:val="00E708C3"/>
    <w:rsid w:val="00E7135F"/>
    <w:rsid w:val="00E71656"/>
    <w:rsid w:val="00E71B5A"/>
    <w:rsid w:val="00E73992"/>
    <w:rsid w:val="00E743C9"/>
    <w:rsid w:val="00E745B4"/>
    <w:rsid w:val="00E745C3"/>
    <w:rsid w:val="00E748A0"/>
    <w:rsid w:val="00E74C13"/>
    <w:rsid w:val="00E74C29"/>
    <w:rsid w:val="00E76DF3"/>
    <w:rsid w:val="00E76ED5"/>
    <w:rsid w:val="00E77144"/>
    <w:rsid w:val="00E81DF2"/>
    <w:rsid w:val="00E82867"/>
    <w:rsid w:val="00E8372E"/>
    <w:rsid w:val="00E83E1B"/>
    <w:rsid w:val="00E83F54"/>
    <w:rsid w:val="00E83FF4"/>
    <w:rsid w:val="00E84BD0"/>
    <w:rsid w:val="00E84C03"/>
    <w:rsid w:val="00E84C6C"/>
    <w:rsid w:val="00E84D16"/>
    <w:rsid w:val="00E8571B"/>
    <w:rsid w:val="00E85EBD"/>
    <w:rsid w:val="00E863CB"/>
    <w:rsid w:val="00E86759"/>
    <w:rsid w:val="00E86BAB"/>
    <w:rsid w:val="00E86BBF"/>
    <w:rsid w:val="00E87350"/>
    <w:rsid w:val="00E8748C"/>
    <w:rsid w:val="00E901BB"/>
    <w:rsid w:val="00E90AFC"/>
    <w:rsid w:val="00E90EE2"/>
    <w:rsid w:val="00E91145"/>
    <w:rsid w:val="00E9219E"/>
    <w:rsid w:val="00E92D18"/>
    <w:rsid w:val="00E9456F"/>
    <w:rsid w:val="00E9591B"/>
    <w:rsid w:val="00E95B38"/>
    <w:rsid w:val="00E96407"/>
    <w:rsid w:val="00E97355"/>
    <w:rsid w:val="00E9747B"/>
    <w:rsid w:val="00E97536"/>
    <w:rsid w:val="00E97942"/>
    <w:rsid w:val="00EA028F"/>
    <w:rsid w:val="00EA09A1"/>
    <w:rsid w:val="00EA2588"/>
    <w:rsid w:val="00EA33A4"/>
    <w:rsid w:val="00EA3712"/>
    <w:rsid w:val="00EA3C95"/>
    <w:rsid w:val="00EA512F"/>
    <w:rsid w:val="00EA548A"/>
    <w:rsid w:val="00EA65BC"/>
    <w:rsid w:val="00EA74A3"/>
    <w:rsid w:val="00EA7F7A"/>
    <w:rsid w:val="00EB0AC8"/>
    <w:rsid w:val="00EB0B19"/>
    <w:rsid w:val="00EB0C52"/>
    <w:rsid w:val="00EB0C7E"/>
    <w:rsid w:val="00EB0F36"/>
    <w:rsid w:val="00EB173A"/>
    <w:rsid w:val="00EB18D3"/>
    <w:rsid w:val="00EB1A22"/>
    <w:rsid w:val="00EB2287"/>
    <w:rsid w:val="00EB3F29"/>
    <w:rsid w:val="00EB498C"/>
    <w:rsid w:val="00EB56FF"/>
    <w:rsid w:val="00EB58BC"/>
    <w:rsid w:val="00EB6436"/>
    <w:rsid w:val="00EB739B"/>
    <w:rsid w:val="00EC02BC"/>
    <w:rsid w:val="00EC07F5"/>
    <w:rsid w:val="00EC1C60"/>
    <w:rsid w:val="00EC1ED7"/>
    <w:rsid w:val="00EC2051"/>
    <w:rsid w:val="00EC26A4"/>
    <w:rsid w:val="00EC2841"/>
    <w:rsid w:val="00EC387A"/>
    <w:rsid w:val="00EC3914"/>
    <w:rsid w:val="00EC3D86"/>
    <w:rsid w:val="00EC3F60"/>
    <w:rsid w:val="00EC42BA"/>
    <w:rsid w:val="00EC562E"/>
    <w:rsid w:val="00EC579F"/>
    <w:rsid w:val="00EC5871"/>
    <w:rsid w:val="00EC595B"/>
    <w:rsid w:val="00EC6056"/>
    <w:rsid w:val="00EC6115"/>
    <w:rsid w:val="00EC6F70"/>
    <w:rsid w:val="00EC7AD5"/>
    <w:rsid w:val="00ED05C0"/>
    <w:rsid w:val="00ED3051"/>
    <w:rsid w:val="00ED3614"/>
    <w:rsid w:val="00ED3B4F"/>
    <w:rsid w:val="00ED3DB8"/>
    <w:rsid w:val="00ED452E"/>
    <w:rsid w:val="00ED4D97"/>
    <w:rsid w:val="00ED5011"/>
    <w:rsid w:val="00ED5927"/>
    <w:rsid w:val="00ED5CA4"/>
    <w:rsid w:val="00ED644F"/>
    <w:rsid w:val="00ED71CC"/>
    <w:rsid w:val="00ED752D"/>
    <w:rsid w:val="00ED79CB"/>
    <w:rsid w:val="00EE000F"/>
    <w:rsid w:val="00EE01AB"/>
    <w:rsid w:val="00EE02B9"/>
    <w:rsid w:val="00EE04CD"/>
    <w:rsid w:val="00EE069F"/>
    <w:rsid w:val="00EE0C27"/>
    <w:rsid w:val="00EE11A4"/>
    <w:rsid w:val="00EE1B7C"/>
    <w:rsid w:val="00EE1D00"/>
    <w:rsid w:val="00EE234A"/>
    <w:rsid w:val="00EE35E8"/>
    <w:rsid w:val="00EE4678"/>
    <w:rsid w:val="00EE4BD0"/>
    <w:rsid w:val="00EE4C80"/>
    <w:rsid w:val="00EE54FF"/>
    <w:rsid w:val="00EE64BD"/>
    <w:rsid w:val="00EE651C"/>
    <w:rsid w:val="00EE6AE4"/>
    <w:rsid w:val="00EE71A8"/>
    <w:rsid w:val="00EE78A8"/>
    <w:rsid w:val="00EE7F24"/>
    <w:rsid w:val="00EF07E5"/>
    <w:rsid w:val="00EF0A3F"/>
    <w:rsid w:val="00EF0CBB"/>
    <w:rsid w:val="00EF0F36"/>
    <w:rsid w:val="00EF16F1"/>
    <w:rsid w:val="00EF1F34"/>
    <w:rsid w:val="00EF2AA6"/>
    <w:rsid w:val="00EF2C75"/>
    <w:rsid w:val="00EF2EEA"/>
    <w:rsid w:val="00EF437F"/>
    <w:rsid w:val="00EF4466"/>
    <w:rsid w:val="00EF468E"/>
    <w:rsid w:val="00EF4F02"/>
    <w:rsid w:val="00EF52A0"/>
    <w:rsid w:val="00EF545F"/>
    <w:rsid w:val="00EF76CC"/>
    <w:rsid w:val="00EF7861"/>
    <w:rsid w:val="00EF7EE5"/>
    <w:rsid w:val="00F004D8"/>
    <w:rsid w:val="00F01367"/>
    <w:rsid w:val="00F01EA0"/>
    <w:rsid w:val="00F027B2"/>
    <w:rsid w:val="00F05381"/>
    <w:rsid w:val="00F06C97"/>
    <w:rsid w:val="00F06D91"/>
    <w:rsid w:val="00F07156"/>
    <w:rsid w:val="00F109A6"/>
    <w:rsid w:val="00F10D11"/>
    <w:rsid w:val="00F12E30"/>
    <w:rsid w:val="00F138EA"/>
    <w:rsid w:val="00F13C5F"/>
    <w:rsid w:val="00F1472A"/>
    <w:rsid w:val="00F150B9"/>
    <w:rsid w:val="00F15419"/>
    <w:rsid w:val="00F15DEA"/>
    <w:rsid w:val="00F1619F"/>
    <w:rsid w:val="00F16654"/>
    <w:rsid w:val="00F168AD"/>
    <w:rsid w:val="00F16E62"/>
    <w:rsid w:val="00F16F33"/>
    <w:rsid w:val="00F225FC"/>
    <w:rsid w:val="00F237CE"/>
    <w:rsid w:val="00F23C0E"/>
    <w:rsid w:val="00F249E4"/>
    <w:rsid w:val="00F24A61"/>
    <w:rsid w:val="00F25D44"/>
    <w:rsid w:val="00F264E6"/>
    <w:rsid w:val="00F26CE6"/>
    <w:rsid w:val="00F26EC8"/>
    <w:rsid w:val="00F2719E"/>
    <w:rsid w:val="00F27593"/>
    <w:rsid w:val="00F27CED"/>
    <w:rsid w:val="00F27D5E"/>
    <w:rsid w:val="00F30333"/>
    <w:rsid w:val="00F305F8"/>
    <w:rsid w:val="00F30653"/>
    <w:rsid w:val="00F31271"/>
    <w:rsid w:val="00F314E8"/>
    <w:rsid w:val="00F31C94"/>
    <w:rsid w:val="00F32493"/>
    <w:rsid w:val="00F32719"/>
    <w:rsid w:val="00F334E9"/>
    <w:rsid w:val="00F33797"/>
    <w:rsid w:val="00F33BF6"/>
    <w:rsid w:val="00F35084"/>
    <w:rsid w:val="00F3571A"/>
    <w:rsid w:val="00F35DAB"/>
    <w:rsid w:val="00F36B61"/>
    <w:rsid w:val="00F36DEE"/>
    <w:rsid w:val="00F37D5C"/>
    <w:rsid w:val="00F37E08"/>
    <w:rsid w:val="00F37E74"/>
    <w:rsid w:val="00F41204"/>
    <w:rsid w:val="00F4129F"/>
    <w:rsid w:val="00F4168E"/>
    <w:rsid w:val="00F4179D"/>
    <w:rsid w:val="00F42333"/>
    <w:rsid w:val="00F426C2"/>
    <w:rsid w:val="00F42A22"/>
    <w:rsid w:val="00F42C0B"/>
    <w:rsid w:val="00F439B0"/>
    <w:rsid w:val="00F442FA"/>
    <w:rsid w:val="00F45268"/>
    <w:rsid w:val="00F45E0A"/>
    <w:rsid w:val="00F463FF"/>
    <w:rsid w:val="00F46B59"/>
    <w:rsid w:val="00F4730A"/>
    <w:rsid w:val="00F47EE5"/>
    <w:rsid w:val="00F50C48"/>
    <w:rsid w:val="00F50E9F"/>
    <w:rsid w:val="00F50EF9"/>
    <w:rsid w:val="00F50F3D"/>
    <w:rsid w:val="00F51207"/>
    <w:rsid w:val="00F51ED6"/>
    <w:rsid w:val="00F53CCD"/>
    <w:rsid w:val="00F53FF3"/>
    <w:rsid w:val="00F54102"/>
    <w:rsid w:val="00F55616"/>
    <w:rsid w:val="00F55640"/>
    <w:rsid w:val="00F5633D"/>
    <w:rsid w:val="00F567B2"/>
    <w:rsid w:val="00F570AB"/>
    <w:rsid w:val="00F5712B"/>
    <w:rsid w:val="00F57AF8"/>
    <w:rsid w:val="00F60272"/>
    <w:rsid w:val="00F60438"/>
    <w:rsid w:val="00F60C70"/>
    <w:rsid w:val="00F6113D"/>
    <w:rsid w:val="00F611F1"/>
    <w:rsid w:val="00F6165A"/>
    <w:rsid w:val="00F61680"/>
    <w:rsid w:val="00F61965"/>
    <w:rsid w:val="00F62D28"/>
    <w:rsid w:val="00F62F94"/>
    <w:rsid w:val="00F62FD4"/>
    <w:rsid w:val="00F62FE9"/>
    <w:rsid w:val="00F6375F"/>
    <w:rsid w:val="00F63B78"/>
    <w:rsid w:val="00F63DFB"/>
    <w:rsid w:val="00F64030"/>
    <w:rsid w:val="00F644D9"/>
    <w:rsid w:val="00F64F62"/>
    <w:rsid w:val="00F651E3"/>
    <w:rsid w:val="00F658B7"/>
    <w:rsid w:val="00F65929"/>
    <w:rsid w:val="00F65D28"/>
    <w:rsid w:val="00F66F2D"/>
    <w:rsid w:val="00F67FD6"/>
    <w:rsid w:val="00F706CB"/>
    <w:rsid w:val="00F707B7"/>
    <w:rsid w:val="00F70EF3"/>
    <w:rsid w:val="00F7118A"/>
    <w:rsid w:val="00F7149C"/>
    <w:rsid w:val="00F71909"/>
    <w:rsid w:val="00F72E2B"/>
    <w:rsid w:val="00F72F93"/>
    <w:rsid w:val="00F732C0"/>
    <w:rsid w:val="00F73CA4"/>
    <w:rsid w:val="00F74137"/>
    <w:rsid w:val="00F75ACD"/>
    <w:rsid w:val="00F7750E"/>
    <w:rsid w:val="00F77C36"/>
    <w:rsid w:val="00F80DD8"/>
    <w:rsid w:val="00F8197F"/>
    <w:rsid w:val="00F82AC9"/>
    <w:rsid w:val="00F82B43"/>
    <w:rsid w:val="00F83512"/>
    <w:rsid w:val="00F839B3"/>
    <w:rsid w:val="00F83A4B"/>
    <w:rsid w:val="00F83D89"/>
    <w:rsid w:val="00F84340"/>
    <w:rsid w:val="00F86238"/>
    <w:rsid w:val="00F865DB"/>
    <w:rsid w:val="00F8674B"/>
    <w:rsid w:val="00F90596"/>
    <w:rsid w:val="00F90F24"/>
    <w:rsid w:val="00F91345"/>
    <w:rsid w:val="00F91370"/>
    <w:rsid w:val="00F91516"/>
    <w:rsid w:val="00F91D80"/>
    <w:rsid w:val="00F92476"/>
    <w:rsid w:val="00F93127"/>
    <w:rsid w:val="00F931F3"/>
    <w:rsid w:val="00F94B0A"/>
    <w:rsid w:val="00F94BC7"/>
    <w:rsid w:val="00F94D10"/>
    <w:rsid w:val="00F94E69"/>
    <w:rsid w:val="00F95408"/>
    <w:rsid w:val="00F9584A"/>
    <w:rsid w:val="00F95B66"/>
    <w:rsid w:val="00F95CD0"/>
    <w:rsid w:val="00F9632A"/>
    <w:rsid w:val="00F9641E"/>
    <w:rsid w:val="00F968E2"/>
    <w:rsid w:val="00F9758B"/>
    <w:rsid w:val="00F9792E"/>
    <w:rsid w:val="00FA19FC"/>
    <w:rsid w:val="00FA1CF0"/>
    <w:rsid w:val="00FA25A9"/>
    <w:rsid w:val="00FA2E78"/>
    <w:rsid w:val="00FA43F4"/>
    <w:rsid w:val="00FA53C5"/>
    <w:rsid w:val="00FA7181"/>
    <w:rsid w:val="00FA7AF3"/>
    <w:rsid w:val="00FB015D"/>
    <w:rsid w:val="00FB0635"/>
    <w:rsid w:val="00FB101C"/>
    <w:rsid w:val="00FB1CF5"/>
    <w:rsid w:val="00FB2026"/>
    <w:rsid w:val="00FB2841"/>
    <w:rsid w:val="00FB3786"/>
    <w:rsid w:val="00FB41E9"/>
    <w:rsid w:val="00FB4311"/>
    <w:rsid w:val="00FB4621"/>
    <w:rsid w:val="00FB4803"/>
    <w:rsid w:val="00FB4DDC"/>
    <w:rsid w:val="00FB573D"/>
    <w:rsid w:val="00FB5E99"/>
    <w:rsid w:val="00FB610B"/>
    <w:rsid w:val="00FB61C0"/>
    <w:rsid w:val="00FB7395"/>
    <w:rsid w:val="00FB74C9"/>
    <w:rsid w:val="00FB79C3"/>
    <w:rsid w:val="00FB7A4B"/>
    <w:rsid w:val="00FC0D09"/>
    <w:rsid w:val="00FC1FD5"/>
    <w:rsid w:val="00FC2316"/>
    <w:rsid w:val="00FC3C2D"/>
    <w:rsid w:val="00FC3F6F"/>
    <w:rsid w:val="00FC47AD"/>
    <w:rsid w:val="00FC4F31"/>
    <w:rsid w:val="00FC5ACD"/>
    <w:rsid w:val="00FC6037"/>
    <w:rsid w:val="00FC6A02"/>
    <w:rsid w:val="00FC6B02"/>
    <w:rsid w:val="00FC77A9"/>
    <w:rsid w:val="00FC78D0"/>
    <w:rsid w:val="00FD0D19"/>
    <w:rsid w:val="00FD2A8B"/>
    <w:rsid w:val="00FD3209"/>
    <w:rsid w:val="00FD392C"/>
    <w:rsid w:val="00FD3CF2"/>
    <w:rsid w:val="00FD4CBD"/>
    <w:rsid w:val="00FD52F8"/>
    <w:rsid w:val="00FD5715"/>
    <w:rsid w:val="00FD6423"/>
    <w:rsid w:val="00FD6548"/>
    <w:rsid w:val="00FD677B"/>
    <w:rsid w:val="00FD6BD5"/>
    <w:rsid w:val="00FE0086"/>
    <w:rsid w:val="00FE02F5"/>
    <w:rsid w:val="00FE1F2A"/>
    <w:rsid w:val="00FE2026"/>
    <w:rsid w:val="00FE377D"/>
    <w:rsid w:val="00FE3893"/>
    <w:rsid w:val="00FE3CCE"/>
    <w:rsid w:val="00FE4389"/>
    <w:rsid w:val="00FE49A4"/>
    <w:rsid w:val="00FE4FF6"/>
    <w:rsid w:val="00FE5A49"/>
    <w:rsid w:val="00FE6797"/>
    <w:rsid w:val="00FE6A38"/>
    <w:rsid w:val="00FE6BBA"/>
    <w:rsid w:val="00FE6BD5"/>
    <w:rsid w:val="00FE7521"/>
    <w:rsid w:val="00FE7A40"/>
    <w:rsid w:val="00FF01CA"/>
    <w:rsid w:val="00FF03BC"/>
    <w:rsid w:val="00FF06AF"/>
    <w:rsid w:val="00FF0873"/>
    <w:rsid w:val="00FF0B19"/>
    <w:rsid w:val="00FF1287"/>
    <w:rsid w:val="00FF1572"/>
    <w:rsid w:val="00FF1CB9"/>
    <w:rsid w:val="00FF2779"/>
    <w:rsid w:val="00FF3470"/>
    <w:rsid w:val="00FF35E3"/>
    <w:rsid w:val="00FF48D3"/>
    <w:rsid w:val="00FF53F6"/>
    <w:rsid w:val="00FF58D3"/>
    <w:rsid w:val="00FF5A38"/>
    <w:rsid w:val="00FF5F8A"/>
    <w:rsid w:val="00FF609B"/>
    <w:rsid w:val="00FF68C5"/>
    <w:rsid w:val="00FF7729"/>
    <w:rsid w:val="00FF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0" w:qFormat="1"/>
    <w:lsdException w:name="table of figures" w:uiPriority="0"/>
    <w:lsdException w:name="envelope address" w:uiPriority="0"/>
    <w:lsdException w:name="envelope return"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B5"/>
  </w:style>
  <w:style w:type="paragraph" w:styleId="Heading1">
    <w:name w:val="heading 1"/>
    <w:basedOn w:val="Normal"/>
    <w:next w:val="Normal"/>
    <w:link w:val="Heading1Char"/>
    <w:uiPriority w:val="9"/>
    <w:qFormat/>
    <w:rsid w:val="003E58CA"/>
    <w:pPr>
      <w:keepNext/>
      <w:numPr>
        <w:numId w:val="1"/>
      </w:numPr>
      <w:spacing w:before="240" w:after="240" w:line="240" w:lineRule="auto"/>
      <w:jc w:val="both"/>
      <w:outlineLvl w:val="0"/>
    </w:pPr>
    <w:rPr>
      <w:rFonts w:ascii="Times New Roman" w:eastAsia="Times New Roman" w:hAnsi="Times New Roman" w:cs="Times New Roman"/>
      <w:b/>
      <w:smallCaps/>
      <w:sz w:val="24"/>
      <w:szCs w:val="20"/>
      <w:lang w:eastAsia="bg-BG" w:bidi="bg-BG"/>
    </w:rPr>
  </w:style>
  <w:style w:type="paragraph" w:styleId="Heading2">
    <w:name w:val="heading 2"/>
    <w:basedOn w:val="Normal"/>
    <w:next w:val="Normal"/>
    <w:link w:val="Heading2Char"/>
    <w:uiPriority w:val="9"/>
    <w:semiHidden/>
    <w:unhideWhenUsed/>
    <w:qFormat/>
    <w:rsid w:val="003E58CA"/>
    <w:pPr>
      <w:keepNext/>
      <w:numPr>
        <w:ilvl w:val="1"/>
        <w:numId w:val="1"/>
      </w:numPr>
      <w:spacing w:after="240" w:line="240" w:lineRule="auto"/>
      <w:jc w:val="both"/>
      <w:outlineLvl w:val="1"/>
    </w:pPr>
    <w:rPr>
      <w:rFonts w:ascii="Times New Roman" w:eastAsia="Times New Roman" w:hAnsi="Times New Roman" w:cs="Times New Roman"/>
      <w:b/>
      <w:sz w:val="24"/>
      <w:szCs w:val="20"/>
      <w:lang w:eastAsia="bg-BG" w:bidi="bg-BG"/>
    </w:rPr>
  </w:style>
  <w:style w:type="paragraph" w:styleId="Heading3">
    <w:name w:val="heading 3"/>
    <w:basedOn w:val="Normal"/>
    <w:next w:val="Normal"/>
    <w:link w:val="Heading3Char"/>
    <w:uiPriority w:val="9"/>
    <w:semiHidden/>
    <w:unhideWhenUsed/>
    <w:qFormat/>
    <w:rsid w:val="003E58CA"/>
    <w:pPr>
      <w:keepNext/>
      <w:numPr>
        <w:ilvl w:val="2"/>
        <w:numId w:val="1"/>
      </w:numPr>
      <w:spacing w:after="240" w:line="240" w:lineRule="auto"/>
      <w:jc w:val="both"/>
      <w:outlineLvl w:val="2"/>
    </w:pPr>
    <w:rPr>
      <w:rFonts w:ascii="Times New Roman" w:eastAsia="Times New Roman" w:hAnsi="Times New Roman" w:cs="Times New Roman"/>
      <w:i/>
      <w:sz w:val="24"/>
      <w:szCs w:val="20"/>
      <w:lang w:eastAsia="bg-BG" w:bidi="bg-BG"/>
    </w:rPr>
  </w:style>
  <w:style w:type="paragraph" w:styleId="Heading4">
    <w:name w:val="heading 4"/>
    <w:basedOn w:val="Normal"/>
    <w:next w:val="Normal"/>
    <w:link w:val="Heading4Char"/>
    <w:uiPriority w:val="9"/>
    <w:semiHidden/>
    <w:unhideWhenUsed/>
    <w:qFormat/>
    <w:rsid w:val="003E58CA"/>
    <w:pPr>
      <w:keepNext/>
      <w:numPr>
        <w:ilvl w:val="3"/>
        <w:numId w:val="1"/>
      </w:numPr>
      <w:spacing w:after="240" w:line="240" w:lineRule="auto"/>
      <w:jc w:val="both"/>
      <w:outlineLvl w:val="3"/>
    </w:pPr>
    <w:rPr>
      <w:rFonts w:ascii="Times New Roman" w:eastAsia="Times New Roman" w:hAnsi="Times New Roman" w:cs="Times New Roman"/>
      <w:sz w:val="24"/>
      <w:szCs w:val="20"/>
      <w:lang w:eastAsia="bg-BG" w:bidi="bg-BG"/>
    </w:rPr>
  </w:style>
  <w:style w:type="paragraph" w:styleId="Heading5">
    <w:name w:val="heading 5"/>
    <w:basedOn w:val="Normal"/>
    <w:next w:val="Normal"/>
    <w:link w:val="Heading5Char"/>
    <w:semiHidden/>
    <w:unhideWhenUsed/>
    <w:qFormat/>
    <w:rsid w:val="003E58CA"/>
    <w:pPr>
      <w:spacing w:before="240" w:after="60" w:line="240" w:lineRule="auto"/>
      <w:ind w:left="1008" w:hanging="1008"/>
      <w:jc w:val="both"/>
      <w:outlineLvl w:val="4"/>
    </w:pPr>
    <w:rPr>
      <w:rFonts w:ascii="Arial" w:eastAsia="Times New Roman" w:hAnsi="Arial" w:cs="Times New Roman"/>
      <w:lang w:eastAsia="bg-BG" w:bidi="bg-BG"/>
    </w:rPr>
  </w:style>
  <w:style w:type="paragraph" w:styleId="Heading6">
    <w:name w:val="heading 6"/>
    <w:basedOn w:val="Normal"/>
    <w:next w:val="Normal"/>
    <w:link w:val="Heading6Char"/>
    <w:semiHidden/>
    <w:unhideWhenUsed/>
    <w:qFormat/>
    <w:rsid w:val="003E58CA"/>
    <w:pPr>
      <w:spacing w:before="240" w:after="60" w:line="240" w:lineRule="auto"/>
      <w:ind w:left="1152" w:hanging="1152"/>
      <w:jc w:val="both"/>
      <w:outlineLvl w:val="5"/>
    </w:pPr>
    <w:rPr>
      <w:rFonts w:ascii="Arial" w:eastAsia="Times New Roman" w:hAnsi="Arial" w:cs="Times New Roman"/>
      <w:i/>
      <w:lang w:eastAsia="bg-BG" w:bidi="bg-BG"/>
    </w:rPr>
  </w:style>
  <w:style w:type="paragraph" w:styleId="Heading7">
    <w:name w:val="heading 7"/>
    <w:basedOn w:val="Normal"/>
    <w:next w:val="Normal"/>
    <w:link w:val="Heading7Char"/>
    <w:semiHidden/>
    <w:unhideWhenUsed/>
    <w:qFormat/>
    <w:rsid w:val="003E58CA"/>
    <w:pPr>
      <w:spacing w:before="240" w:after="60" w:line="240" w:lineRule="auto"/>
      <w:ind w:left="1296" w:hanging="1296"/>
      <w:jc w:val="both"/>
      <w:outlineLvl w:val="6"/>
    </w:pPr>
    <w:rPr>
      <w:rFonts w:ascii="Arial" w:eastAsia="Times New Roman" w:hAnsi="Arial" w:cs="Times New Roman"/>
      <w:sz w:val="20"/>
      <w:lang w:eastAsia="bg-BG" w:bidi="bg-BG"/>
    </w:rPr>
  </w:style>
  <w:style w:type="paragraph" w:styleId="Heading8">
    <w:name w:val="heading 8"/>
    <w:basedOn w:val="Normal"/>
    <w:next w:val="Normal"/>
    <w:link w:val="Heading8Char"/>
    <w:semiHidden/>
    <w:unhideWhenUsed/>
    <w:qFormat/>
    <w:rsid w:val="003E58CA"/>
    <w:pPr>
      <w:spacing w:before="240" w:after="60" w:line="240" w:lineRule="auto"/>
      <w:ind w:left="1440" w:hanging="1440"/>
      <w:jc w:val="both"/>
      <w:outlineLvl w:val="7"/>
    </w:pPr>
    <w:rPr>
      <w:rFonts w:ascii="Arial" w:eastAsia="Times New Roman" w:hAnsi="Arial" w:cs="Times New Roman"/>
      <w:i/>
      <w:sz w:val="20"/>
      <w:lang w:eastAsia="bg-BG" w:bidi="bg-BG"/>
    </w:rPr>
  </w:style>
  <w:style w:type="paragraph" w:styleId="Heading9">
    <w:name w:val="heading 9"/>
    <w:basedOn w:val="Normal"/>
    <w:next w:val="Normal"/>
    <w:link w:val="Heading9Char"/>
    <w:semiHidden/>
    <w:unhideWhenUsed/>
    <w:qFormat/>
    <w:rsid w:val="003E58CA"/>
    <w:pPr>
      <w:spacing w:before="240" w:after="60" w:line="240" w:lineRule="auto"/>
      <w:ind w:left="1584" w:hanging="1584"/>
      <w:jc w:val="both"/>
      <w:outlineLvl w:val="8"/>
    </w:pPr>
    <w:rPr>
      <w:rFonts w:ascii="Arial" w:eastAsia="Times New Roman" w:hAnsi="Arial" w:cs="Times New Roman"/>
      <w:i/>
      <w:sz w:val="18"/>
      <w:lan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8CA"/>
    <w:rPr>
      <w:rFonts w:ascii="Times New Roman" w:eastAsia="Times New Roman" w:hAnsi="Times New Roman" w:cs="Times New Roman"/>
      <w:b/>
      <w:smallCaps/>
      <w:sz w:val="24"/>
      <w:szCs w:val="20"/>
      <w:lang w:eastAsia="bg-BG" w:bidi="bg-BG"/>
    </w:rPr>
  </w:style>
  <w:style w:type="character" w:customStyle="1" w:styleId="Heading2Char">
    <w:name w:val="Heading 2 Char"/>
    <w:basedOn w:val="DefaultParagraphFont"/>
    <w:link w:val="Heading2"/>
    <w:uiPriority w:val="9"/>
    <w:semiHidden/>
    <w:rsid w:val="003E58CA"/>
    <w:rPr>
      <w:rFonts w:ascii="Times New Roman" w:eastAsia="Times New Roman" w:hAnsi="Times New Roman" w:cs="Times New Roman"/>
      <w:b/>
      <w:sz w:val="24"/>
      <w:szCs w:val="20"/>
      <w:lang w:eastAsia="bg-BG" w:bidi="bg-BG"/>
    </w:rPr>
  </w:style>
  <w:style w:type="character" w:customStyle="1" w:styleId="Heading3Char">
    <w:name w:val="Heading 3 Char"/>
    <w:basedOn w:val="DefaultParagraphFont"/>
    <w:link w:val="Heading3"/>
    <w:uiPriority w:val="9"/>
    <w:semiHidden/>
    <w:rsid w:val="003E58CA"/>
    <w:rPr>
      <w:rFonts w:ascii="Times New Roman" w:eastAsia="Times New Roman" w:hAnsi="Times New Roman" w:cs="Times New Roman"/>
      <w:i/>
      <w:sz w:val="24"/>
      <w:szCs w:val="20"/>
      <w:lang w:eastAsia="bg-BG" w:bidi="bg-BG"/>
    </w:rPr>
  </w:style>
  <w:style w:type="character" w:customStyle="1" w:styleId="Heading4Char">
    <w:name w:val="Heading 4 Char"/>
    <w:basedOn w:val="DefaultParagraphFont"/>
    <w:link w:val="Heading4"/>
    <w:uiPriority w:val="9"/>
    <w:semiHidden/>
    <w:rsid w:val="003E58CA"/>
    <w:rPr>
      <w:rFonts w:ascii="Times New Roman" w:eastAsia="Times New Roman" w:hAnsi="Times New Roman" w:cs="Times New Roman"/>
      <w:sz w:val="24"/>
      <w:szCs w:val="20"/>
      <w:lang w:eastAsia="bg-BG" w:bidi="bg-BG"/>
    </w:rPr>
  </w:style>
  <w:style w:type="character" w:customStyle="1" w:styleId="Heading5Char">
    <w:name w:val="Heading 5 Char"/>
    <w:basedOn w:val="DefaultParagraphFont"/>
    <w:link w:val="Heading5"/>
    <w:semiHidden/>
    <w:rsid w:val="003E58CA"/>
    <w:rPr>
      <w:rFonts w:ascii="Arial" w:eastAsia="Times New Roman" w:hAnsi="Arial" w:cs="Times New Roman"/>
      <w:lang w:eastAsia="bg-BG" w:bidi="bg-BG"/>
    </w:rPr>
  </w:style>
  <w:style w:type="character" w:customStyle="1" w:styleId="Heading6Char">
    <w:name w:val="Heading 6 Char"/>
    <w:basedOn w:val="DefaultParagraphFont"/>
    <w:link w:val="Heading6"/>
    <w:semiHidden/>
    <w:rsid w:val="003E58CA"/>
    <w:rPr>
      <w:rFonts w:ascii="Arial" w:eastAsia="Times New Roman" w:hAnsi="Arial" w:cs="Times New Roman"/>
      <w:i/>
      <w:lang w:eastAsia="bg-BG" w:bidi="bg-BG"/>
    </w:rPr>
  </w:style>
  <w:style w:type="character" w:customStyle="1" w:styleId="Heading7Char">
    <w:name w:val="Heading 7 Char"/>
    <w:basedOn w:val="DefaultParagraphFont"/>
    <w:link w:val="Heading7"/>
    <w:semiHidden/>
    <w:rsid w:val="003E58CA"/>
    <w:rPr>
      <w:rFonts w:ascii="Arial" w:eastAsia="Times New Roman" w:hAnsi="Arial" w:cs="Times New Roman"/>
      <w:sz w:val="20"/>
      <w:lang w:eastAsia="bg-BG" w:bidi="bg-BG"/>
    </w:rPr>
  </w:style>
  <w:style w:type="character" w:customStyle="1" w:styleId="Heading8Char">
    <w:name w:val="Heading 8 Char"/>
    <w:basedOn w:val="DefaultParagraphFont"/>
    <w:link w:val="Heading8"/>
    <w:semiHidden/>
    <w:rsid w:val="003E58CA"/>
    <w:rPr>
      <w:rFonts w:ascii="Arial" w:eastAsia="Times New Roman" w:hAnsi="Arial" w:cs="Times New Roman"/>
      <w:i/>
      <w:sz w:val="20"/>
      <w:lang w:eastAsia="bg-BG" w:bidi="bg-BG"/>
    </w:rPr>
  </w:style>
  <w:style w:type="character" w:customStyle="1" w:styleId="Heading9Char">
    <w:name w:val="Heading 9 Char"/>
    <w:basedOn w:val="DefaultParagraphFont"/>
    <w:link w:val="Heading9"/>
    <w:semiHidden/>
    <w:rsid w:val="003E58CA"/>
    <w:rPr>
      <w:rFonts w:ascii="Arial" w:eastAsia="Times New Roman" w:hAnsi="Arial" w:cs="Times New Roman"/>
      <w:i/>
      <w:sz w:val="18"/>
      <w:lang w:eastAsia="bg-BG" w:bidi="bg-BG"/>
    </w:rPr>
  </w:style>
  <w:style w:type="numbering" w:customStyle="1" w:styleId="NoList1">
    <w:name w:val="No List1"/>
    <w:next w:val="NoList"/>
    <w:uiPriority w:val="99"/>
    <w:semiHidden/>
    <w:unhideWhenUsed/>
    <w:rsid w:val="003E58CA"/>
  </w:style>
  <w:style w:type="character" w:styleId="Hyperlink">
    <w:name w:val="Hyperlink"/>
    <w:uiPriority w:val="99"/>
    <w:unhideWhenUsed/>
    <w:rsid w:val="003E58CA"/>
    <w:rPr>
      <w:color w:val="0000FF"/>
      <w:u w:val="single"/>
    </w:rPr>
  </w:style>
  <w:style w:type="character" w:styleId="FollowedHyperlink">
    <w:name w:val="FollowedHyperlink"/>
    <w:semiHidden/>
    <w:unhideWhenUsed/>
    <w:rsid w:val="003E58CA"/>
    <w:rPr>
      <w:color w:val="800080"/>
      <w:u w:val="single"/>
    </w:rPr>
  </w:style>
  <w:style w:type="paragraph" w:customStyle="1" w:styleId="msonormal0">
    <w:name w:val="msonormal"/>
    <w:basedOn w:val="Normal"/>
    <w:rsid w:val="003E58CA"/>
    <w:pPr>
      <w:suppressAutoHyphens/>
      <w:spacing w:before="100" w:after="100" w:line="240" w:lineRule="auto"/>
    </w:pPr>
    <w:rPr>
      <w:rFonts w:ascii="Times New Roman" w:eastAsia="Times New Roman" w:hAnsi="Times New Roman" w:cs="Times New Roman"/>
      <w:sz w:val="24"/>
      <w:szCs w:val="24"/>
      <w:lang w:eastAsia="bg-BG" w:bidi="bg-BG"/>
    </w:rPr>
  </w:style>
  <w:style w:type="paragraph" w:styleId="NormalWeb">
    <w:name w:val="Normal (Web)"/>
    <w:basedOn w:val="Normal"/>
    <w:semiHidden/>
    <w:unhideWhenUsed/>
    <w:rsid w:val="003E58CA"/>
    <w:pPr>
      <w:suppressAutoHyphens/>
      <w:spacing w:before="100" w:after="100" w:line="240" w:lineRule="auto"/>
    </w:pPr>
    <w:rPr>
      <w:rFonts w:ascii="Times New Roman" w:eastAsia="Times New Roman" w:hAnsi="Times New Roman" w:cs="Times New Roman"/>
      <w:sz w:val="24"/>
      <w:szCs w:val="24"/>
      <w:lang w:eastAsia="bg-BG" w:bidi="bg-BG"/>
    </w:rPr>
  </w:style>
  <w:style w:type="paragraph" w:styleId="Index1">
    <w:name w:val="index 1"/>
    <w:basedOn w:val="Normal"/>
    <w:next w:val="Normal"/>
    <w:autoRedefine/>
    <w:semiHidden/>
    <w:unhideWhenUsed/>
    <w:rsid w:val="003E58CA"/>
    <w:pPr>
      <w:spacing w:after="240" w:line="240" w:lineRule="auto"/>
      <w:ind w:left="240" w:hanging="240"/>
      <w:jc w:val="both"/>
    </w:pPr>
    <w:rPr>
      <w:rFonts w:ascii="Times New Roman" w:eastAsia="Times New Roman" w:hAnsi="Times New Roman" w:cs="Times New Roman"/>
      <w:sz w:val="24"/>
      <w:lang w:eastAsia="bg-BG" w:bidi="bg-BG"/>
    </w:rPr>
  </w:style>
  <w:style w:type="paragraph" w:styleId="Index2">
    <w:name w:val="index 2"/>
    <w:basedOn w:val="Normal"/>
    <w:next w:val="Normal"/>
    <w:autoRedefine/>
    <w:semiHidden/>
    <w:unhideWhenUsed/>
    <w:rsid w:val="003E58CA"/>
    <w:pPr>
      <w:spacing w:after="240" w:line="240" w:lineRule="auto"/>
      <w:ind w:left="480" w:hanging="240"/>
      <w:jc w:val="both"/>
    </w:pPr>
    <w:rPr>
      <w:rFonts w:ascii="Times New Roman" w:eastAsia="Times New Roman" w:hAnsi="Times New Roman" w:cs="Times New Roman"/>
      <w:sz w:val="24"/>
      <w:lang w:eastAsia="bg-BG" w:bidi="bg-BG"/>
    </w:rPr>
  </w:style>
  <w:style w:type="paragraph" w:styleId="Index3">
    <w:name w:val="index 3"/>
    <w:basedOn w:val="Normal"/>
    <w:next w:val="Normal"/>
    <w:autoRedefine/>
    <w:semiHidden/>
    <w:unhideWhenUsed/>
    <w:rsid w:val="003E58CA"/>
    <w:pPr>
      <w:spacing w:after="240" w:line="240" w:lineRule="auto"/>
      <w:ind w:left="720" w:hanging="240"/>
      <w:jc w:val="both"/>
    </w:pPr>
    <w:rPr>
      <w:rFonts w:ascii="Times New Roman" w:eastAsia="Times New Roman" w:hAnsi="Times New Roman" w:cs="Times New Roman"/>
      <w:sz w:val="24"/>
      <w:lang w:eastAsia="bg-BG" w:bidi="bg-BG"/>
    </w:rPr>
  </w:style>
  <w:style w:type="paragraph" w:styleId="Index4">
    <w:name w:val="index 4"/>
    <w:basedOn w:val="Normal"/>
    <w:next w:val="Normal"/>
    <w:autoRedefine/>
    <w:semiHidden/>
    <w:unhideWhenUsed/>
    <w:rsid w:val="003E58CA"/>
    <w:pPr>
      <w:spacing w:after="240" w:line="240" w:lineRule="auto"/>
      <w:ind w:left="960" w:hanging="240"/>
      <w:jc w:val="both"/>
    </w:pPr>
    <w:rPr>
      <w:rFonts w:ascii="Times New Roman" w:eastAsia="Times New Roman" w:hAnsi="Times New Roman" w:cs="Times New Roman"/>
      <w:sz w:val="24"/>
      <w:lang w:eastAsia="bg-BG" w:bidi="bg-BG"/>
    </w:rPr>
  </w:style>
  <w:style w:type="paragraph" w:styleId="Index5">
    <w:name w:val="index 5"/>
    <w:basedOn w:val="Normal"/>
    <w:next w:val="Normal"/>
    <w:autoRedefine/>
    <w:semiHidden/>
    <w:unhideWhenUsed/>
    <w:rsid w:val="003E58CA"/>
    <w:pPr>
      <w:spacing w:after="240" w:line="240" w:lineRule="auto"/>
      <w:ind w:left="1200" w:hanging="240"/>
      <w:jc w:val="both"/>
    </w:pPr>
    <w:rPr>
      <w:rFonts w:ascii="Times New Roman" w:eastAsia="Times New Roman" w:hAnsi="Times New Roman" w:cs="Times New Roman"/>
      <w:sz w:val="24"/>
      <w:lang w:eastAsia="bg-BG" w:bidi="bg-BG"/>
    </w:rPr>
  </w:style>
  <w:style w:type="paragraph" w:styleId="Index6">
    <w:name w:val="index 6"/>
    <w:basedOn w:val="Normal"/>
    <w:next w:val="Normal"/>
    <w:autoRedefine/>
    <w:semiHidden/>
    <w:unhideWhenUsed/>
    <w:rsid w:val="003E58CA"/>
    <w:pPr>
      <w:spacing w:after="240" w:line="240" w:lineRule="auto"/>
      <w:ind w:left="1440" w:hanging="240"/>
      <w:jc w:val="both"/>
    </w:pPr>
    <w:rPr>
      <w:rFonts w:ascii="Times New Roman" w:eastAsia="Times New Roman" w:hAnsi="Times New Roman" w:cs="Times New Roman"/>
      <w:sz w:val="24"/>
      <w:lang w:eastAsia="bg-BG" w:bidi="bg-BG"/>
    </w:rPr>
  </w:style>
  <w:style w:type="paragraph" w:styleId="Index7">
    <w:name w:val="index 7"/>
    <w:basedOn w:val="Normal"/>
    <w:next w:val="Normal"/>
    <w:autoRedefine/>
    <w:semiHidden/>
    <w:unhideWhenUsed/>
    <w:rsid w:val="003E58CA"/>
    <w:pPr>
      <w:spacing w:after="240" w:line="240" w:lineRule="auto"/>
      <w:ind w:left="1680" w:hanging="240"/>
      <w:jc w:val="both"/>
    </w:pPr>
    <w:rPr>
      <w:rFonts w:ascii="Times New Roman" w:eastAsia="Times New Roman" w:hAnsi="Times New Roman" w:cs="Times New Roman"/>
      <w:sz w:val="24"/>
      <w:lang w:eastAsia="bg-BG" w:bidi="bg-BG"/>
    </w:rPr>
  </w:style>
  <w:style w:type="paragraph" w:styleId="Index8">
    <w:name w:val="index 8"/>
    <w:basedOn w:val="Normal"/>
    <w:next w:val="Normal"/>
    <w:autoRedefine/>
    <w:semiHidden/>
    <w:unhideWhenUsed/>
    <w:rsid w:val="003E58CA"/>
    <w:pPr>
      <w:spacing w:after="240" w:line="240" w:lineRule="auto"/>
      <w:ind w:left="1920" w:hanging="240"/>
      <w:jc w:val="both"/>
    </w:pPr>
    <w:rPr>
      <w:rFonts w:ascii="Times New Roman" w:eastAsia="Times New Roman" w:hAnsi="Times New Roman" w:cs="Times New Roman"/>
      <w:sz w:val="24"/>
      <w:lang w:eastAsia="bg-BG" w:bidi="bg-BG"/>
    </w:rPr>
  </w:style>
  <w:style w:type="paragraph" w:styleId="Index9">
    <w:name w:val="index 9"/>
    <w:basedOn w:val="Normal"/>
    <w:next w:val="Normal"/>
    <w:autoRedefine/>
    <w:semiHidden/>
    <w:unhideWhenUsed/>
    <w:rsid w:val="003E58CA"/>
    <w:pPr>
      <w:spacing w:after="240" w:line="240" w:lineRule="auto"/>
      <w:ind w:left="2160" w:hanging="240"/>
      <w:jc w:val="both"/>
    </w:pPr>
    <w:rPr>
      <w:rFonts w:ascii="Times New Roman" w:eastAsia="Times New Roman" w:hAnsi="Times New Roman" w:cs="Times New Roman"/>
      <w:sz w:val="24"/>
      <w:lang w:eastAsia="bg-BG" w:bidi="bg-BG"/>
    </w:rPr>
  </w:style>
  <w:style w:type="paragraph" w:styleId="TOC1">
    <w:name w:val="toc 1"/>
    <w:basedOn w:val="Normal"/>
    <w:next w:val="Normal"/>
    <w:autoRedefine/>
    <w:uiPriority w:val="39"/>
    <w:semiHidden/>
    <w:unhideWhenUsed/>
    <w:rsid w:val="003E58CA"/>
    <w:pPr>
      <w:tabs>
        <w:tab w:val="right" w:leader="dot" w:pos="9071"/>
      </w:tabs>
      <w:spacing w:before="60" w:after="120" w:line="240" w:lineRule="auto"/>
      <w:ind w:left="850" w:hanging="850"/>
    </w:pPr>
    <w:rPr>
      <w:rFonts w:ascii="Times New Roman" w:eastAsia="Calibri" w:hAnsi="Times New Roman" w:cs="Times New Roman"/>
      <w:sz w:val="24"/>
      <w:lang w:eastAsia="bg-BG" w:bidi="bg-BG"/>
    </w:rPr>
  </w:style>
  <w:style w:type="paragraph" w:styleId="TOC2">
    <w:name w:val="toc 2"/>
    <w:basedOn w:val="Normal"/>
    <w:next w:val="Normal"/>
    <w:autoRedefine/>
    <w:uiPriority w:val="39"/>
    <w:semiHidden/>
    <w:unhideWhenUsed/>
    <w:rsid w:val="003E58CA"/>
    <w:pPr>
      <w:tabs>
        <w:tab w:val="right" w:leader="dot" w:pos="9071"/>
      </w:tabs>
      <w:spacing w:before="60" w:after="120" w:line="240" w:lineRule="auto"/>
      <w:ind w:left="850" w:hanging="850"/>
    </w:pPr>
    <w:rPr>
      <w:rFonts w:ascii="Times New Roman" w:eastAsia="Calibri" w:hAnsi="Times New Roman" w:cs="Times New Roman"/>
      <w:sz w:val="24"/>
      <w:lang w:eastAsia="bg-BG" w:bidi="bg-BG"/>
    </w:rPr>
  </w:style>
  <w:style w:type="paragraph" w:styleId="TOC3">
    <w:name w:val="toc 3"/>
    <w:basedOn w:val="Normal"/>
    <w:next w:val="Normal"/>
    <w:autoRedefine/>
    <w:uiPriority w:val="39"/>
    <w:semiHidden/>
    <w:unhideWhenUsed/>
    <w:rsid w:val="003E58CA"/>
    <w:pPr>
      <w:tabs>
        <w:tab w:val="right" w:leader="dot" w:pos="9071"/>
      </w:tabs>
      <w:spacing w:before="60" w:after="120" w:line="240" w:lineRule="auto"/>
      <w:ind w:left="850" w:hanging="850"/>
    </w:pPr>
    <w:rPr>
      <w:rFonts w:ascii="Times New Roman" w:eastAsia="Calibri" w:hAnsi="Times New Roman" w:cs="Times New Roman"/>
      <w:sz w:val="24"/>
      <w:lang w:eastAsia="bg-BG" w:bidi="bg-BG"/>
    </w:rPr>
  </w:style>
  <w:style w:type="paragraph" w:styleId="TOC4">
    <w:name w:val="toc 4"/>
    <w:basedOn w:val="Normal"/>
    <w:next w:val="Normal"/>
    <w:autoRedefine/>
    <w:uiPriority w:val="39"/>
    <w:semiHidden/>
    <w:unhideWhenUsed/>
    <w:rsid w:val="003E58CA"/>
    <w:pPr>
      <w:tabs>
        <w:tab w:val="right" w:leader="dot" w:pos="9071"/>
      </w:tabs>
      <w:spacing w:before="60" w:after="120" w:line="240" w:lineRule="auto"/>
      <w:ind w:left="850" w:hanging="850"/>
    </w:pPr>
    <w:rPr>
      <w:rFonts w:ascii="Times New Roman" w:eastAsia="Calibri" w:hAnsi="Times New Roman" w:cs="Times New Roman"/>
      <w:sz w:val="24"/>
      <w:lang w:eastAsia="bg-BG" w:bidi="bg-BG"/>
    </w:rPr>
  </w:style>
  <w:style w:type="paragraph" w:styleId="TOC5">
    <w:name w:val="toc 5"/>
    <w:basedOn w:val="Normal"/>
    <w:next w:val="Normal"/>
    <w:autoRedefine/>
    <w:uiPriority w:val="39"/>
    <w:semiHidden/>
    <w:unhideWhenUsed/>
    <w:rsid w:val="003E58CA"/>
    <w:pPr>
      <w:tabs>
        <w:tab w:val="right" w:leader="dot" w:pos="9071"/>
      </w:tabs>
      <w:spacing w:before="300" w:after="120" w:line="240" w:lineRule="auto"/>
    </w:pPr>
    <w:rPr>
      <w:rFonts w:ascii="Times New Roman" w:eastAsia="Calibri" w:hAnsi="Times New Roman" w:cs="Times New Roman"/>
      <w:sz w:val="24"/>
      <w:lang w:eastAsia="bg-BG" w:bidi="bg-BG"/>
    </w:rPr>
  </w:style>
  <w:style w:type="paragraph" w:styleId="TOC6">
    <w:name w:val="toc 6"/>
    <w:basedOn w:val="Normal"/>
    <w:next w:val="Normal"/>
    <w:autoRedefine/>
    <w:uiPriority w:val="39"/>
    <w:semiHidden/>
    <w:unhideWhenUsed/>
    <w:rsid w:val="003E58CA"/>
    <w:pPr>
      <w:tabs>
        <w:tab w:val="right" w:leader="dot" w:pos="9071"/>
      </w:tabs>
      <w:spacing w:before="240" w:after="120" w:line="240" w:lineRule="auto"/>
    </w:pPr>
    <w:rPr>
      <w:rFonts w:ascii="Times New Roman" w:eastAsia="Calibri" w:hAnsi="Times New Roman" w:cs="Times New Roman"/>
      <w:sz w:val="24"/>
      <w:lang w:eastAsia="bg-BG" w:bidi="bg-BG"/>
    </w:rPr>
  </w:style>
  <w:style w:type="paragraph" w:styleId="TOC7">
    <w:name w:val="toc 7"/>
    <w:basedOn w:val="Normal"/>
    <w:next w:val="Normal"/>
    <w:autoRedefine/>
    <w:uiPriority w:val="39"/>
    <w:semiHidden/>
    <w:unhideWhenUsed/>
    <w:rsid w:val="003E58CA"/>
    <w:pPr>
      <w:tabs>
        <w:tab w:val="right" w:leader="dot" w:pos="9071"/>
      </w:tabs>
      <w:spacing w:before="180" w:after="120" w:line="240" w:lineRule="auto"/>
    </w:pPr>
    <w:rPr>
      <w:rFonts w:ascii="Times New Roman" w:eastAsia="Calibri" w:hAnsi="Times New Roman" w:cs="Times New Roman"/>
      <w:sz w:val="24"/>
      <w:lang w:eastAsia="bg-BG" w:bidi="bg-BG"/>
    </w:rPr>
  </w:style>
  <w:style w:type="paragraph" w:styleId="TOC8">
    <w:name w:val="toc 8"/>
    <w:basedOn w:val="Normal"/>
    <w:next w:val="Normal"/>
    <w:autoRedefine/>
    <w:uiPriority w:val="39"/>
    <w:semiHidden/>
    <w:unhideWhenUsed/>
    <w:rsid w:val="003E58CA"/>
    <w:pPr>
      <w:tabs>
        <w:tab w:val="right" w:leader="dot" w:pos="9071"/>
      </w:tabs>
      <w:spacing w:before="120" w:after="120" w:line="240" w:lineRule="auto"/>
    </w:pPr>
    <w:rPr>
      <w:rFonts w:ascii="Times New Roman" w:eastAsia="Calibri" w:hAnsi="Times New Roman" w:cs="Times New Roman"/>
      <w:sz w:val="24"/>
      <w:lang w:eastAsia="bg-BG" w:bidi="bg-BG"/>
    </w:rPr>
  </w:style>
  <w:style w:type="paragraph" w:styleId="TOC9">
    <w:name w:val="toc 9"/>
    <w:basedOn w:val="Normal"/>
    <w:next w:val="Normal"/>
    <w:autoRedefine/>
    <w:uiPriority w:val="39"/>
    <w:semiHidden/>
    <w:unhideWhenUsed/>
    <w:rsid w:val="003E58CA"/>
    <w:pPr>
      <w:tabs>
        <w:tab w:val="right" w:leader="dot" w:pos="9071"/>
      </w:tabs>
      <w:spacing w:before="120" w:after="120" w:line="240" w:lineRule="auto"/>
      <w:jc w:val="both"/>
    </w:pPr>
    <w:rPr>
      <w:rFonts w:ascii="Times New Roman" w:eastAsia="Calibri" w:hAnsi="Times New Roman" w:cs="Times New Roman"/>
      <w:sz w:val="24"/>
      <w:lang w:eastAsia="bg-BG" w:bidi="bg-BG"/>
    </w:rPr>
  </w:style>
  <w:style w:type="paragraph" w:styleId="NormalIndent">
    <w:name w:val="Normal Indent"/>
    <w:basedOn w:val="Normal"/>
    <w:semiHidden/>
    <w:unhideWhenUsed/>
    <w:rsid w:val="003E58CA"/>
    <w:pPr>
      <w:spacing w:after="240" w:line="240" w:lineRule="auto"/>
      <w:ind w:left="720"/>
      <w:jc w:val="both"/>
    </w:pPr>
    <w:rPr>
      <w:rFonts w:ascii="Times New Roman" w:eastAsia="Times New Roman" w:hAnsi="Times New Roman" w:cs="Times New Roman"/>
      <w:sz w:val="24"/>
      <w:lang w:eastAsia="bg-BG" w:bidi="bg-BG"/>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semiHidden/>
    <w:locked/>
    <w:rsid w:val="003E58CA"/>
    <w:rPr>
      <w:rFonts w:ascii="Times New Roman" w:eastAsia="Calibri" w:hAnsi="Times New Roman" w:cs="Times New Roman"/>
      <w:sz w:val="20"/>
      <w:szCs w:val="20"/>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
    <w:basedOn w:val="Normal"/>
    <w:link w:val="FootnoteTextChar"/>
    <w:semiHidden/>
    <w:unhideWhenUsed/>
    <w:rsid w:val="003E58CA"/>
    <w:pPr>
      <w:spacing w:after="0" w:line="240" w:lineRule="auto"/>
      <w:ind w:left="720" w:hanging="720"/>
      <w:jc w:val="both"/>
    </w:pPr>
    <w:rPr>
      <w:rFonts w:ascii="Times New Roman" w:eastAsia="Calibri" w:hAnsi="Times New Roman" w:cs="Times New Roman"/>
      <w:sz w:val="20"/>
      <w:szCs w:val="20"/>
    </w:rPr>
  </w:style>
  <w:style w:type="character" w:customStyle="1" w:styleId="FootnoteTextChar1">
    <w:name w:val="Footnote Text Char1"/>
    <w:basedOn w:val="DefaultParagraphFont"/>
    <w:semiHidden/>
    <w:rsid w:val="003E58CA"/>
    <w:rPr>
      <w:sz w:val="20"/>
      <w:szCs w:val="20"/>
    </w:rPr>
  </w:style>
  <w:style w:type="character" w:customStyle="1" w:styleId="FootnoteTextChar2">
    <w:name w:val="Footnote Text Char2"/>
    <w:aliases w:val="Schriftart: 9 pt Char1,Schriftart: 10 pt Char1,Schriftart: 8 pt Char1,WB-Fußnotentext Char1,FoodNote Char1,ft Char1,Footnote text Char1,Footnote Text Char Char Char1,Footnote Text Char1 Char Char Char1,fn Char,f Char,Char Char"/>
    <w:basedOn w:val="DefaultParagraphFont"/>
    <w:semiHidden/>
    <w:rsid w:val="003E58CA"/>
    <w:rPr>
      <w:rFonts w:ascii="Times New Roman" w:hAnsi="Times New Roman" w:cs="Times New Roman"/>
    </w:rPr>
  </w:style>
  <w:style w:type="paragraph" w:styleId="CommentText">
    <w:name w:val="annotation text"/>
    <w:basedOn w:val="Normal"/>
    <w:link w:val="CommentTextChar"/>
    <w:uiPriority w:val="99"/>
    <w:semiHidden/>
    <w:unhideWhenUsed/>
    <w:rsid w:val="003E58CA"/>
    <w:pPr>
      <w:spacing w:after="200" w:line="240" w:lineRule="auto"/>
    </w:pPr>
    <w:rPr>
      <w:rFonts w:ascii="Calibri" w:eastAsia="Calibri" w:hAnsi="Calibri" w:cs="Arial"/>
      <w:sz w:val="20"/>
      <w:szCs w:val="20"/>
      <w:lang w:eastAsia="bg-BG" w:bidi="bg-BG"/>
    </w:rPr>
  </w:style>
  <w:style w:type="character" w:customStyle="1" w:styleId="CommentTextChar">
    <w:name w:val="Comment Text Char"/>
    <w:basedOn w:val="DefaultParagraphFont"/>
    <w:link w:val="CommentText"/>
    <w:uiPriority w:val="99"/>
    <w:semiHidden/>
    <w:rsid w:val="003E58CA"/>
    <w:rPr>
      <w:rFonts w:ascii="Calibri" w:eastAsia="Calibri" w:hAnsi="Calibri" w:cs="Arial"/>
      <w:sz w:val="20"/>
      <w:szCs w:val="20"/>
      <w:lang w:eastAsia="bg-BG" w:bidi="bg-BG"/>
    </w:rPr>
  </w:style>
  <w:style w:type="paragraph" w:styleId="Header">
    <w:name w:val="header"/>
    <w:basedOn w:val="Normal"/>
    <w:link w:val="HeaderChar"/>
    <w:uiPriority w:val="99"/>
    <w:unhideWhenUsed/>
    <w:rsid w:val="003E58CA"/>
    <w:pPr>
      <w:tabs>
        <w:tab w:val="center" w:pos="4535"/>
        <w:tab w:val="right" w:pos="9071"/>
      </w:tabs>
      <w:spacing w:after="120" w:line="240" w:lineRule="auto"/>
      <w:jc w:val="both"/>
    </w:pPr>
    <w:rPr>
      <w:rFonts w:ascii="Times New Roman" w:eastAsia="Calibri" w:hAnsi="Times New Roman" w:cs="Times New Roman"/>
      <w:sz w:val="24"/>
      <w:lang w:eastAsia="bg-BG" w:bidi="bg-BG"/>
    </w:rPr>
  </w:style>
  <w:style w:type="character" w:customStyle="1" w:styleId="HeaderChar">
    <w:name w:val="Header Char"/>
    <w:basedOn w:val="DefaultParagraphFont"/>
    <w:link w:val="Header"/>
    <w:uiPriority w:val="99"/>
    <w:rsid w:val="003E58CA"/>
    <w:rPr>
      <w:rFonts w:ascii="Times New Roman" w:eastAsia="Calibri" w:hAnsi="Times New Roman" w:cs="Times New Roman"/>
      <w:sz w:val="24"/>
      <w:lang w:eastAsia="bg-BG" w:bidi="bg-BG"/>
    </w:rPr>
  </w:style>
  <w:style w:type="paragraph" w:styleId="Footer">
    <w:name w:val="footer"/>
    <w:basedOn w:val="Normal"/>
    <w:link w:val="FooterChar"/>
    <w:uiPriority w:val="99"/>
    <w:unhideWhenUsed/>
    <w:rsid w:val="003E58CA"/>
    <w:pPr>
      <w:tabs>
        <w:tab w:val="center" w:pos="4535"/>
        <w:tab w:val="right" w:pos="9071"/>
        <w:tab w:val="right" w:pos="9921"/>
      </w:tabs>
      <w:spacing w:before="360" w:after="0" w:line="240" w:lineRule="auto"/>
      <w:ind w:left="-850" w:right="-850"/>
    </w:pPr>
    <w:rPr>
      <w:rFonts w:ascii="Times New Roman" w:eastAsia="Calibri" w:hAnsi="Times New Roman" w:cs="Times New Roman"/>
      <w:sz w:val="24"/>
      <w:lang w:eastAsia="bg-BG" w:bidi="bg-BG"/>
    </w:rPr>
  </w:style>
  <w:style w:type="character" w:customStyle="1" w:styleId="FooterChar">
    <w:name w:val="Footer Char"/>
    <w:basedOn w:val="DefaultParagraphFont"/>
    <w:link w:val="Footer"/>
    <w:uiPriority w:val="99"/>
    <w:rsid w:val="003E58CA"/>
    <w:rPr>
      <w:rFonts w:ascii="Times New Roman" w:eastAsia="Calibri" w:hAnsi="Times New Roman" w:cs="Times New Roman"/>
      <w:sz w:val="24"/>
      <w:lang w:eastAsia="bg-BG" w:bidi="bg-BG"/>
    </w:rPr>
  </w:style>
  <w:style w:type="paragraph" w:styleId="IndexHeading">
    <w:name w:val="index heading"/>
    <w:basedOn w:val="Normal"/>
    <w:next w:val="Index1"/>
    <w:semiHidden/>
    <w:unhideWhenUsed/>
    <w:rsid w:val="003E58CA"/>
    <w:pPr>
      <w:spacing w:after="240" w:line="240" w:lineRule="auto"/>
      <w:jc w:val="both"/>
    </w:pPr>
    <w:rPr>
      <w:rFonts w:ascii="Arial" w:eastAsia="Times New Roman" w:hAnsi="Arial" w:cs="Times New Roman"/>
      <w:b/>
      <w:sz w:val="24"/>
      <w:lang w:eastAsia="bg-BG" w:bidi="bg-BG"/>
    </w:rPr>
  </w:style>
  <w:style w:type="paragraph" w:styleId="Caption">
    <w:name w:val="caption"/>
    <w:basedOn w:val="Normal"/>
    <w:next w:val="Normal"/>
    <w:semiHidden/>
    <w:unhideWhenUsed/>
    <w:qFormat/>
    <w:rsid w:val="003E58CA"/>
    <w:pPr>
      <w:spacing w:before="120" w:after="120" w:line="240" w:lineRule="auto"/>
      <w:jc w:val="both"/>
    </w:pPr>
    <w:rPr>
      <w:rFonts w:ascii="Times New Roman" w:eastAsia="Times New Roman" w:hAnsi="Times New Roman" w:cs="Times New Roman"/>
      <w:b/>
      <w:sz w:val="24"/>
      <w:lang w:eastAsia="bg-BG" w:bidi="bg-BG"/>
    </w:rPr>
  </w:style>
  <w:style w:type="paragraph" w:styleId="TableofFigures">
    <w:name w:val="table of figures"/>
    <w:basedOn w:val="Normal"/>
    <w:next w:val="Normal"/>
    <w:semiHidden/>
    <w:unhideWhenUsed/>
    <w:rsid w:val="003E58CA"/>
    <w:pPr>
      <w:spacing w:after="240" w:line="240" w:lineRule="auto"/>
      <w:ind w:left="480" w:hanging="480"/>
      <w:jc w:val="both"/>
    </w:pPr>
    <w:rPr>
      <w:rFonts w:ascii="Times New Roman" w:eastAsia="Times New Roman" w:hAnsi="Times New Roman" w:cs="Times New Roman"/>
      <w:sz w:val="24"/>
      <w:lang w:eastAsia="bg-BG" w:bidi="bg-BG"/>
    </w:rPr>
  </w:style>
  <w:style w:type="paragraph" w:styleId="EnvelopeAddress">
    <w:name w:val="envelope address"/>
    <w:basedOn w:val="Normal"/>
    <w:semiHidden/>
    <w:unhideWhenUsed/>
    <w:rsid w:val="003E58CA"/>
    <w:pPr>
      <w:framePr w:w="7920" w:h="1980" w:hSpace="180" w:wrap="auto" w:hAnchor="page" w:xAlign="center" w:yAlign="bottom"/>
      <w:spacing w:after="0" w:line="240" w:lineRule="auto"/>
      <w:jc w:val="both"/>
    </w:pPr>
    <w:rPr>
      <w:rFonts w:ascii="Times New Roman" w:eastAsia="Times New Roman" w:hAnsi="Times New Roman" w:cs="Times New Roman"/>
      <w:sz w:val="24"/>
      <w:lang w:eastAsia="bg-BG" w:bidi="bg-BG"/>
    </w:rPr>
  </w:style>
  <w:style w:type="paragraph" w:styleId="EnvelopeReturn">
    <w:name w:val="envelope return"/>
    <w:basedOn w:val="Normal"/>
    <w:semiHidden/>
    <w:unhideWhenUsed/>
    <w:rsid w:val="003E58CA"/>
    <w:pPr>
      <w:spacing w:after="0" w:line="240" w:lineRule="auto"/>
      <w:jc w:val="both"/>
    </w:pPr>
    <w:rPr>
      <w:rFonts w:ascii="Times New Roman" w:eastAsia="Times New Roman" w:hAnsi="Times New Roman" w:cs="Times New Roman"/>
      <w:sz w:val="20"/>
      <w:lang w:eastAsia="bg-BG" w:bidi="bg-BG"/>
    </w:rPr>
  </w:style>
  <w:style w:type="paragraph" w:styleId="EndnoteText">
    <w:name w:val="endnote text"/>
    <w:basedOn w:val="Normal"/>
    <w:link w:val="EndnoteTextChar"/>
    <w:semiHidden/>
    <w:unhideWhenUsed/>
    <w:rsid w:val="003E58CA"/>
    <w:pPr>
      <w:spacing w:after="240" w:line="240" w:lineRule="auto"/>
      <w:jc w:val="both"/>
    </w:pPr>
    <w:rPr>
      <w:rFonts w:ascii="Times New Roman" w:eastAsia="Times New Roman" w:hAnsi="Times New Roman" w:cs="Times New Roman"/>
      <w:sz w:val="20"/>
      <w:lang w:eastAsia="bg-BG" w:bidi="bg-BG"/>
    </w:rPr>
  </w:style>
  <w:style w:type="character" w:customStyle="1" w:styleId="EndnoteTextChar">
    <w:name w:val="Endnote Text Char"/>
    <w:basedOn w:val="DefaultParagraphFont"/>
    <w:link w:val="EndnoteText"/>
    <w:semiHidden/>
    <w:rsid w:val="003E58CA"/>
    <w:rPr>
      <w:rFonts w:ascii="Times New Roman" w:eastAsia="Times New Roman" w:hAnsi="Times New Roman" w:cs="Times New Roman"/>
      <w:sz w:val="20"/>
      <w:lang w:eastAsia="bg-BG" w:bidi="bg-BG"/>
    </w:rPr>
  </w:style>
  <w:style w:type="paragraph" w:styleId="TableofAuthorities">
    <w:name w:val="table of authorities"/>
    <w:basedOn w:val="Normal"/>
    <w:next w:val="Normal"/>
    <w:semiHidden/>
    <w:unhideWhenUsed/>
    <w:rsid w:val="003E58CA"/>
    <w:pPr>
      <w:spacing w:after="240" w:line="240" w:lineRule="auto"/>
      <w:ind w:left="240" w:hanging="240"/>
      <w:jc w:val="both"/>
    </w:pPr>
    <w:rPr>
      <w:rFonts w:ascii="Times New Roman" w:eastAsia="Times New Roman" w:hAnsi="Times New Roman" w:cs="Times New Roman"/>
      <w:sz w:val="24"/>
      <w:lang w:eastAsia="bg-BG" w:bidi="bg-BG"/>
    </w:rPr>
  </w:style>
  <w:style w:type="paragraph" w:styleId="MacroText">
    <w:name w:val="macro"/>
    <w:link w:val="MacroTextChar"/>
    <w:semiHidden/>
    <w:unhideWhenUsed/>
    <w:rsid w:val="003E58CA"/>
    <w:pPr>
      <w:tabs>
        <w:tab w:val="left" w:pos="480"/>
        <w:tab w:val="left" w:pos="960"/>
        <w:tab w:val="left" w:pos="1440"/>
        <w:tab w:val="left" w:pos="1920"/>
        <w:tab w:val="left" w:pos="2400"/>
        <w:tab w:val="left" w:pos="2880"/>
        <w:tab w:val="left" w:pos="3360"/>
        <w:tab w:val="left" w:pos="3840"/>
        <w:tab w:val="left" w:pos="4320"/>
      </w:tabs>
      <w:spacing w:after="240" w:line="276" w:lineRule="auto"/>
      <w:jc w:val="both"/>
    </w:pPr>
    <w:rPr>
      <w:rFonts w:ascii="Courier New" w:eastAsia="Times New Roman" w:hAnsi="Courier New" w:cs="Times New Roman"/>
      <w:lang w:eastAsia="bg-BG" w:bidi="bg-BG"/>
    </w:rPr>
  </w:style>
  <w:style w:type="character" w:customStyle="1" w:styleId="MacroTextChar">
    <w:name w:val="Macro Text Char"/>
    <w:basedOn w:val="DefaultParagraphFont"/>
    <w:link w:val="MacroText"/>
    <w:semiHidden/>
    <w:rsid w:val="003E58CA"/>
    <w:rPr>
      <w:rFonts w:ascii="Courier New" w:eastAsia="Times New Roman" w:hAnsi="Courier New" w:cs="Times New Roman"/>
      <w:lang w:eastAsia="bg-BG" w:bidi="bg-BG"/>
    </w:rPr>
  </w:style>
  <w:style w:type="paragraph" w:styleId="TOAHeading">
    <w:name w:val="toa heading"/>
    <w:basedOn w:val="Normal"/>
    <w:next w:val="Normal"/>
    <w:semiHidden/>
    <w:unhideWhenUsed/>
    <w:rsid w:val="003E58CA"/>
    <w:pPr>
      <w:spacing w:before="120" w:after="240" w:line="240" w:lineRule="auto"/>
      <w:jc w:val="both"/>
    </w:pPr>
    <w:rPr>
      <w:rFonts w:ascii="Arial" w:eastAsia="Times New Roman" w:hAnsi="Arial" w:cs="Times New Roman"/>
      <w:b/>
      <w:sz w:val="24"/>
      <w:lang w:eastAsia="bg-BG" w:bidi="bg-BG"/>
    </w:rPr>
  </w:style>
  <w:style w:type="paragraph" w:styleId="List">
    <w:name w:val="List"/>
    <w:basedOn w:val="Normal"/>
    <w:semiHidden/>
    <w:unhideWhenUsed/>
    <w:rsid w:val="003E58CA"/>
    <w:pPr>
      <w:spacing w:after="240" w:line="240" w:lineRule="auto"/>
      <w:ind w:left="283" w:hanging="283"/>
      <w:jc w:val="both"/>
    </w:pPr>
    <w:rPr>
      <w:rFonts w:ascii="Times New Roman" w:eastAsia="Times New Roman" w:hAnsi="Times New Roman" w:cs="Times New Roman"/>
      <w:sz w:val="24"/>
      <w:lang w:eastAsia="bg-BG" w:bidi="bg-BG"/>
    </w:rPr>
  </w:style>
  <w:style w:type="paragraph" w:styleId="ListBullet">
    <w:name w:val="List Bullet"/>
    <w:basedOn w:val="Normal"/>
    <w:semiHidden/>
    <w:unhideWhenUsed/>
    <w:rsid w:val="003E58CA"/>
    <w:pPr>
      <w:numPr>
        <w:numId w:val="2"/>
      </w:numPr>
      <w:spacing w:before="120" w:after="120" w:line="240" w:lineRule="auto"/>
      <w:contextualSpacing/>
      <w:jc w:val="both"/>
    </w:pPr>
    <w:rPr>
      <w:rFonts w:ascii="Times New Roman" w:eastAsia="Calibri" w:hAnsi="Times New Roman" w:cs="Times New Roman"/>
      <w:sz w:val="24"/>
      <w:lang w:eastAsia="bg-BG" w:bidi="bg-BG"/>
    </w:rPr>
  </w:style>
  <w:style w:type="paragraph" w:styleId="ListNumber">
    <w:name w:val="List Number"/>
    <w:basedOn w:val="Normal"/>
    <w:unhideWhenUsed/>
    <w:rsid w:val="003E58CA"/>
    <w:pPr>
      <w:numPr>
        <w:numId w:val="3"/>
      </w:numPr>
      <w:spacing w:after="240" w:line="240" w:lineRule="auto"/>
      <w:jc w:val="both"/>
    </w:pPr>
    <w:rPr>
      <w:rFonts w:ascii="Times New Roman" w:eastAsia="Times New Roman" w:hAnsi="Times New Roman" w:cs="Times New Roman"/>
      <w:sz w:val="24"/>
      <w:lang w:eastAsia="bg-BG" w:bidi="bg-BG"/>
    </w:rPr>
  </w:style>
  <w:style w:type="paragraph" w:styleId="List2">
    <w:name w:val="List 2"/>
    <w:basedOn w:val="Normal"/>
    <w:semiHidden/>
    <w:unhideWhenUsed/>
    <w:rsid w:val="003E58CA"/>
    <w:pPr>
      <w:spacing w:after="240" w:line="240" w:lineRule="auto"/>
      <w:ind w:left="566" w:hanging="283"/>
      <w:jc w:val="both"/>
    </w:pPr>
    <w:rPr>
      <w:rFonts w:ascii="Times New Roman" w:eastAsia="Times New Roman" w:hAnsi="Times New Roman" w:cs="Times New Roman"/>
      <w:sz w:val="24"/>
      <w:lang w:eastAsia="bg-BG" w:bidi="bg-BG"/>
    </w:rPr>
  </w:style>
  <w:style w:type="paragraph" w:styleId="List3">
    <w:name w:val="List 3"/>
    <w:basedOn w:val="Normal"/>
    <w:semiHidden/>
    <w:unhideWhenUsed/>
    <w:rsid w:val="003E58CA"/>
    <w:pPr>
      <w:spacing w:after="240" w:line="240" w:lineRule="auto"/>
      <w:ind w:left="849" w:hanging="283"/>
      <w:jc w:val="both"/>
    </w:pPr>
    <w:rPr>
      <w:rFonts w:ascii="Times New Roman" w:eastAsia="Times New Roman" w:hAnsi="Times New Roman" w:cs="Times New Roman"/>
      <w:sz w:val="24"/>
      <w:lang w:eastAsia="bg-BG" w:bidi="bg-BG"/>
    </w:rPr>
  </w:style>
  <w:style w:type="paragraph" w:styleId="List4">
    <w:name w:val="List 4"/>
    <w:basedOn w:val="Normal"/>
    <w:semiHidden/>
    <w:unhideWhenUsed/>
    <w:rsid w:val="003E58CA"/>
    <w:pPr>
      <w:spacing w:after="240" w:line="240" w:lineRule="auto"/>
      <w:ind w:left="1132" w:hanging="283"/>
      <w:jc w:val="both"/>
    </w:pPr>
    <w:rPr>
      <w:rFonts w:ascii="Times New Roman" w:eastAsia="Times New Roman" w:hAnsi="Times New Roman" w:cs="Times New Roman"/>
      <w:sz w:val="24"/>
      <w:lang w:eastAsia="bg-BG" w:bidi="bg-BG"/>
    </w:rPr>
  </w:style>
  <w:style w:type="paragraph" w:styleId="List5">
    <w:name w:val="List 5"/>
    <w:basedOn w:val="Normal"/>
    <w:semiHidden/>
    <w:unhideWhenUsed/>
    <w:rsid w:val="003E58CA"/>
    <w:pPr>
      <w:spacing w:after="240" w:line="240" w:lineRule="auto"/>
      <w:ind w:left="1415" w:hanging="283"/>
      <w:jc w:val="both"/>
    </w:pPr>
    <w:rPr>
      <w:rFonts w:ascii="Times New Roman" w:eastAsia="Times New Roman" w:hAnsi="Times New Roman" w:cs="Times New Roman"/>
      <w:sz w:val="24"/>
      <w:lang w:eastAsia="bg-BG" w:bidi="bg-BG"/>
    </w:rPr>
  </w:style>
  <w:style w:type="paragraph" w:styleId="ListBullet2">
    <w:name w:val="List Bullet 2"/>
    <w:basedOn w:val="Normal"/>
    <w:semiHidden/>
    <w:unhideWhenUsed/>
    <w:rsid w:val="003E58CA"/>
    <w:pPr>
      <w:numPr>
        <w:numId w:val="4"/>
      </w:numPr>
      <w:spacing w:before="120" w:after="120" w:line="240" w:lineRule="auto"/>
      <w:contextualSpacing/>
      <w:jc w:val="both"/>
    </w:pPr>
    <w:rPr>
      <w:rFonts w:ascii="Times New Roman" w:eastAsia="Calibri" w:hAnsi="Times New Roman" w:cs="Times New Roman"/>
      <w:sz w:val="24"/>
      <w:lang w:eastAsia="bg-BG" w:bidi="bg-BG"/>
    </w:rPr>
  </w:style>
  <w:style w:type="paragraph" w:styleId="ListBullet3">
    <w:name w:val="List Bullet 3"/>
    <w:basedOn w:val="Normal"/>
    <w:semiHidden/>
    <w:unhideWhenUsed/>
    <w:rsid w:val="003E58CA"/>
    <w:pPr>
      <w:numPr>
        <w:numId w:val="5"/>
      </w:numPr>
      <w:spacing w:before="120" w:after="120" w:line="240" w:lineRule="auto"/>
      <w:contextualSpacing/>
      <w:jc w:val="both"/>
    </w:pPr>
    <w:rPr>
      <w:rFonts w:ascii="Times New Roman" w:eastAsia="Calibri" w:hAnsi="Times New Roman" w:cs="Times New Roman"/>
      <w:sz w:val="24"/>
      <w:lang w:eastAsia="bg-BG" w:bidi="bg-BG"/>
    </w:rPr>
  </w:style>
  <w:style w:type="paragraph" w:styleId="ListBullet4">
    <w:name w:val="List Bullet 4"/>
    <w:basedOn w:val="Normal"/>
    <w:semiHidden/>
    <w:unhideWhenUsed/>
    <w:rsid w:val="003E58CA"/>
    <w:pPr>
      <w:numPr>
        <w:numId w:val="6"/>
      </w:numPr>
      <w:spacing w:before="120" w:after="120" w:line="240" w:lineRule="auto"/>
      <w:contextualSpacing/>
      <w:jc w:val="both"/>
    </w:pPr>
    <w:rPr>
      <w:rFonts w:ascii="Times New Roman" w:eastAsia="Calibri" w:hAnsi="Times New Roman" w:cs="Times New Roman"/>
      <w:sz w:val="24"/>
      <w:lang w:eastAsia="bg-BG" w:bidi="bg-BG"/>
    </w:rPr>
  </w:style>
  <w:style w:type="paragraph" w:styleId="ListBullet5">
    <w:name w:val="List Bullet 5"/>
    <w:basedOn w:val="Normal"/>
    <w:autoRedefine/>
    <w:semiHidden/>
    <w:unhideWhenUsed/>
    <w:rsid w:val="003E58CA"/>
    <w:pPr>
      <w:numPr>
        <w:numId w:val="7"/>
      </w:numPr>
      <w:spacing w:after="240" w:line="240" w:lineRule="auto"/>
      <w:jc w:val="both"/>
    </w:pPr>
    <w:rPr>
      <w:rFonts w:ascii="Times New Roman" w:eastAsia="Times New Roman" w:hAnsi="Times New Roman" w:cs="Times New Roman"/>
      <w:sz w:val="24"/>
      <w:lang w:eastAsia="bg-BG" w:bidi="bg-BG"/>
    </w:rPr>
  </w:style>
  <w:style w:type="paragraph" w:styleId="ListNumber5">
    <w:name w:val="List Number 5"/>
    <w:basedOn w:val="Normal"/>
    <w:semiHidden/>
    <w:unhideWhenUsed/>
    <w:rsid w:val="003E58CA"/>
    <w:pPr>
      <w:numPr>
        <w:numId w:val="8"/>
      </w:numPr>
      <w:spacing w:after="240" w:line="240" w:lineRule="auto"/>
      <w:jc w:val="both"/>
    </w:pPr>
    <w:rPr>
      <w:rFonts w:ascii="Times New Roman" w:eastAsia="Times New Roman" w:hAnsi="Times New Roman" w:cs="Times New Roman"/>
      <w:sz w:val="24"/>
      <w:lang w:eastAsia="bg-BG" w:bidi="bg-BG"/>
    </w:rPr>
  </w:style>
  <w:style w:type="paragraph" w:styleId="Title">
    <w:name w:val="Title"/>
    <w:basedOn w:val="Normal"/>
    <w:link w:val="TitleChar"/>
    <w:qFormat/>
    <w:rsid w:val="003E58CA"/>
    <w:pPr>
      <w:spacing w:before="240" w:after="60" w:line="240" w:lineRule="auto"/>
      <w:jc w:val="center"/>
      <w:outlineLvl w:val="0"/>
    </w:pPr>
    <w:rPr>
      <w:rFonts w:ascii="Arial" w:eastAsia="Times New Roman" w:hAnsi="Arial" w:cs="Times New Roman"/>
      <w:b/>
      <w:kern w:val="28"/>
      <w:sz w:val="32"/>
      <w:lang w:eastAsia="bg-BG" w:bidi="bg-BG"/>
    </w:rPr>
  </w:style>
  <w:style w:type="character" w:customStyle="1" w:styleId="TitleChar">
    <w:name w:val="Title Char"/>
    <w:basedOn w:val="DefaultParagraphFont"/>
    <w:link w:val="Title"/>
    <w:rsid w:val="003E58CA"/>
    <w:rPr>
      <w:rFonts w:ascii="Arial" w:eastAsia="Times New Roman" w:hAnsi="Arial" w:cs="Times New Roman"/>
      <w:b/>
      <w:kern w:val="28"/>
      <w:sz w:val="32"/>
      <w:lang w:eastAsia="bg-BG" w:bidi="bg-BG"/>
    </w:rPr>
  </w:style>
  <w:style w:type="paragraph" w:styleId="Signature">
    <w:name w:val="Signature"/>
    <w:basedOn w:val="Normal"/>
    <w:next w:val="Contact"/>
    <w:link w:val="SignatureChar"/>
    <w:uiPriority w:val="99"/>
    <w:semiHidden/>
    <w:unhideWhenUsed/>
    <w:rsid w:val="003E58CA"/>
    <w:pPr>
      <w:tabs>
        <w:tab w:val="left" w:pos="5103"/>
      </w:tabs>
      <w:spacing w:before="1200" w:after="0" w:line="240" w:lineRule="auto"/>
      <w:ind w:left="5103"/>
      <w:jc w:val="center"/>
    </w:pPr>
    <w:rPr>
      <w:rFonts w:ascii="Times New Roman" w:eastAsia="Times New Roman" w:hAnsi="Times New Roman" w:cs="Times New Roman"/>
      <w:sz w:val="24"/>
      <w:lang w:eastAsia="bg-BG" w:bidi="bg-BG"/>
    </w:rPr>
  </w:style>
  <w:style w:type="character" w:customStyle="1" w:styleId="SignatureChar">
    <w:name w:val="Signature Char"/>
    <w:basedOn w:val="DefaultParagraphFont"/>
    <w:link w:val="Signature"/>
    <w:uiPriority w:val="99"/>
    <w:semiHidden/>
    <w:rsid w:val="003E58CA"/>
    <w:rPr>
      <w:rFonts w:ascii="Times New Roman" w:eastAsia="Times New Roman" w:hAnsi="Times New Roman" w:cs="Times New Roman"/>
      <w:sz w:val="24"/>
      <w:lang w:eastAsia="bg-BG" w:bidi="bg-BG"/>
    </w:rPr>
  </w:style>
  <w:style w:type="paragraph" w:styleId="Closing">
    <w:name w:val="Closing"/>
    <w:basedOn w:val="Normal"/>
    <w:next w:val="Signature"/>
    <w:link w:val="ClosingChar"/>
    <w:semiHidden/>
    <w:unhideWhenUsed/>
    <w:rsid w:val="003E58CA"/>
    <w:pPr>
      <w:tabs>
        <w:tab w:val="left" w:pos="5103"/>
      </w:tabs>
      <w:spacing w:before="240" w:after="240" w:line="240" w:lineRule="auto"/>
      <w:ind w:left="5103"/>
    </w:pPr>
    <w:rPr>
      <w:rFonts w:ascii="Times New Roman" w:eastAsia="Times New Roman" w:hAnsi="Times New Roman" w:cs="Times New Roman"/>
      <w:sz w:val="24"/>
      <w:lang w:eastAsia="bg-BG" w:bidi="bg-BG"/>
    </w:rPr>
  </w:style>
  <w:style w:type="character" w:customStyle="1" w:styleId="ClosingChar">
    <w:name w:val="Closing Char"/>
    <w:basedOn w:val="DefaultParagraphFont"/>
    <w:link w:val="Closing"/>
    <w:semiHidden/>
    <w:rsid w:val="003E58CA"/>
    <w:rPr>
      <w:rFonts w:ascii="Times New Roman" w:eastAsia="Times New Roman" w:hAnsi="Times New Roman" w:cs="Times New Roman"/>
      <w:sz w:val="24"/>
      <w:lang w:eastAsia="bg-BG" w:bidi="bg-BG"/>
    </w:rPr>
  </w:style>
  <w:style w:type="paragraph" w:customStyle="1" w:styleId="Contact">
    <w:name w:val="Contact"/>
    <w:basedOn w:val="Normal"/>
    <w:next w:val="Enclosures"/>
    <w:rsid w:val="003E58CA"/>
    <w:pPr>
      <w:spacing w:before="480" w:after="0" w:line="240" w:lineRule="auto"/>
      <w:ind w:left="567" w:hanging="567"/>
    </w:pPr>
    <w:rPr>
      <w:rFonts w:ascii="Times New Roman" w:eastAsia="Times New Roman" w:hAnsi="Times New Roman" w:cs="Times New Roman"/>
      <w:sz w:val="24"/>
      <w:lang w:eastAsia="bg-BG" w:bidi="bg-BG"/>
    </w:rPr>
  </w:style>
  <w:style w:type="paragraph" w:styleId="BodyText">
    <w:name w:val="Body Text"/>
    <w:basedOn w:val="Normal"/>
    <w:link w:val="BodyTextChar"/>
    <w:semiHidden/>
    <w:unhideWhenUsed/>
    <w:rsid w:val="003E58CA"/>
    <w:pPr>
      <w:spacing w:after="120" w:line="240" w:lineRule="auto"/>
      <w:jc w:val="both"/>
    </w:pPr>
    <w:rPr>
      <w:rFonts w:ascii="Times New Roman" w:eastAsia="Times New Roman" w:hAnsi="Times New Roman" w:cs="Times New Roman"/>
      <w:sz w:val="24"/>
      <w:lang w:eastAsia="bg-BG" w:bidi="bg-BG"/>
    </w:rPr>
  </w:style>
  <w:style w:type="character" w:customStyle="1" w:styleId="BodyTextChar">
    <w:name w:val="Body Text Char"/>
    <w:basedOn w:val="DefaultParagraphFont"/>
    <w:link w:val="BodyText"/>
    <w:semiHidden/>
    <w:rsid w:val="003E58CA"/>
    <w:rPr>
      <w:rFonts w:ascii="Times New Roman" w:eastAsia="Times New Roman" w:hAnsi="Times New Roman" w:cs="Times New Roman"/>
      <w:sz w:val="24"/>
      <w:lang w:eastAsia="bg-BG" w:bidi="bg-BG"/>
    </w:rPr>
  </w:style>
  <w:style w:type="paragraph" w:styleId="BodyTextIndent">
    <w:name w:val="Body Text Indent"/>
    <w:basedOn w:val="Normal"/>
    <w:link w:val="BodyTextIndentChar"/>
    <w:semiHidden/>
    <w:unhideWhenUsed/>
    <w:rsid w:val="003E58CA"/>
    <w:pPr>
      <w:spacing w:after="120" w:line="240" w:lineRule="auto"/>
      <w:ind w:left="283"/>
      <w:jc w:val="both"/>
    </w:pPr>
    <w:rPr>
      <w:rFonts w:ascii="Times New Roman" w:eastAsia="Times New Roman" w:hAnsi="Times New Roman" w:cs="Times New Roman"/>
      <w:sz w:val="24"/>
      <w:lang w:eastAsia="bg-BG" w:bidi="bg-BG"/>
    </w:rPr>
  </w:style>
  <w:style w:type="character" w:customStyle="1" w:styleId="BodyTextIndentChar">
    <w:name w:val="Body Text Indent Char"/>
    <w:basedOn w:val="DefaultParagraphFont"/>
    <w:link w:val="BodyTextIndent"/>
    <w:semiHidden/>
    <w:rsid w:val="003E58CA"/>
    <w:rPr>
      <w:rFonts w:ascii="Times New Roman" w:eastAsia="Times New Roman" w:hAnsi="Times New Roman" w:cs="Times New Roman"/>
      <w:sz w:val="24"/>
      <w:lang w:eastAsia="bg-BG" w:bidi="bg-BG"/>
    </w:rPr>
  </w:style>
  <w:style w:type="paragraph" w:styleId="ListContinue">
    <w:name w:val="List Continue"/>
    <w:basedOn w:val="Normal"/>
    <w:semiHidden/>
    <w:unhideWhenUsed/>
    <w:rsid w:val="003E58CA"/>
    <w:pPr>
      <w:spacing w:after="120" w:line="240" w:lineRule="auto"/>
      <w:ind w:left="283"/>
      <w:jc w:val="both"/>
    </w:pPr>
    <w:rPr>
      <w:rFonts w:ascii="Times New Roman" w:eastAsia="Times New Roman" w:hAnsi="Times New Roman" w:cs="Times New Roman"/>
      <w:sz w:val="24"/>
      <w:lang w:eastAsia="bg-BG" w:bidi="bg-BG"/>
    </w:rPr>
  </w:style>
  <w:style w:type="paragraph" w:styleId="ListContinue2">
    <w:name w:val="List Continue 2"/>
    <w:basedOn w:val="Normal"/>
    <w:semiHidden/>
    <w:unhideWhenUsed/>
    <w:rsid w:val="003E58CA"/>
    <w:pPr>
      <w:spacing w:after="120" w:line="240" w:lineRule="auto"/>
      <w:ind w:left="566"/>
      <w:jc w:val="both"/>
    </w:pPr>
    <w:rPr>
      <w:rFonts w:ascii="Times New Roman" w:eastAsia="Times New Roman" w:hAnsi="Times New Roman" w:cs="Times New Roman"/>
      <w:sz w:val="24"/>
      <w:lang w:eastAsia="bg-BG" w:bidi="bg-BG"/>
    </w:rPr>
  </w:style>
  <w:style w:type="paragraph" w:styleId="ListContinue3">
    <w:name w:val="List Continue 3"/>
    <w:basedOn w:val="Normal"/>
    <w:semiHidden/>
    <w:unhideWhenUsed/>
    <w:rsid w:val="003E58CA"/>
    <w:pPr>
      <w:spacing w:after="120" w:line="240" w:lineRule="auto"/>
      <w:ind w:left="849"/>
      <w:jc w:val="both"/>
    </w:pPr>
    <w:rPr>
      <w:rFonts w:ascii="Times New Roman" w:eastAsia="Times New Roman" w:hAnsi="Times New Roman" w:cs="Times New Roman"/>
      <w:sz w:val="24"/>
      <w:lang w:eastAsia="bg-BG" w:bidi="bg-BG"/>
    </w:rPr>
  </w:style>
  <w:style w:type="paragraph" w:styleId="ListContinue4">
    <w:name w:val="List Continue 4"/>
    <w:basedOn w:val="Normal"/>
    <w:semiHidden/>
    <w:unhideWhenUsed/>
    <w:rsid w:val="003E58CA"/>
    <w:pPr>
      <w:spacing w:after="120" w:line="240" w:lineRule="auto"/>
      <w:ind w:left="1132"/>
      <w:jc w:val="both"/>
    </w:pPr>
    <w:rPr>
      <w:rFonts w:ascii="Times New Roman" w:eastAsia="Times New Roman" w:hAnsi="Times New Roman" w:cs="Times New Roman"/>
      <w:sz w:val="24"/>
      <w:lang w:eastAsia="bg-BG" w:bidi="bg-BG"/>
    </w:rPr>
  </w:style>
  <w:style w:type="paragraph" w:styleId="ListContinue5">
    <w:name w:val="List Continue 5"/>
    <w:basedOn w:val="Normal"/>
    <w:semiHidden/>
    <w:unhideWhenUsed/>
    <w:rsid w:val="003E58CA"/>
    <w:pPr>
      <w:spacing w:after="120" w:line="240" w:lineRule="auto"/>
      <w:ind w:left="1415"/>
      <w:jc w:val="both"/>
    </w:pPr>
    <w:rPr>
      <w:rFonts w:ascii="Times New Roman" w:eastAsia="Times New Roman" w:hAnsi="Times New Roman" w:cs="Times New Roman"/>
      <w:sz w:val="24"/>
      <w:lang w:eastAsia="bg-BG" w:bidi="bg-BG"/>
    </w:rPr>
  </w:style>
  <w:style w:type="paragraph" w:styleId="MessageHeader">
    <w:name w:val="Message Header"/>
    <w:basedOn w:val="Normal"/>
    <w:link w:val="MessageHeaderChar"/>
    <w:semiHidden/>
    <w:unhideWhenUsed/>
    <w:rsid w:val="003E58CA"/>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lang w:eastAsia="bg-BG" w:bidi="bg-BG"/>
    </w:rPr>
  </w:style>
  <w:style w:type="character" w:customStyle="1" w:styleId="MessageHeaderChar">
    <w:name w:val="Message Header Char"/>
    <w:basedOn w:val="DefaultParagraphFont"/>
    <w:link w:val="MessageHeader"/>
    <w:semiHidden/>
    <w:rsid w:val="003E58CA"/>
    <w:rPr>
      <w:rFonts w:ascii="Arial" w:eastAsia="Times New Roman" w:hAnsi="Arial" w:cs="Times New Roman"/>
      <w:sz w:val="24"/>
      <w:shd w:val="pct20" w:color="auto" w:fill="auto"/>
      <w:lang w:eastAsia="bg-BG" w:bidi="bg-BG"/>
    </w:rPr>
  </w:style>
  <w:style w:type="paragraph" w:styleId="Subtitle">
    <w:name w:val="Subtitle"/>
    <w:basedOn w:val="Normal"/>
    <w:link w:val="SubtitleChar"/>
    <w:qFormat/>
    <w:rsid w:val="003E58CA"/>
    <w:pPr>
      <w:spacing w:after="60" w:line="240" w:lineRule="auto"/>
      <w:jc w:val="center"/>
      <w:outlineLvl w:val="1"/>
    </w:pPr>
    <w:rPr>
      <w:rFonts w:ascii="Arial" w:eastAsia="Times New Roman" w:hAnsi="Arial" w:cs="Times New Roman"/>
      <w:sz w:val="24"/>
      <w:lang w:eastAsia="bg-BG" w:bidi="bg-BG"/>
    </w:rPr>
  </w:style>
  <w:style w:type="character" w:customStyle="1" w:styleId="SubtitleChar">
    <w:name w:val="Subtitle Char"/>
    <w:basedOn w:val="DefaultParagraphFont"/>
    <w:link w:val="Subtitle"/>
    <w:rsid w:val="003E58CA"/>
    <w:rPr>
      <w:rFonts w:ascii="Arial" w:eastAsia="Times New Roman" w:hAnsi="Arial" w:cs="Times New Roman"/>
      <w:sz w:val="24"/>
      <w:lang w:eastAsia="bg-BG" w:bidi="bg-BG"/>
    </w:rPr>
  </w:style>
  <w:style w:type="paragraph" w:styleId="Salutation">
    <w:name w:val="Salutation"/>
    <w:basedOn w:val="Normal"/>
    <w:next w:val="Normal"/>
    <w:link w:val="SalutationChar"/>
    <w:semiHidden/>
    <w:unhideWhenUsed/>
    <w:rsid w:val="003E58CA"/>
    <w:pPr>
      <w:spacing w:after="240" w:line="240" w:lineRule="auto"/>
      <w:jc w:val="both"/>
    </w:pPr>
    <w:rPr>
      <w:rFonts w:ascii="Times New Roman" w:eastAsia="Times New Roman" w:hAnsi="Times New Roman" w:cs="Times New Roman"/>
      <w:sz w:val="24"/>
      <w:lang w:eastAsia="bg-BG" w:bidi="bg-BG"/>
    </w:rPr>
  </w:style>
  <w:style w:type="character" w:customStyle="1" w:styleId="SalutationChar">
    <w:name w:val="Salutation Char"/>
    <w:basedOn w:val="DefaultParagraphFont"/>
    <w:link w:val="Salutation"/>
    <w:semiHidden/>
    <w:rsid w:val="003E58CA"/>
    <w:rPr>
      <w:rFonts w:ascii="Times New Roman" w:eastAsia="Times New Roman" w:hAnsi="Times New Roman" w:cs="Times New Roman"/>
      <w:sz w:val="24"/>
      <w:lang w:eastAsia="bg-BG" w:bidi="bg-BG"/>
    </w:rPr>
  </w:style>
  <w:style w:type="paragraph" w:customStyle="1" w:styleId="References">
    <w:name w:val="References"/>
    <w:basedOn w:val="Normal"/>
    <w:next w:val="AddressTR"/>
    <w:rsid w:val="003E58CA"/>
    <w:pPr>
      <w:spacing w:after="240" w:line="240" w:lineRule="auto"/>
      <w:ind w:left="5103"/>
    </w:pPr>
    <w:rPr>
      <w:rFonts w:ascii="Times New Roman" w:eastAsia="Times New Roman" w:hAnsi="Times New Roman" w:cs="Times New Roman"/>
      <w:sz w:val="20"/>
      <w:lang w:eastAsia="bg-BG" w:bidi="bg-BG"/>
    </w:rPr>
  </w:style>
  <w:style w:type="paragraph" w:styleId="Date">
    <w:name w:val="Date"/>
    <w:basedOn w:val="Normal"/>
    <w:next w:val="References"/>
    <w:link w:val="DateChar"/>
    <w:semiHidden/>
    <w:unhideWhenUsed/>
    <w:rsid w:val="003E58CA"/>
    <w:pPr>
      <w:spacing w:after="0" w:line="240" w:lineRule="auto"/>
      <w:ind w:left="5103" w:right="-567"/>
    </w:pPr>
    <w:rPr>
      <w:rFonts w:ascii="Times New Roman" w:eastAsia="Times New Roman" w:hAnsi="Times New Roman" w:cs="Times New Roman"/>
      <w:sz w:val="24"/>
      <w:lang w:eastAsia="bg-BG" w:bidi="bg-BG"/>
    </w:rPr>
  </w:style>
  <w:style w:type="character" w:customStyle="1" w:styleId="DateChar">
    <w:name w:val="Date Char"/>
    <w:basedOn w:val="DefaultParagraphFont"/>
    <w:link w:val="Date"/>
    <w:semiHidden/>
    <w:rsid w:val="003E58CA"/>
    <w:rPr>
      <w:rFonts w:ascii="Times New Roman" w:eastAsia="Times New Roman" w:hAnsi="Times New Roman" w:cs="Times New Roman"/>
      <w:sz w:val="24"/>
      <w:lang w:eastAsia="bg-BG" w:bidi="bg-BG"/>
    </w:rPr>
  </w:style>
  <w:style w:type="paragraph" w:styleId="BodyTextFirstIndent">
    <w:name w:val="Body Text First Indent"/>
    <w:basedOn w:val="BodyText"/>
    <w:link w:val="BodyTextFirstIndentChar"/>
    <w:semiHidden/>
    <w:unhideWhenUsed/>
    <w:rsid w:val="003E58CA"/>
    <w:pPr>
      <w:ind w:firstLine="210"/>
    </w:pPr>
  </w:style>
  <w:style w:type="character" w:customStyle="1" w:styleId="BodyTextFirstIndentChar">
    <w:name w:val="Body Text First Indent Char"/>
    <w:basedOn w:val="BodyTextChar"/>
    <w:link w:val="BodyTextFirstIndent"/>
    <w:semiHidden/>
    <w:rsid w:val="003E58CA"/>
    <w:rPr>
      <w:rFonts w:ascii="Times New Roman" w:eastAsia="Times New Roman" w:hAnsi="Times New Roman" w:cs="Times New Roman"/>
      <w:sz w:val="24"/>
      <w:lang w:eastAsia="bg-BG" w:bidi="bg-BG"/>
    </w:rPr>
  </w:style>
  <w:style w:type="paragraph" w:styleId="BodyTextFirstIndent2">
    <w:name w:val="Body Text First Indent 2"/>
    <w:basedOn w:val="BodyTextIndent"/>
    <w:link w:val="BodyTextFirstIndent2Char"/>
    <w:semiHidden/>
    <w:unhideWhenUsed/>
    <w:rsid w:val="003E58CA"/>
    <w:pPr>
      <w:ind w:firstLine="210"/>
    </w:pPr>
  </w:style>
  <w:style w:type="character" w:customStyle="1" w:styleId="BodyTextFirstIndent2Char">
    <w:name w:val="Body Text First Indent 2 Char"/>
    <w:basedOn w:val="BodyTextIndentChar"/>
    <w:link w:val="BodyTextFirstIndent2"/>
    <w:semiHidden/>
    <w:rsid w:val="003E58CA"/>
    <w:rPr>
      <w:rFonts w:ascii="Times New Roman" w:eastAsia="Times New Roman" w:hAnsi="Times New Roman" w:cs="Times New Roman"/>
      <w:sz w:val="24"/>
      <w:lang w:eastAsia="bg-BG" w:bidi="bg-BG"/>
    </w:rPr>
  </w:style>
  <w:style w:type="paragraph" w:styleId="NoteHeading">
    <w:name w:val="Note Heading"/>
    <w:basedOn w:val="Normal"/>
    <w:next w:val="Normal"/>
    <w:link w:val="NoteHeadingChar"/>
    <w:semiHidden/>
    <w:unhideWhenUsed/>
    <w:rsid w:val="003E58CA"/>
    <w:pPr>
      <w:spacing w:after="240" w:line="240" w:lineRule="auto"/>
      <w:jc w:val="both"/>
    </w:pPr>
    <w:rPr>
      <w:rFonts w:ascii="Times New Roman" w:eastAsia="Times New Roman" w:hAnsi="Times New Roman" w:cs="Times New Roman"/>
      <w:sz w:val="24"/>
      <w:lang w:eastAsia="bg-BG" w:bidi="bg-BG"/>
    </w:rPr>
  </w:style>
  <w:style w:type="character" w:customStyle="1" w:styleId="NoteHeadingChar">
    <w:name w:val="Note Heading Char"/>
    <w:basedOn w:val="DefaultParagraphFont"/>
    <w:link w:val="NoteHeading"/>
    <w:semiHidden/>
    <w:rsid w:val="003E58CA"/>
    <w:rPr>
      <w:rFonts w:ascii="Times New Roman" w:eastAsia="Times New Roman" w:hAnsi="Times New Roman" w:cs="Times New Roman"/>
      <w:sz w:val="24"/>
      <w:lang w:eastAsia="bg-BG" w:bidi="bg-BG"/>
    </w:rPr>
  </w:style>
  <w:style w:type="paragraph" w:styleId="BodyText2">
    <w:name w:val="Body Text 2"/>
    <w:basedOn w:val="Normal"/>
    <w:link w:val="BodyText2Char"/>
    <w:semiHidden/>
    <w:unhideWhenUsed/>
    <w:rsid w:val="003E58CA"/>
    <w:pPr>
      <w:spacing w:after="120" w:line="480" w:lineRule="auto"/>
      <w:jc w:val="both"/>
    </w:pPr>
    <w:rPr>
      <w:rFonts w:ascii="Times New Roman" w:eastAsia="Times New Roman" w:hAnsi="Times New Roman" w:cs="Times New Roman"/>
      <w:sz w:val="24"/>
      <w:lang w:eastAsia="bg-BG" w:bidi="bg-BG"/>
    </w:rPr>
  </w:style>
  <w:style w:type="character" w:customStyle="1" w:styleId="BodyText2Char">
    <w:name w:val="Body Text 2 Char"/>
    <w:basedOn w:val="DefaultParagraphFont"/>
    <w:link w:val="BodyText2"/>
    <w:semiHidden/>
    <w:rsid w:val="003E58CA"/>
    <w:rPr>
      <w:rFonts w:ascii="Times New Roman" w:eastAsia="Times New Roman" w:hAnsi="Times New Roman" w:cs="Times New Roman"/>
      <w:sz w:val="24"/>
      <w:lang w:eastAsia="bg-BG" w:bidi="bg-BG"/>
    </w:rPr>
  </w:style>
  <w:style w:type="paragraph" w:styleId="BodyText3">
    <w:name w:val="Body Text 3"/>
    <w:basedOn w:val="Normal"/>
    <w:link w:val="BodyText3Char"/>
    <w:semiHidden/>
    <w:unhideWhenUsed/>
    <w:rsid w:val="003E58CA"/>
    <w:pPr>
      <w:spacing w:after="120" w:line="240" w:lineRule="auto"/>
      <w:jc w:val="both"/>
    </w:pPr>
    <w:rPr>
      <w:rFonts w:ascii="Times New Roman" w:eastAsia="Times New Roman" w:hAnsi="Times New Roman" w:cs="Times New Roman"/>
      <w:sz w:val="16"/>
      <w:lang w:eastAsia="bg-BG" w:bidi="bg-BG"/>
    </w:rPr>
  </w:style>
  <w:style w:type="character" w:customStyle="1" w:styleId="BodyText3Char">
    <w:name w:val="Body Text 3 Char"/>
    <w:basedOn w:val="DefaultParagraphFont"/>
    <w:link w:val="BodyText3"/>
    <w:semiHidden/>
    <w:rsid w:val="003E58CA"/>
    <w:rPr>
      <w:rFonts w:ascii="Times New Roman" w:eastAsia="Times New Roman" w:hAnsi="Times New Roman" w:cs="Times New Roman"/>
      <w:sz w:val="16"/>
      <w:lang w:eastAsia="bg-BG" w:bidi="bg-BG"/>
    </w:rPr>
  </w:style>
  <w:style w:type="paragraph" w:styleId="BodyTextIndent2">
    <w:name w:val="Body Text Indent 2"/>
    <w:basedOn w:val="Normal"/>
    <w:link w:val="BodyTextIndent2Char"/>
    <w:semiHidden/>
    <w:unhideWhenUsed/>
    <w:rsid w:val="003E58CA"/>
    <w:pPr>
      <w:spacing w:after="120" w:line="480" w:lineRule="auto"/>
      <w:ind w:left="283"/>
      <w:jc w:val="both"/>
    </w:pPr>
    <w:rPr>
      <w:rFonts w:ascii="Times New Roman" w:eastAsia="Times New Roman" w:hAnsi="Times New Roman" w:cs="Times New Roman"/>
      <w:sz w:val="24"/>
      <w:lang w:eastAsia="bg-BG" w:bidi="bg-BG"/>
    </w:rPr>
  </w:style>
  <w:style w:type="character" w:customStyle="1" w:styleId="BodyTextIndent2Char">
    <w:name w:val="Body Text Indent 2 Char"/>
    <w:basedOn w:val="DefaultParagraphFont"/>
    <w:link w:val="BodyTextIndent2"/>
    <w:semiHidden/>
    <w:rsid w:val="003E58CA"/>
    <w:rPr>
      <w:rFonts w:ascii="Times New Roman" w:eastAsia="Times New Roman" w:hAnsi="Times New Roman" w:cs="Times New Roman"/>
      <w:sz w:val="24"/>
      <w:lang w:eastAsia="bg-BG" w:bidi="bg-BG"/>
    </w:rPr>
  </w:style>
  <w:style w:type="paragraph" w:styleId="BodyTextIndent3">
    <w:name w:val="Body Text Indent 3"/>
    <w:basedOn w:val="Normal"/>
    <w:link w:val="BodyTextIndent3Char"/>
    <w:semiHidden/>
    <w:unhideWhenUsed/>
    <w:rsid w:val="003E58CA"/>
    <w:pPr>
      <w:spacing w:after="120" w:line="240" w:lineRule="auto"/>
      <w:ind w:left="283"/>
      <w:jc w:val="both"/>
    </w:pPr>
    <w:rPr>
      <w:rFonts w:ascii="Times New Roman" w:eastAsia="Times New Roman" w:hAnsi="Times New Roman" w:cs="Times New Roman"/>
      <w:sz w:val="16"/>
      <w:lang w:eastAsia="bg-BG" w:bidi="bg-BG"/>
    </w:rPr>
  </w:style>
  <w:style w:type="character" w:customStyle="1" w:styleId="BodyTextIndent3Char">
    <w:name w:val="Body Text Indent 3 Char"/>
    <w:basedOn w:val="DefaultParagraphFont"/>
    <w:link w:val="BodyTextIndent3"/>
    <w:semiHidden/>
    <w:rsid w:val="003E58CA"/>
    <w:rPr>
      <w:rFonts w:ascii="Times New Roman" w:eastAsia="Times New Roman" w:hAnsi="Times New Roman" w:cs="Times New Roman"/>
      <w:sz w:val="16"/>
      <w:lang w:eastAsia="bg-BG" w:bidi="bg-BG"/>
    </w:rPr>
  </w:style>
  <w:style w:type="paragraph" w:styleId="BlockText">
    <w:name w:val="Block Text"/>
    <w:basedOn w:val="Normal"/>
    <w:semiHidden/>
    <w:unhideWhenUsed/>
    <w:rsid w:val="003E58CA"/>
    <w:pPr>
      <w:spacing w:after="120" w:line="240" w:lineRule="auto"/>
      <w:ind w:left="1440" w:right="1440"/>
      <w:jc w:val="both"/>
    </w:pPr>
    <w:rPr>
      <w:rFonts w:ascii="Times New Roman" w:eastAsia="Times New Roman" w:hAnsi="Times New Roman" w:cs="Times New Roman"/>
      <w:sz w:val="24"/>
      <w:lang w:eastAsia="bg-BG" w:bidi="bg-BG"/>
    </w:rPr>
  </w:style>
  <w:style w:type="paragraph" w:styleId="DocumentMap">
    <w:name w:val="Document Map"/>
    <w:basedOn w:val="Normal"/>
    <w:link w:val="DocumentMapChar"/>
    <w:semiHidden/>
    <w:unhideWhenUsed/>
    <w:rsid w:val="003E58CA"/>
    <w:pPr>
      <w:shd w:val="clear" w:color="auto" w:fill="000080"/>
      <w:spacing w:after="240" w:line="240" w:lineRule="auto"/>
      <w:jc w:val="both"/>
    </w:pPr>
    <w:rPr>
      <w:rFonts w:ascii="Tahoma" w:eastAsia="Times New Roman" w:hAnsi="Tahoma" w:cs="Times New Roman"/>
      <w:sz w:val="24"/>
      <w:lang w:eastAsia="bg-BG" w:bidi="bg-BG"/>
    </w:rPr>
  </w:style>
  <w:style w:type="character" w:customStyle="1" w:styleId="DocumentMapChar">
    <w:name w:val="Document Map Char"/>
    <w:basedOn w:val="DefaultParagraphFont"/>
    <w:link w:val="DocumentMap"/>
    <w:semiHidden/>
    <w:rsid w:val="003E58CA"/>
    <w:rPr>
      <w:rFonts w:ascii="Tahoma" w:eastAsia="Times New Roman" w:hAnsi="Tahoma" w:cs="Times New Roman"/>
      <w:sz w:val="24"/>
      <w:shd w:val="clear" w:color="auto" w:fill="000080"/>
      <w:lang w:eastAsia="bg-BG" w:bidi="bg-BG"/>
    </w:rPr>
  </w:style>
  <w:style w:type="paragraph" w:styleId="PlainText">
    <w:name w:val="Plain Text"/>
    <w:basedOn w:val="Normal"/>
    <w:link w:val="PlainTextChar"/>
    <w:semiHidden/>
    <w:unhideWhenUsed/>
    <w:rsid w:val="003E58CA"/>
    <w:pPr>
      <w:spacing w:after="240" w:line="240" w:lineRule="auto"/>
      <w:jc w:val="both"/>
    </w:pPr>
    <w:rPr>
      <w:rFonts w:ascii="Courier New" w:eastAsia="Times New Roman" w:hAnsi="Courier New" w:cs="Times New Roman"/>
      <w:sz w:val="20"/>
      <w:lang w:eastAsia="bg-BG" w:bidi="bg-BG"/>
    </w:rPr>
  </w:style>
  <w:style w:type="character" w:customStyle="1" w:styleId="PlainTextChar">
    <w:name w:val="Plain Text Char"/>
    <w:basedOn w:val="DefaultParagraphFont"/>
    <w:link w:val="PlainText"/>
    <w:semiHidden/>
    <w:rsid w:val="003E58CA"/>
    <w:rPr>
      <w:rFonts w:ascii="Courier New" w:eastAsia="Times New Roman" w:hAnsi="Courier New" w:cs="Times New Roman"/>
      <w:sz w:val="20"/>
      <w:lang w:eastAsia="bg-BG" w:bidi="bg-BG"/>
    </w:rPr>
  </w:style>
  <w:style w:type="paragraph" w:styleId="CommentSubject">
    <w:name w:val="annotation subject"/>
    <w:basedOn w:val="CommentText"/>
    <w:next w:val="CommentText"/>
    <w:link w:val="CommentSubjectChar"/>
    <w:semiHidden/>
    <w:unhideWhenUsed/>
    <w:rsid w:val="003E58CA"/>
    <w:rPr>
      <w:b/>
      <w:bCs/>
    </w:rPr>
  </w:style>
  <w:style w:type="character" w:customStyle="1" w:styleId="CommentSubjectChar">
    <w:name w:val="Comment Subject Char"/>
    <w:basedOn w:val="CommentTextChar"/>
    <w:link w:val="CommentSubject"/>
    <w:semiHidden/>
    <w:rsid w:val="003E58CA"/>
    <w:rPr>
      <w:rFonts w:ascii="Calibri" w:eastAsia="Calibri" w:hAnsi="Calibri" w:cs="Arial"/>
      <w:b/>
      <w:bCs/>
      <w:sz w:val="20"/>
      <w:szCs w:val="20"/>
      <w:lang w:eastAsia="bg-BG" w:bidi="bg-BG"/>
    </w:rPr>
  </w:style>
  <w:style w:type="paragraph" w:styleId="BalloonText">
    <w:name w:val="Balloon Text"/>
    <w:basedOn w:val="Normal"/>
    <w:link w:val="BalloonTextChar"/>
    <w:semiHidden/>
    <w:unhideWhenUsed/>
    <w:rsid w:val="003E58CA"/>
    <w:pPr>
      <w:spacing w:after="0" w:line="240" w:lineRule="auto"/>
      <w:jc w:val="both"/>
    </w:pPr>
    <w:rPr>
      <w:rFonts w:ascii="Tahoma" w:eastAsia="Calibri" w:hAnsi="Tahoma" w:cs="Tahoma"/>
      <w:sz w:val="16"/>
      <w:szCs w:val="16"/>
      <w:lang w:eastAsia="bg-BG" w:bidi="bg-BG"/>
    </w:rPr>
  </w:style>
  <w:style w:type="character" w:customStyle="1" w:styleId="BalloonTextChar">
    <w:name w:val="Balloon Text Char"/>
    <w:basedOn w:val="DefaultParagraphFont"/>
    <w:link w:val="BalloonText"/>
    <w:semiHidden/>
    <w:rsid w:val="003E58CA"/>
    <w:rPr>
      <w:rFonts w:ascii="Tahoma" w:eastAsia="Calibri" w:hAnsi="Tahoma" w:cs="Tahoma"/>
      <w:sz w:val="16"/>
      <w:szCs w:val="16"/>
      <w:lang w:eastAsia="bg-BG" w:bidi="bg-BG"/>
    </w:rPr>
  </w:style>
  <w:style w:type="paragraph" w:styleId="NoSpacing">
    <w:name w:val="No Spacing"/>
    <w:uiPriority w:val="1"/>
    <w:qFormat/>
    <w:rsid w:val="003E58CA"/>
    <w:pPr>
      <w:spacing w:after="0" w:line="240" w:lineRule="auto"/>
    </w:pPr>
    <w:rPr>
      <w:rFonts w:ascii="Calibri" w:eastAsia="Calibri" w:hAnsi="Calibri" w:cs="Arial"/>
      <w:lang w:eastAsia="bg-BG" w:bidi="bg-BG"/>
    </w:rPr>
  </w:style>
  <w:style w:type="paragraph" w:styleId="Revision">
    <w:name w:val="Revision"/>
    <w:uiPriority w:val="99"/>
    <w:semiHidden/>
    <w:rsid w:val="003E58CA"/>
    <w:pPr>
      <w:spacing w:after="200" w:line="276" w:lineRule="auto"/>
    </w:pPr>
    <w:rPr>
      <w:rFonts w:ascii="Times New Roman" w:eastAsia="Times New Roman" w:hAnsi="Times New Roman" w:cs="Times New Roman"/>
      <w:sz w:val="24"/>
      <w:lang w:eastAsia="bg-BG" w:bidi="bg-BG"/>
    </w:rPr>
  </w:style>
  <w:style w:type="character" w:customStyle="1" w:styleId="ListParagraphChar">
    <w:name w:val="List Paragraph Char"/>
    <w:link w:val="ListParagraph"/>
    <w:uiPriority w:val="34"/>
    <w:qFormat/>
    <w:locked/>
    <w:rsid w:val="003E58CA"/>
  </w:style>
  <w:style w:type="paragraph" w:customStyle="1" w:styleId="ListL11">
    <w:name w:val="List L11"/>
    <w:basedOn w:val="Normal"/>
    <w:next w:val="ListParagraph"/>
    <w:uiPriority w:val="34"/>
    <w:qFormat/>
    <w:rsid w:val="003E58CA"/>
    <w:pPr>
      <w:spacing w:after="200" w:line="276" w:lineRule="auto"/>
      <w:ind w:left="720"/>
      <w:contextualSpacing/>
    </w:pPr>
  </w:style>
  <w:style w:type="paragraph" w:styleId="Quote">
    <w:name w:val="Quote"/>
    <w:basedOn w:val="Normal"/>
    <w:next w:val="Normal"/>
    <w:link w:val="QuoteChar"/>
    <w:uiPriority w:val="29"/>
    <w:qFormat/>
    <w:rsid w:val="003E58CA"/>
    <w:pPr>
      <w:spacing w:after="240" w:line="240" w:lineRule="auto"/>
      <w:jc w:val="both"/>
    </w:pPr>
    <w:rPr>
      <w:rFonts w:ascii="Times New Roman" w:eastAsia="Times New Roman" w:hAnsi="Times New Roman" w:cs="Times New Roman"/>
      <w:i/>
      <w:iCs/>
      <w:color w:val="000000"/>
      <w:sz w:val="24"/>
      <w:szCs w:val="20"/>
      <w:lang w:eastAsia="bg-BG" w:bidi="bg-BG"/>
    </w:rPr>
  </w:style>
  <w:style w:type="character" w:customStyle="1" w:styleId="QuoteChar">
    <w:name w:val="Quote Char"/>
    <w:basedOn w:val="DefaultParagraphFont"/>
    <w:link w:val="Quote"/>
    <w:uiPriority w:val="29"/>
    <w:rsid w:val="003E58CA"/>
    <w:rPr>
      <w:rFonts w:ascii="Times New Roman" w:eastAsia="Times New Roman" w:hAnsi="Times New Roman" w:cs="Times New Roman"/>
      <w:i/>
      <w:iCs/>
      <w:color w:val="000000"/>
      <w:sz w:val="24"/>
      <w:szCs w:val="20"/>
      <w:lang w:eastAsia="bg-BG" w:bidi="bg-BG"/>
    </w:rPr>
  </w:style>
  <w:style w:type="paragraph" w:styleId="TOCHeading">
    <w:name w:val="TOC Heading"/>
    <w:basedOn w:val="Normal"/>
    <w:next w:val="Normal"/>
    <w:uiPriority w:val="39"/>
    <w:semiHidden/>
    <w:unhideWhenUsed/>
    <w:qFormat/>
    <w:rsid w:val="003E58CA"/>
    <w:pPr>
      <w:spacing w:before="120" w:after="240" w:line="240" w:lineRule="auto"/>
      <w:jc w:val="center"/>
    </w:pPr>
    <w:rPr>
      <w:rFonts w:ascii="Times New Roman" w:eastAsia="Calibri" w:hAnsi="Times New Roman" w:cs="Times New Roman"/>
      <w:b/>
      <w:sz w:val="28"/>
      <w:lang w:eastAsia="bg-BG" w:bidi="bg-BG"/>
    </w:rPr>
  </w:style>
  <w:style w:type="paragraph" w:customStyle="1" w:styleId="NormalCentered">
    <w:name w:val="Normal Centered"/>
    <w:basedOn w:val="Normal"/>
    <w:rsid w:val="003E58CA"/>
    <w:pPr>
      <w:spacing w:before="120" w:after="120" w:line="240" w:lineRule="auto"/>
      <w:jc w:val="center"/>
    </w:pPr>
    <w:rPr>
      <w:rFonts w:ascii="Times New Roman" w:eastAsia="Calibri" w:hAnsi="Times New Roman" w:cs="Times New Roman"/>
      <w:sz w:val="24"/>
      <w:szCs w:val="20"/>
      <w:lang w:eastAsia="bg-BG" w:bidi="bg-BG"/>
    </w:rPr>
  </w:style>
  <w:style w:type="character" w:customStyle="1" w:styleId="AnnexetitreChar">
    <w:name w:val="Annexe titre Char"/>
    <w:basedOn w:val="DefaultParagraphFont"/>
    <w:link w:val="Annexetitre"/>
    <w:locked/>
    <w:rsid w:val="003E58CA"/>
    <w:rPr>
      <w:rFonts w:ascii="Times New Roman" w:eastAsia="Calibri" w:hAnsi="Times New Roman" w:cs="Times New Roman"/>
      <w:b/>
      <w:sz w:val="24"/>
      <w:szCs w:val="20"/>
      <w:u w:val="single"/>
    </w:rPr>
  </w:style>
  <w:style w:type="paragraph" w:customStyle="1" w:styleId="Annexetitre">
    <w:name w:val="Annexe titre"/>
    <w:basedOn w:val="Normal"/>
    <w:next w:val="Normal"/>
    <w:link w:val="AnnexetitreChar"/>
    <w:rsid w:val="003E58CA"/>
    <w:pPr>
      <w:spacing w:before="120" w:after="120" w:line="240" w:lineRule="auto"/>
      <w:jc w:val="center"/>
    </w:pPr>
    <w:rPr>
      <w:rFonts w:ascii="Times New Roman" w:eastAsia="Calibri" w:hAnsi="Times New Roman" w:cs="Times New Roman"/>
      <w:b/>
      <w:sz w:val="24"/>
      <w:szCs w:val="20"/>
      <w:u w:val="single"/>
    </w:rPr>
  </w:style>
  <w:style w:type="paragraph" w:customStyle="1" w:styleId="Pagedecouverture">
    <w:name w:val="Page de couverture"/>
    <w:basedOn w:val="Normal"/>
    <w:next w:val="Normal"/>
    <w:rsid w:val="003E58CA"/>
    <w:pPr>
      <w:spacing w:after="0" w:line="240" w:lineRule="auto"/>
      <w:jc w:val="both"/>
    </w:pPr>
    <w:rPr>
      <w:rFonts w:ascii="Times New Roman" w:eastAsia="Calibri" w:hAnsi="Times New Roman" w:cs="Times New Roman"/>
      <w:sz w:val="24"/>
      <w:szCs w:val="20"/>
      <w:lang w:eastAsia="bg-BG" w:bidi="bg-BG"/>
    </w:rPr>
  </w:style>
  <w:style w:type="character" w:customStyle="1" w:styleId="FooterCoverPageChar">
    <w:name w:val="Footer Cover Page Char"/>
    <w:basedOn w:val="AnnexetitreChar"/>
    <w:link w:val="FooterCoverPage"/>
    <w:locked/>
    <w:rsid w:val="003E58CA"/>
    <w:rPr>
      <w:rFonts w:ascii="Times New Roman" w:eastAsia="Calibri" w:hAnsi="Times New Roman" w:cs="Times New Roman"/>
      <w:b w:val="0"/>
      <w:sz w:val="24"/>
      <w:szCs w:val="20"/>
      <w:u w:val="single"/>
    </w:rPr>
  </w:style>
  <w:style w:type="paragraph" w:customStyle="1" w:styleId="FooterCoverPage">
    <w:name w:val="Footer Cover Page"/>
    <w:basedOn w:val="Normal"/>
    <w:link w:val="FooterCoverPageChar"/>
    <w:rsid w:val="003E58CA"/>
    <w:pPr>
      <w:tabs>
        <w:tab w:val="center" w:pos="4535"/>
        <w:tab w:val="right" w:pos="9071"/>
        <w:tab w:val="right" w:pos="9921"/>
      </w:tabs>
      <w:spacing w:before="360" w:after="0" w:line="240" w:lineRule="auto"/>
      <w:ind w:left="-850" w:right="-850"/>
    </w:pPr>
    <w:rPr>
      <w:rFonts w:ascii="Times New Roman" w:eastAsia="Calibri" w:hAnsi="Times New Roman" w:cs="Times New Roman"/>
      <w:sz w:val="24"/>
      <w:szCs w:val="20"/>
      <w:u w:val="single"/>
    </w:rPr>
  </w:style>
  <w:style w:type="character" w:customStyle="1" w:styleId="FooterSensitivityChar">
    <w:name w:val="Footer Sensitivity Char"/>
    <w:basedOn w:val="AnnexetitreChar"/>
    <w:link w:val="FooterSensitivity"/>
    <w:locked/>
    <w:rsid w:val="003E58CA"/>
    <w:rPr>
      <w:rFonts w:ascii="Times New Roman" w:eastAsia="Calibri" w:hAnsi="Times New Roman" w:cs="Times New Roman"/>
      <w:b/>
      <w:sz w:val="32"/>
      <w:szCs w:val="20"/>
      <w:u w:val="single"/>
    </w:rPr>
  </w:style>
  <w:style w:type="paragraph" w:customStyle="1" w:styleId="FooterSensitivity">
    <w:name w:val="Footer Sensitivity"/>
    <w:basedOn w:val="Normal"/>
    <w:link w:val="FooterSensitivityChar"/>
    <w:rsid w:val="003E58CA"/>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Calibri" w:hAnsi="Times New Roman" w:cs="Times New Roman"/>
      <w:b/>
      <w:sz w:val="32"/>
      <w:szCs w:val="20"/>
      <w:u w:val="single"/>
    </w:rPr>
  </w:style>
  <w:style w:type="character" w:customStyle="1" w:styleId="HeaderCoverPageChar">
    <w:name w:val="Header Cover Page Char"/>
    <w:basedOn w:val="AnnexetitreChar"/>
    <w:link w:val="HeaderCoverPage"/>
    <w:locked/>
    <w:rsid w:val="003E58CA"/>
    <w:rPr>
      <w:rFonts w:ascii="Times New Roman" w:eastAsia="Calibri" w:hAnsi="Times New Roman" w:cs="Times New Roman"/>
      <w:b w:val="0"/>
      <w:sz w:val="24"/>
      <w:szCs w:val="20"/>
      <w:u w:val="single"/>
    </w:rPr>
  </w:style>
  <w:style w:type="paragraph" w:customStyle="1" w:styleId="HeaderCoverPage">
    <w:name w:val="Header Cover Page"/>
    <w:basedOn w:val="Normal"/>
    <w:link w:val="HeaderCoverPageChar"/>
    <w:rsid w:val="003E58CA"/>
    <w:pPr>
      <w:tabs>
        <w:tab w:val="center" w:pos="4535"/>
        <w:tab w:val="right" w:pos="9071"/>
      </w:tabs>
      <w:spacing w:after="120" w:line="240" w:lineRule="auto"/>
      <w:jc w:val="both"/>
    </w:pPr>
    <w:rPr>
      <w:rFonts w:ascii="Times New Roman" w:eastAsia="Calibri" w:hAnsi="Times New Roman" w:cs="Times New Roman"/>
      <w:sz w:val="24"/>
      <w:szCs w:val="20"/>
      <w:u w:val="single"/>
    </w:rPr>
  </w:style>
  <w:style w:type="character" w:customStyle="1" w:styleId="HeaderSensitivityChar">
    <w:name w:val="Header Sensitivity Char"/>
    <w:basedOn w:val="AnnexetitreChar"/>
    <w:link w:val="HeaderSensitivity"/>
    <w:locked/>
    <w:rsid w:val="003E58CA"/>
    <w:rPr>
      <w:rFonts w:ascii="Times New Roman" w:eastAsia="Calibri" w:hAnsi="Times New Roman" w:cs="Times New Roman"/>
      <w:b/>
      <w:sz w:val="32"/>
      <w:szCs w:val="20"/>
      <w:u w:val="single"/>
    </w:rPr>
  </w:style>
  <w:style w:type="paragraph" w:customStyle="1" w:styleId="HeaderSensitivity">
    <w:name w:val="Header Sensitivity"/>
    <w:basedOn w:val="Normal"/>
    <w:link w:val="HeaderSensitivityChar"/>
    <w:rsid w:val="003E58CA"/>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Calibri" w:hAnsi="Times New Roman" w:cs="Times New Roman"/>
      <w:b/>
      <w:sz w:val="32"/>
      <w:szCs w:val="20"/>
      <w:u w:val="single"/>
    </w:rPr>
  </w:style>
  <w:style w:type="paragraph" w:customStyle="1" w:styleId="HeaderLandscape">
    <w:name w:val="HeaderLandscape"/>
    <w:basedOn w:val="Normal"/>
    <w:rsid w:val="003E58CA"/>
    <w:pPr>
      <w:tabs>
        <w:tab w:val="center" w:pos="7285"/>
        <w:tab w:val="right" w:pos="14003"/>
      </w:tabs>
      <w:spacing w:after="120" w:line="240" w:lineRule="auto"/>
      <w:jc w:val="both"/>
    </w:pPr>
    <w:rPr>
      <w:rFonts w:ascii="Times New Roman" w:eastAsia="Calibri" w:hAnsi="Times New Roman" w:cs="Times New Roman"/>
      <w:sz w:val="24"/>
      <w:lang w:eastAsia="bg-BG" w:bidi="bg-BG"/>
    </w:rPr>
  </w:style>
  <w:style w:type="paragraph" w:customStyle="1" w:styleId="FooterLandscape">
    <w:name w:val="FooterLandscape"/>
    <w:basedOn w:val="Normal"/>
    <w:rsid w:val="003E58CA"/>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bg-BG" w:bidi="bg-BG"/>
    </w:rPr>
  </w:style>
  <w:style w:type="character" w:customStyle="1" w:styleId="Text1Char">
    <w:name w:val="Text 1 Char"/>
    <w:link w:val="Text1"/>
    <w:locked/>
    <w:rsid w:val="003E58CA"/>
    <w:rPr>
      <w:rFonts w:ascii="Times New Roman" w:hAnsi="Times New Roman" w:cs="Times New Roman"/>
      <w:sz w:val="24"/>
    </w:rPr>
  </w:style>
  <w:style w:type="paragraph" w:customStyle="1" w:styleId="Text1">
    <w:name w:val="Text 1"/>
    <w:basedOn w:val="Normal"/>
    <w:link w:val="Text1Char"/>
    <w:rsid w:val="003E58CA"/>
    <w:pPr>
      <w:spacing w:before="120" w:after="120" w:line="240" w:lineRule="auto"/>
      <w:ind w:left="850"/>
      <w:jc w:val="both"/>
    </w:pPr>
    <w:rPr>
      <w:rFonts w:ascii="Times New Roman" w:hAnsi="Times New Roman" w:cs="Times New Roman"/>
      <w:sz w:val="24"/>
    </w:rPr>
  </w:style>
  <w:style w:type="paragraph" w:customStyle="1" w:styleId="Default">
    <w:name w:val="Default"/>
    <w:rsid w:val="003E58CA"/>
    <w:pPr>
      <w:autoSpaceDE w:val="0"/>
      <w:autoSpaceDN w:val="0"/>
      <w:adjustRightInd w:val="0"/>
      <w:spacing w:after="200" w:line="276" w:lineRule="auto"/>
    </w:pPr>
    <w:rPr>
      <w:rFonts w:ascii="Times New Roman" w:eastAsia="Times New Roman" w:hAnsi="Times New Roman" w:cs="Times New Roman"/>
      <w:color w:val="000000"/>
      <w:sz w:val="24"/>
      <w:szCs w:val="24"/>
      <w:lang w:eastAsia="bg-BG" w:bidi="bg-BG"/>
    </w:rPr>
  </w:style>
  <w:style w:type="paragraph" w:customStyle="1" w:styleId="CM4">
    <w:name w:val="CM4"/>
    <w:basedOn w:val="Normal"/>
    <w:next w:val="Normal"/>
    <w:uiPriority w:val="99"/>
    <w:rsid w:val="003E58CA"/>
    <w:pPr>
      <w:autoSpaceDE w:val="0"/>
      <w:autoSpaceDN w:val="0"/>
      <w:adjustRightInd w:val="0"/>
      <w:spacing w:after="0" w:line="240" w:lineRule="auto"/>
    </w:pPr>
    <w:rPr>
      <w:rFonts w:ascii="EUAlbertina" w:eastAsia="Times New Roman" w:hAnsi="EUAlbertina" w:cs="Times New Roman"/>
      <w:sz w:val="24"/>
      <w:szCs w:val="24"/>
      <w:lang w:eastAsia="bg-BG" w:bidi="bg-BG"/>
    </w:rPr>
  </w:style>
  <w:style w:type="paragraph" w:customStyle="1" w:styleId="NumPar1">
    <w:name w:val="NumPar 1"/>
    <w:basedOn w:val="Normal"/>
    <w:next w:val="Normal"/>
    <w:rsid w:val="003E58CA"/>
    <w:pPr>
      <w:spacing w:before="120" w:after="120" w:line="240" w:lineRule="auto"/>
      <w:ind w:left="850"/>
      <w:jc w:val="both"/>
    </w:pPr>
    <w:rPr>
      <w:rFonts w:ascii="Times New Roman" w:eastAsia="Calibri" w:hAnsi="Times New Roman" w:cs="Times New Roman"/>
      <w:sz w:val="24"/>
      <w:lang w:eastAsia="bg-BG" w:bidi="bg-BG"/>
    </w:rPr>
  </w:style>
  <w:style w:type="paragraph" w:customStyle="1" w:styleId="Point0number">
    <w:name w:val="Point 0 (number)"/>
    <w:basedOn w:val="Normal"/>
    <w:rsid w:val="003E58CA"/>
    <w:pPr>
      <w:numPr>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1number">
    <w:name w:val="Point 1 (number)"/>
    <w:basedOn w:val="Normal"/>
    <w:rsid w:val="003E58CA"/>
    <w:pPr>
      <w:numPr>
        <w:ilvl w:val="2"/>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2number">
    <w:name w:val="Point 2 (number)"/>
    <w:basedOn w:val="Normal"/>
    <w:rsid w:val="003E58CA"/>
    <w:pPr>
      <w:numPr>
        <w:ilvl w:val="4"/>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3number">
    <w:name w:val="Point 3 (number)"/>
    <w:basedOn w:val="Normal"/>
    <w:rsid w:val="003E58CA"/>
    <w:pPr>
      <w:numPr>
        <w:ilvl w:val="6"/>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0letter">
    <w:name w:val="Point 0 (letter)"/>
    <w:basedOn w:val="Normal"/>
    <w:rsid w:val="003E58CA"/>
    <w:pPr>
      <w:numPr>
        <w:ilvl w:val="1"/>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1letter">
    <w:name w:val="Point 1 (letter)"/>
    <w:basedOn w:val="Normal"/>
    <w:rsid w:val="003E58CA"/>
    <w:pPr>
      <w:numPr>
        <w:ilvl w:val="3"/>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3letter">
    <w:name w:val="Point 3 (letter)"/>
    <w:basedOn w:val="Normal"/>
    <w:rsid w:val="003E58CA"/>
    <w:pPr>
      <w:numPr>
        <w:ilvl w:val="7"/>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4letter">
    <w:name w:val="Point 4 (letter)"/>
    <w:basedOn w:val="Normal"/>
    <w:rsid w:val="003E58CA"/>
    <w:pPr>
      <w:numPr>
        <w:ilvl w:val="8"/>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AddressTL">
    <w:name w:val="AddressTL"/>
    <w:basedOn w:val="Normal"/>
    <w:next w:val="Normal"/>
    <w:rsid w:val="003E58CA"/>
    <w:pPr>
      <w:spacing w:after="720" w:line="240" w:lineRule="auto"/>
    </w:pPr>
    <w:rPr>
      <w:rFonts w:ascii="Times New Roman" w:eastAsia="Times New Roman" w:hAnsi="Times New Roman" w:cs="Times New Roman"/>
      <w:sz w:val="24"/>
      <w:lang w:eastAsia="bg-BG" w:bidi="bg-BG"/>
    </w:rPr>
  </w:style>
  <w:style w:type="paragraph" w:customStyle="1" w:styleId="AddressTR">
    <w:name w:val="AddressTR"/>
    <w:basedOn w:val="Normal"/>
    <w:next w:val="Normal"/>
    <w:rsid w:val="003E58CA"/>
    <w:pPr>
      <w:spacing w:after="720" w:line="240" w:lineRule="auto"/>
      <w:ind w:left="5103"/>
    </w:pPr>
    <w:rPr>
      <w:rFonts w:ascii="Times New Roman" w:eastAsia="Times New Roman" w:hAnsi="Times New Roman" w:cs="Times New Roman"/>
      <w:sz w:val="24"/>
      <w:lang w:eastAsia="bg-BG" w:bidi="bg-BG"/>
    </w:rPr>
  </w:style>
  <w:style w:type="paragraph" w:customStyle="1" w:styleId="Participants">
    <w:name w:val="Participants"/>
    <w:basedOn w:val="Normal"/>
    <w:next w:val="Copies"/>
    <w:rsid w:val="003E58CA"/>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eastAsia="bg-BG" w:bidi="bg-BG"/>
    </w:rPr>
  </w:style>
  <w:style w:type="paragraph" w:customStyle="1" w:styleId="Enclosures">
    <w:name w:val="Enclosures"/>
    <w:basedOn w:val="Normal"/>
    <w:next w:val="Participants"/>
    <w:rsid w:val="003E58CA"/>
    <w:pPr>
      <w:keepNext/>
      <w:keepLines/>
      <w:tabs>
        <w:tab w:val="left" w:pos="5670"/>
      </w:tabs>
      <w:spacing w:before="480" w:after="0" w:line="240" w:lineRule="auto"/>
      <w:ind w:left="1985" w:hanging="1985"/>
    </w:pPr>
    <w:rPr>
      <w:rFonts w:ascii="Times New Roman" w:eastAsia="Times New Roman" w:hAnsi="Times New Roman" w:cs="Times New Roman"/>
      <w:sz w:val="24"/>
      <w:lang w:eastAsia="bg-BG" w:bidi="bg-BG"/>
    </w:rPr>
  </w:style>
  <w:style w:type="paragraph" w:customStyle="1" w:styleId="Copies">
    <w:name w:val="Copies"/>
    <w:basedOn w:val="Normal"/>
    <w:next w:val="Normal"/>
    <w:rsid w:val="003E58CA"/>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eastAsia="bg-BG" w:bidi="bg-BG"/>
    </w:rPr>
  </w:style>
  <w:style w:type="paragraph" w:customStyle="1" w:styleId="DoubSign">
    <w:name w:val="DoubSign"/>
    <w:basedOn w:val="Normal"/>
    <w:next w:val="Contact"/>
    <w:rsid w:val="003E58CA"/>
    <w:pPr>
      <w:tabs>
        <w:tab w:val="left" w:pos="5103"/>
      </w:tabs>
      <w:spacing w:before="1200" w:after="0" w:line="240" w:lineRule="auto"/>
    </w:pPr>
    <w:rPr>
      <w:rFonts w:ascii="Times New Roman" w:eastAsia="Times New Roman" w:hAnsi="Times New Roman" w:cs="Times New Roman"/>
      <w:sz w:val="24"/>
      <w:lang w:eastAsia="bg-BG" w:bidi="bg-BG"/>
    </w:rPr>
  </w:style>
  <w:style w:type="paragraph" w:customStyle="1" w:styleId="Subject">
    <w:name w:val="Subject"/>
    <w:basedOn w:val="Normal"/>
    <w:next w:val="Normal"/>
    <w:rsid w:val="003E58CA"/>
    <w:pPr>
      <w:spacing w:after="480" w:line="240" w:lineRule="auto"/>
      <w:ind w:left="1531" w:hanging="1531"/>
    </w:pPr>
    <w:rPr>
      <w:rFonts w:ascii="Times New Roman" w:eastAsia="Times New Roman" w:hAnsi="Times New Roman" w:cs="Times New Roman"/>
      <w:b/>
      <w:sz w:val="24"/>
      <w:lang w:eastAsia="bg-BG" w:bidi="bg-BG"/>
    </w:rPr>
  </w:style>
  <w:style w:type="paragraph" w:customStyle="1" w:styleId="NoteHead">
    <w:name w:val="NoteHead"/>
    <w:basedOn w:val="Normal"/>
    <w:next w:val="Subject"/>
    <w:rsid w:val="003E58CA"/>
    <w:pPr>
      <w:spacing w:before="720" w:after="720" w:line="240" w:lineRule="auto"/>
      <w:jc w:val="center"/>
    </w:pPr>
    <w:rPr>
      <w:rFonts w:ascii="Times New Roman" w:eastAsia="Times New Roman" w:hAnsi="Times New Roman" w:cs="Times New Roman"/>
      <w:b/>
      <w:smallCaps/>
      <w:sz w:val="24"/>
      <w:lang w:eastAsia="bg-BG" w:bidi="bg-BG"/>
    </w:rPr>
  </w:style>
  <w:style w:type="paragraph" w:customStyle="1" w:styleId="NoteList">
    <w:name w:val="NoteList"/>
    <w:basedOn w:val="Normal"/>
    <w:next w:val="Subject"/>
    <w:rsid w:val="003E58CA"/>
    <w:pPr>
      <w:tabs>
        <w:tab w:val="left" w:pos="5823"/>
      </w:tabs>
      <w:spacing w:before="720" w:after="720" w:line="240" w:lineRule="auto"/>
      <w:ind w:left="5104" w:hanging="3119"/>
    </w:pPr>
    <w:rPr>
      <w:rFonts w:ascii="Times New Roman" w:eastAsia="Times New Roman" w:hAnsi="Times New Roman" w:cs="Times New Roman"/>
      <w:b/>
      <w:smallCaps/>
      <w:sz w:val="24"/>
      <w:lang w:eastAsia="bg-BG" w:bidi="bg-BG"/>
    </w:rPr>
  </w:style>
  <w:style w:type="paragraph" w:customStyle="1" w:styleId="YReferences">
    <w:name w:val="YReferences"/>
    <w:basedOn w:val="Normal"/>
    <w:next w:val="Normal"/>
    <w:rsid w:val="003E58CA"/>
    <w:pPr>
      <w:spacing w:after="480" w:line="240" w:lineRule="auto"/>
      <w:ind w:left="1531" w:hanging="1531"/>
      <w:jc w:val="both"/>
    </w:pPr>
    <w:rPr>
      <w:rFonts w:ascii="Times New Roman" w:eastAsia="Times New Roman" w:hAnsi="Times New Roman" w:cs="Times New Roman"/>
      <w:sz w:val="24"/>
      <w:lang w:eastAsia="bg-BG" w:bidi="bg-BG"/>
    </w:rPr>
  </w:style>
  <w:style w:type="paragraph" w:customStyle="1" w:styleId="ListBullet1">
    <w:name w:val="List Bullet 1"/>
    <w:basedOn w:val="Text1"/>
    <w:rsid w:val="003E58CA"/>
    <w:pPr>
      <w:tabs>
        <w:tab w:val="num" w:pos="765"/>
      </w:tabs>
      <w:spacing w:before="0" w:after="240"/>
      <w:ind w:left="765" w:hanging="283"/>
    </w:pPr>
    <w:rPr>
      <w:rFonts w:eastAsia="Times New Roman"/>
    </w:rPr>
  </w:style>
  <w:style w:type="paragraph" w:customStyle="1" w:styleId="ListDash">
    <w:name w:val="List Dash"/>
    <w:basedOn w:val="Normal"/>
    <w:rsid w:val="003E58CA"/>
    <w:pPr>
      <w:numPr>
        <w:numId w:val="10"/>
      </w:numPr>
      <w:spacing w:after="240" w:line="240" w:lineRule="auto"/>
      <w:jc w:val="both"/>
    </w:pPr>
    <w:rPr>
      <w:rFonts w:ascii="Times New Roman" w:eastAsia="Times New Roman" w:hAnsi="Times New Roman" w:cs="Times New Roman"/>
      <w:sz w:val="24"/>
      <w:lang w:eastAsia="bg-BG" w:bidi="bg-BG"/>
    </w:rPr>
  </w:style>
  <w:style w:type="paragraph" w:customStyle="1" w:styleId="ListDash1">
    <w:name w:val="List Dash 1"/>
    <w:basedOn w:val="Text1"/>
    <w:rsid w:val="003E58CA"/>
    <w:pPr>
      <w:numPr>
        <w:numId w:val="11"/>
      </w:numPr>
      <w:spacing w:before="0" w:after="240"/>
    </w:pPr>
    <w:rPr>
      <w:rFonts w:eastAsia="Times New Roman"/>
    </w:rPr>
  </w:style>
  <w:style w:type="paragraph" w:customStyle="1" w:styleId="ListNumberLevel2">
    <w:name w:val="List Number (Level 2)"/>
    <w:basedOn w:val="Normal"/>
    <w:rsid w:val="003E58CA"/>
    <w:pPr>
      <w:numPr>
        <w:ilvl w:val="1"/>
        <w:numId w:val="3"/>
      </w:numPr>
      <w:spacing w:after="240" w:line="240" w:lineRule="auto"/>
      <w:jc w:val="both"/>
    </w:pPr>
    <w:rPr>
      <w:rFonts w:ascii="Times New Roman" w:eastAsia="Times New Roman" w:hAnsi="Times New Roman" w:cs="Times New Roman"/>
      <w:sz w:val="24"/>
      <w:lang w:eastAsia="bg-BG" w:bidi="bg-BG"/>
    </w:rPr>
  </w:style>
  <w:style w:type="paragraph" w:customStyle="1" w:styleId="ListNumberLevel3">
    <w:name w:val="List Number (Level 3)"/>
    <w:basedOn w:val="Normal"/>
    <w:rsid w:val="003E58CA"/>
    <w:pPr>
      <w:numPr>
        <w:ilvl w:val="2"/>
        <w:numId w:val="3"/>
      </w:numPr>
      <w:spacing w:after="240" w:line="240" w:lineRule="auto"/>
      <w:jc w:val="both"/>
    </w:pPr>
    <w:rPr>
      <w:rFonts w:ascii="Times New Roman" w:eastAsia="Times New Roman" w:hAnsi="Times New Roman" w:cs="Times New Roman"/>
      <w:sz w:val="24"/>
      <w:lang w:eastAsia="bg-BG" w:bidi="bg-BG"/>
    </w:rPr>
  </w:style>
  <w:style w:type="paragraph" w:customStyle="1" w:styleId="ListNumberLevel4">
    <w:name w:val="List Number (Level 4)"/>
    <w:basedOn w:val="Normal"/>
    <w:rsid w:val="003E58CA"/>
    <w:pPr>
      <w:numPr>
        <w:ilvl w:val="3"/>
        <w:numId w:val="3"/>
      </w:numPr>
      <w:spacing w:after="240" w:line="240" w:lineRule="auto"/>
      <w:jc w:val="both"/>
    </w:pPr>
    <w:rPr>
      <w:rFonts w:ascii="Times New Roman" w:eastAsia="Times New Roman" w:hAnsi="Times New Roman" w:cs="Times New Roman"/>
      <w:sz w:val="24"/>
      <w:lang w:eastAsia="bg-BG" w:bidi="bg-BG"/>
    </w:rPr>
  </w:style>
  <w:style w:type="paragraph" w:customStyle="1" w:styleId="ListNumber1">
    <w:name w:val="List Number 1"/>
    <w:basedOn w:val="Text1"/>
    <w:rsid w:val="003E58CA"/>
    <w:pPr>
      <w:numPr>
        <w:numId w:val="12"/>
      </w:numPr>
      <w:spacing w:before="0" w:after="240"/>
    </w:pPr>
    <w:rPr>
      <w:rFonts w:eastAsia="Times New Roman"/>
    </w:rPr>
  </w:style>
  <w:style w:type="paragraph" w:customStyle="1" w:styleId="ListNumber1Level2">
    <w:name w:val="List Number 1 (Level 2)"/>
    <w:basedOn w:val="Text1"/>
    <w:rsid w:val="003E58CA"/>
    <w:pPr>
      <w:numPr>
        <w:ilvl w:val="1"/>
        <w:numId w:val="12"/>
      </w:numPr>
      <w:spacing w:before="0" w:after="240"/>
    </w:pPr>
    <w:rPr>
      <w:rFonts w:eastAsia="Times New Roman"/>
    </w:rPr>
  </w:style>
  <w:style w:type="paragraph" w:customStyle="1" w:styleId="ListNumber1Level3">
    <w:name w:val="List Number 1 (Level 3)"/>
    <w:basedOn w:val="Text1"/>
    <w:rsid w:val="003E58CA"/>
    <w:pPr>
      <w:numPr>
        <w:ilvl w:val="2"/>
        <w:numId w:val="12"/>
      </w:numPr>
      <w:spacing w:before="0" w:after="240"/>
    </w:pPr>
    <w:rPr>
      <w:rFonts w:eastAsia="Times New Roman"/>
    </w:rPr>
  </w:style>
  <w:style w:type="paragraph" w:customStyle="1" w:styleId="ListNumber1Level4">
    <w:name w:val="List Number 1 (Level 4)"/>
    <w:basedOn w:val="Text1"/>
    <w:rsid w:val="003E58CA"/>
    <w:pPr>
      <w:numPr>
        <w:ilvl w:val="3"/>
        <w:numId w:val="12"/>
      </w:numPr>
      <w:spacing w:before="0" w:after="240"/>
    </w:pPr>
    <w:rPr>
      <w:rFonts w:eastAsia="Times New Roman"/>
    </w:rPr>
  </w:style>
  <w:style w:type="paragraph" w:customStyle="1" w:styleId="DisclaimerNotice">
    <w:name w:val="Disclaimer Notice"/>
    <w:basedOn w:val="Normal"/>
    <w:next w:val="AddressTR"/>
    <w:rsid w:val="003E58CA"/>
    <w:pPr>
      <w:spacing w:after="240" w:line="240" w:lineRule="auto"/>
      <w:ind w:left="5103"/>
    </w:pPr>
    <w:rPr>
      <w:rFonts w:ascii="Times New Roman" w:eastAsia="Times New Roman" w:hAnsi="Times New Roman" w:cs="Times New Roman"/>
      <w:i/>
      <w:sz w:val="20"/>
      <w:lang w:eastAsia="bg-BG" w:bidi="bg-BG"/>
    </w:rPr>
  </w:style>
  <w:style w:type="paragraph" w:customStyle="1" w:styleId="Disclaimer">
    <w:name w:val="Disclaimer"/>
    <w:basedOn w:val="Normal"/>
    <w:rsid w:val="003E58CA"/>
    <w:pPr>
      <w:keepLines/>
      <w:pBdr>
        <w:top w:val="single" w:sz="4" w:space="1" w:color="auto"/>
      </w:pBdr>
      <w:spacing w:before="480" w:after="0" w:line="240" w:lineRule="auto"/>
      <w:jc w:val="both"/>
    </w:pPr>
    <w:rPr>
      <w:rFonts w:ascii="Times New Roman" w:eastAsia="Times New Roman" w:hAnsi="Times New Roman" w:cs="Times New Roman"/>
      <w:i/>
      <w:sz w:val="24"/>
      <w:lang w:eastAsia="bg-BG" w:bidi="bg-BG"/>
    </w:rPr>
  </w:style>
  <w:style w:type="paragraph" w:customStyle="1" w:styleId="DisclaimerSJ">
    <w:name w:val="Disclaimer_SJ"/>
    <w:basedOn w:val="Normal"/>
    <w:next w:val="Normal"/>
    <w:rsid w:val="003E58CA"/>
    <w:pPr>
      <w:spacing w:after="0" w:line="240" w:lineRule="auto"/>
      <w:jc w:val="both"/>
    </w:pPr>
    <w:rPr>
      <w:rFonts w:ascii="Arial" w:eastAsia="Times New Roman" w:hAnsi="Arial" w:cs="Times New Roman"/>
      <w:b/>
      <w:sz w:val="16"/>
      <w:lang w:eastAsia="bg-BG" w:bidi="bg-BG"/>
    </w:rPr>
  </w:style>
  <w:style w:type="paragraph" w:customStyle="1" w:styleId="StyleHeading3BoldNotItalic">
    <w:name w:val="Style Heading 3 + Bold Not Italic"/>
    <w:basedOn w:val="Heading3"/>
    <w:autoRedefine/>
    <w:rsid w:val="003E58CA"/>
    <w:pPr>
      <w:numPr>
        <w:numId w:val="13"/>
      </w:numPr>
      <w:tabs>
        <w:tab w:val="num" w:pos="850"/>
      </w:tabs>
      <w:ind w:left="720" w:hanging="720"/>
    </w:pPr>
    <w:rPr>
      <w:rFonts w:ascii="Times New Roman Bold" w:hAnsi="Times New Roman Bold"/>
      <w:bCs/>
      <w:szCs w:val="22"/>
    </w:rPr>
  </w:style>
  <w:style w:type="paragraph" w:customStyle="1" w:styleId="Annextitle">
    <w:name w:val="Annex title"/>
    <w:basedOn w:val="Normal"/>
    <w:autoRedefine/>
    <w:rsid w:val="003E58CA"/>
    <w:pPr>
      <w:spacing w:before="120" w:after="240" w:line="240" w:lineRule="auto"/>
      <w:jc w:val="center"/>
    </w:pPr>
    <w:rPr>
      <w:rFonts w:ascii="Times New Roman Bold" w:eastAsia="Times New Roman" w:hAnsi="Times New Roman Bold" w:cs="Times New Roman"/>
      <w:b/>
      <w:iCs/>
      <w:smallCaps/>
      <w:sz w:val="24"/>
      <w:szCs w:val="24"/>
      <w:lang w:eastAsia="bg-BG" w:bidi="bg-BG"/>
    </w:rPr>
  </w:style>
  <w:style w:type="paragraph" w:customStyle="1" w:styleId="StyleHeading1Hanging085cm">
    <w:name w:val="Style Heading 1 + Hanging:  0.85 cm"/>
    <w:basedOn w:val="Heading1"/>
    <w:autoRedefine/>
    <w:rsid w:val="003E58CA"/>
    <w:pPr>
      <w:numPr>
        <w:numId w:val="0"/>
      </w:numPr>
      <w:tabs>
        <w:tab w:val="left" w:pos="1134"/>
        <w:tab w:val="left" w:pos="1560"/>
      </w:tabs>
      <w:spacing w:before="360"/>
    </w:pPr>
    <w:rPr>
      <w:i/>
      <w:szCs w:val="24"/>
    </w:rPr>
  </w:style>
  <w:style w:type="paragraph" w:customStyle="1" w:styleId="StyleHeading1Left0cm">
    <w:name w:val="Style Heading 1 + Left:  0 cm"/>
    <w:basedOn w:val="Heading1"/>
    <w:autoRedefine/>
    <w:rsid w:val="003E58CA"/>
    <w:pPr>
      <w:numPr>
        <w:numId w:val="14"/>
      </w:numPr>
      <w:tabs>
        <w:tab w:val="left" w:pos="1134"/>
        <w:tab w:val="left" w:pos="1560"/>
      </w:tabs>
      <w:spacing w:before="360"/>
    </w:pPr>
    <w:rPr>
      <w:rFonts w:ascii="Times New Roman Bold" w:hAnsi="Times New Roman Bold"/>
      <w:i/>
      <w:szCs w:val="24"/>
    </w:rPr>
  </w:style>
  <w:style w:type="paragraph" w:customStyle="1" w:styleId="CM1">
    <w:name w:val="CM1"/>
    <w:basedOn w:val="Default"/>
    <w:next w:val="Default"/>
    <w:uiPriority w:val="99"/>
    <w:rsid w:val="003E58CA"/>
    <w:rPr>
      <w:rFonts w:ascii="EUAlbertina" w:eastAsia="Calibri" w:hAnsi="EUAlbertina"/>
      <w:color w:val="auto"/>
    </w:rPr>
  </w:style>
  <w:style w:type="paragraph" w:customStyle="1" w:styleId="CM3">
    <w:name w:val="CM3"/>
    <w:basedOn w:val="Default"/>
    <w:next w:val="Default"/>
    <w:uiPriority w:val="99"/>
    <w:rsid w:val="003E58CA"/>
    <w:rPr>
      <w:rFonts w:ascii="EUAlbertina" w:eastAsia="Calibri" w:hAnsi="EUAlbertina"/>
      <w:color w:val="auto"/>
    </w:rPr>
  </w:style>
  <w:style w:type="paragraph" w:customStyle="1" w:styleId="Annextitre">
    <w:name w:val="Annex titre"/>
    <w:basedOn w:val="Normal"/>
    <w:rsid w:val="003E58CA"/>
    <w:pPr>
      <w:spacing w:before="120" w:after="120" w:line="240" w:lineRule="auto"/>
      <w:jc w:val="both"/>
    </w:pPr>
    <w:rPr>
      <w:rFonts w:ascii="Times New Roman" w:eastAsia="Calibri" w:hAnsi="Times New Roman" w:cs="Times New Roman"/>
      <w:sz w:val="24"/>
      <w:lang w:eastAsia="bg-BG" w:bidi="bg-BG"/>
    </w:rPr>
  </w:style>
  <w:style w:type="paragraph" w:customStyle="1" w:styleId="Text2">
    <w:name w:val="Text 2"/>
    <w:basedOn w:val="Normal"/>
    <w:rsid w:val="003E58CA"/>
    <w:pPr>
      <w:spacing w:before="120" w:after="120" w:line="240" w:lineRule="auto"/>
      <w:ind w:left="1417"/>
      <w:jc w:val="both"/>
    </w:pPr>
    <w:rPr>
      <w:rFonts w:ascii="Times New Roman" w:eastAsia="Calibri" w:hAnsi="Times New Roman" w:cs="Times New Roman"/>
      <w:sz w:val="24"/>
      <w:lang w:eastAsia="bg-BG" w:bidi="bg-BG"/>
    </w:rPr>
  </w:style>
  <w:style w:type="paragraph" w:customStyle="1" w:styleId="Text3">
    <w:name w:val="Text 3"/>
    <w:basedOn w:val="Normal"/>
    <w:rsid w:val="003E58CA"/>
    <w:pPr>
      <w:spacing w:before="120" w:after="120" w:line="240" w:lineRule="auto"/>
      <w:ind w:left="1984"/>
      <w:jc w:val="both"/>
    </w:pPr>
    <w:rPr>
      <w:rFonts w:ascii="Times New Roman" w:eastAsia="Calibri" w:hAnsi="Times New Roman" w:cs="Times New Roman"/>
      <w:sz w:val="24"/>
      <w:lang w:eastAsia="bg-BG" w:bidi="bg-BG"/>
    </w:rPr>
  </w:style>
  <w:style w:type="paragraph" w:customStyle="1" w:styleId="Text4">
    <w:name w:val="Text 4"/>
    <w:basedOn w:val="Normal"/>
    <w:rsid w:val="003E58CA"/>
    <w:pPr>
      <w:spacing w:before="120" w:after="120" w:line="240" w:lineRule="auto"/>
      <w:ind w:left="2551"/>
      <w:jc w:val="both"/>
    </w:pPr>
    <w:rPr>
      <w:rFonts w:ascii="Times New Roman" w:eastAsia="Calibri" w:hAnsi="Times New Roman" w:cs="Times New Roman"/>
      <w:sz w:val="24"/>
      <w:lang w:eastAsia="bg-BG" w:bidi="bg-BG"/>
    </w:rPr>
  </w:style>
  <w:style w:type="paragraph" w:customStyle="1" w:styleId="NormalLeft">
    <w:name w:val="Normal Left"/>
    <w:basedOn w:val="Normal"/>
    <w:rsid w:val="003E58CA"/>
    <w:pPr>
      <w:spacing w:before="120" w:after="120" w:line="240" w:lineRule="auto"/>
    </w:pPr>
    <w:rPr>
      <w:rFonts w:ascii="Times New Roman" w:eastAsia="Calibri" w:hAnsi="Times New Roman" w:cs="Times New Roman"/>
      <w:sz w:val="24"/>
      <w:lang w:eastAsia="bg-BG" w:bidi="bg-BG"/>
    </w:rPr>
  </w:style>
  <w:style w:type="paragraph" w:customStyle="1" w:styleId="NormalRight">
    <w:name w:val="Normal Right"/>
    <w:basedOn w:val="Normal"/>
    <w:rsid w:val="003E58CA"/>
    <w:pPr>
      <w:spacing w:before="120" w:after="120" w:line="240" w:lineRule="auto"/>
      <w:jc w:val="right"/>
    </w:pPr>
    <w:rPr>
      <w:rFonts w:ascii="Times New Roman" w:eastAsia="Calibri" w:hAnsi="Times New Roman" w:cs="Times New Roman"/>
      <w:sz w:val="24"/>
      <w:lang w:eastAsia="bg-BG" w:bidi="bg-BG"/>
    </w:rPr>
  </w:style>
  <w:style w:type="paragraph" w:customStyle="1" w:styleId="QuotedText">
    <w:name w:val="Quoted Text"/>
    <w:basedOn w:val="Normal"/>
    <w:rsid w:val="003E58CA"/>
    <w:pPr>
      <w:spacing w:before="120" w:after="120" w:line="240" w:lineRule="auto"/>
      <w:ind w:left="1417"/>
      <w:jc w:val="both"/>
    </w:pPr>
    <w:rPr>
      <w:rFonts w:ascii="Times New Roman" w:eastAsia="Calibri" w:hAnsi="Times New Roman" w:cs="Times New Roman"/>
      <w:sz w:val="24"/>
      <w:lang w:eastAsia="bg-BG" w:bidi="bg-BG"/>
    </w:rPr>
  </w:style>
  <w:style w:type="paragraph" w:customStyle="1" w:styleId="Point0">
    <w:name w:val="Point 0"/>
    <w:basedOn w:val="Normal"/>
    <w:rsid w:val="003E58CA"/>
    <w:pPr>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Point1">
    <w:name w:val="Point 1"/>
    <w:basedOn w:val="Normal"/>
    <w:rsid w:val="003E58CA"/>
    <w:pPr>
      <w:spacing w:before="120" w:after="120" w:line="240" w:lineRule="auto"/>
      <w:ind w:left="1417" w:hanging="567"/>
      <w:jc w:val="both"/>
    </w:pPr>
    <w:rPr>
      <w:rFonts w:ascii="Times New Roman" w:eastAsia="Calibri" w:hAnsi="Times New Roman" w:cs="Times New Roman"/>
      <w:sz w:val="24"/>
      <w:lang w:eastAsia="bg-BG" w:bidi="bg-BG"/>
    </w:rPr>
  </w:style>
  <w:style w:type="paragraph" w:customStyle="1" w:styleId="Point2">
    <w:name w:val="Point 2"/>
    <w:basedOn w:val="Normal"/>
    <w:rsid w:val="003E58CA"/>
    <w:pPr>
      <w:spacing w:before="120" w:after="120" w:line="240" w:lineRule="auto"/>
      <w:ind w:left="1984" w:hanging="567"/>
      <w:jc w:val="both"/>
    </w:pPr>
    <w:rPr>
      <w:rFonts w:ascii="Times New Roman" w:eastAsia="Calibri" w:hAnsi="Times New Roman" w:cs="Times New Roman"/>
      <w:sz w:val="24"/>
      <w:lang w:eastAsia="bg-BG" w:bidi="bg-BG"/>
    </w:rPr>
  </w:style>
  <w:style w:type="paragraph" w:customStyle="1" w:styleId="Point3">
    <w:name w:val="Point 3"/>
    <w:basedOn w:val="Normal"/>
    <w:rsid w:val="003E58CA"/>
    <w:pPr>
      <w:spacing w:before="120" w:after="120" w:line="240" w:lineRule="auto"/>
      <w:ind w:left="2551" w:hanging="567"/>
      <w:jc w:val="both"/>
    </w:pPr>
    <w:rPr>
      <w:rFonts w:ascii="Times New Roman" w:eastAsia="Calibri" w:hAnsi="Times New Roman" w:cs="Times New Roman"/>
      <w:sz w:val="24"/>
      <w:lang w:eastAsia="bg-BG" w:bidi="bg-BG"/>
    </w:rPr>
  </w:style>
  <w:style w:type="paragraph" w:customStyle="1" w:styleId="Point4">
    <w:name w:val="Point 4"/>
    <w:basedOn w:val="Normal"/>
    <w:rsid w:val="003E58CA"/>
    <w:pPr>
      <w:spacing w:before="120" w:after="120" w:line="240" w:lineRule="auto"/>
      <w:ind w:left="3118" w:hanging="567"/>
      <w:jc w:val="both"/>
    </w:pPr>
    <w:rPr>
      <w:rFonts w:ascii="Times New Roman" w:eastAsia="Calibri" w:hAnsi="Times New Roman" w:cs="Times New Roman"/>
      <w:sz w:val="24"/>
      <w:lang w:eastAsia="bg-BG" w:bidi="bg-BG"/>
    </w:rPr>
  </w:style>
  <w:style w:type="paragraph" w:customStyle="1" w:styleId="Tiret0">
    <w:name w:val="Tiret 0"/>
    <w:basedOn w:val="Point0"/>
    <w:rsid w:val="003E58CA"/>
    <w:pPr>
      <w:numPr>
        <w:numId w:val="15"/>
      </w:numPr>
    </w:pPr>
  </w:style>
  <w:style w:type="paragraph" w:customStyle="1" w:styleId="Tiret1">
    <w:name w:val="Tiret 1"/>
    <w:basedOn w:val="Point1"/>
    <w:rsid w:val="003E58CA"/>
    <w:pPr>
      <w:numPr>
        <w:numId w:val="16"/>
      </w:numPr>
    </w:pPr>
  </w:style>
  <w:style w:type="paragraph" w:customStyle="1" w:styleId="Tiret2">
    <w:name w:val="Tiret 2"/>
    <w:basedOn w:val="Point2"/>
    <w:rsid w:val="003E58CA"/>
    <w:pPr>
      <w:numPr>
        <w:numId w:val="17"/>
      </w:numPr>
    </w:pPr>
  </w:style>
  <w:style w:type="paragraph" w:customStyle="1" w:styleId="Tiret3">
    <w:name w:val="Tiret 3"/>
    <w:basedOn w:val="Point3"/>
    <w:rsid w:val="003E58CA"/>
    <w:pPr>
      <w:numPr>
        <w:numId w:val="18"/>
      </w:numPr>
    </w:pPr>
  </w:style>
  <w:style w:type="paragraph" w:customStyle="1" w:styleId="Tiret4">
    <w:name w:val="Tiret 4"/>
    <w:basedOn w:val="Point4"/>
    <w:rsid w:val="003E58CA"/>
    <w:pPr>
      <w:numPr>
        <w:numId w:val="19"/>
      </w:numPr>
    </w:pPr>
  </w:style>
  <w:style w:type="paragraph" w:customStyle="1" w:styleId="PointDouble0">
    <w:name w:val="PointDouble 0"/>
    <w:basedOn w:val="Normal"/>
    <w:rsid w:val="003E58CA"/>
    <w:pPr>
      <w:tabs>
        <w:tab w:val="left" w:pos="850"/>
      </w:tabs>
      <w:spacing w:before="120" w:after="120" w:line="240" w:lineRule="auto"/>
      <w:ind w:left="1417" w:hanging="1417"/>
      <w:jc w:val="both"/>
    </w:pPr>
    <w:rPr>
      <w:rFonts w:ascii="Times New Roman" w:eastAsia="Calibri" w:hAnsi="Times New Roman" w:cs="Times New Roman"/>
      <w:sz w:val="24"/>
      <w:lang w:eastAsia="bg-BG" w:bidi="bg-BG"/>
    </w:rPr>
  </w:style>
  <w:style w:type="paragraph" w:customStyle="1" w:styleId="PointDouble1">
    <w:name w:val="PointDouble 1"/>
    <w:basedOn w:val="Normal"/>
    <w:rsid w:val="003E58CA"/>
    <w:pPr>
      <w:tabs>
        <w:tab w:val="left" w:pos="1417"/>
      </w:tabs>
      <w:spacing w:before="120" w:after="120" w:line="240" w:lineRule="auto"/>
      <w:ind w:left="1984" w:hanging="1134"/>
      <w:jc w:val="both"/>
    </w:pPr>
    <w:rPr>
      <w:rFonts w:ascii="Times New Roman" w:eastAsia="Calibri" w:hAnsi="Times New Roman" w:cs="Times New Roman"/>
      <w:sz w:val="24"/>
      <w:lang w:eastAsia="bg-BG" w:bidi="bg-BG"/>
    </w:rPr>
  </w:style>
  <w:style w:type="paragraph" w:customStyle="1" w:styleId="PointDouble2">
    <w:name w:val="PointDouble 2"/>
    <w:basedOn w:val="Normal"/>
    <w:rsid w:val="003E58CA"/>
    <w:pPr>
      <w:tabs>
        <w:tab w:val="left" w:pos="1984"/>
      </w:tabs>
      <w:spacing w:before="120" w:after="120" w:line="240" w:lineRule="auto"/>
      <w:ind w:left="2551" w:hanging="1134"/>
      <w:jc w:val="both"/>
    </w:pPr>
    <w:rPr>
      <w:rFonts w:ascii="Times New Roman" w:eastAsia="Calibri" w:hAnsi="Times New Roman" w:cs="Times New Roman"/>
      <w:sz w:val="24"/>
      <w:lang w:eastAsia="bg-BG" w:bidi="bg-BG"/>
    </w:rPr>
  </w:style>
  <w:style w:type="paragraph" w:customStyle="1" w:styleId="PointDouble3">
    <w:name w:val="PointDouble 3"/>
    <w:basedOn w:val="Normal"/>
    <w:rsid w:val="003E58CA"/>
    <w:pPr>
      <w:tabs>
        <w:tab w:val="left" w:pos="2551"/>
      </w:tabs>
      <w:spacing w:before="120" w:after="120" w:line="240" w:lineRule="auto"/>
      <w:ind w:left="3118" w:hanging="1134"/>
      <w:jc w:val="both"/>
    </w:pPr>
    <w:rPr>
      <w:rFonts w:ascii="Times New Roman" w:eastAsia="Calibri" w:hAnsi="Times New Roman" w:cs="Times New Roman"/>
      <w:sz w:val="24"/>
      <w:lang w:eastAsia="bg-BG" w:bidi="bg-BG"/>
    </w:rPr>
  </w:style>
  <w:style w:type="paragraph" w:customStyle="1" w:styleId="PointDouble4">
    <w:name w:val="PointDouble 4"/>
    <w:basedOn w:val="Normal"/>
    <w:rsid w:val="003E58CA"/>
    <w:pPr>
      <w:tabs>
        <w:tab w:val="left" w:pos="3118"/>
      </w:tabs>
      <w:spacing w:before="120" w:after="120" w:line="240" w:lineRule="auto"/>
      <w:ind w:left="3685" w:hanging="1134"/>
      <w:jc w:val="both"/>
    </w:pPr>
    <w:rPr>
      <w:rFonts w:ascii="Times New Roman" w:eastAsia="Calibri" w:hAnsi="Times New Roman" w:cs="Times New Roman"/>
      <w:sz w:val="24"/>
      <w:lang w:eastAsia="bg-BG" w:bidi="bg-BG"/>
    </w:rPr>
  </w:style>
  <w:style w:type="paragraph" w:customStyle="1" w:styleId="PointTriple0">
    <w:name w:val="PointTriple 0"/>
    <w:basedOn w:val="Normal"/>
    <w:rsid w:val="003E58CA"/>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bg-BG" w:bidi="bg-BG"/>
    </w:rPr>
  </w:style>
  <w:style w:type="paragraph" w:customStyle="1" w:styleId="PointTriple1">
    <w:name w:val="PointTriple 1"/>
    <w:basedOn w:val="Normal"/>
    <w:rsid w:val="003E58CA"/>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bg-BG" w:bidi="bg-BG"/>
    </w:rPr>
  </w:style>
  <w:style w:type="paragraph" w:customStyle="1" w:styleId="PointTriple2">
    <w:name w:val="PointTriple 2"/>
    <w:basedOn w:val="Normal"/>
    <w:rsid w:val="003E58CA"/>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bg-BG" w:bidi="bg-BG"/>
    </w:rPr>
  </w:style>
  <w:style w:type="paragraph" w:customStyle="1" w:styleId="PointTriple3">
    <w:name w:val="PointTriple 3"/>
    <w:basedOn w:val="Normal"/>
    <w:rsid w:val="003E58CA"/>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bg-BG" w:bidi="bg-BG"/>
    </w:rPr>
  </w:style>
  <w:style w:type="paragraph" w:customStyle="1" w:styleId="PointTriple4">
    <w:name w:val="PointTriple 4"/>
    <w:basedOn w:val="Normal"/>
    <w:rsid w:val="003E58CA"/>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bg-BG" w:bidi="bg-BG"/>
    </w:rPr>
  </w:style>
  <w:style w:type="paragraph" w:customStyle="1" w:styleId="NumPar2">
    <w:name w:val="NumPar 2"/>
    <w:basedOn w:val="Normal"/>
    <w:next w:val="Text1"/>
    <w:rsid w:val="003E58CA"/>
    <w:pPr>
      <w:tabs>
        <w:tab w:val="num" w:pos="850"/>
      </w:tabs>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NumPar3">
    <w:name w:val="NumPar 3"/>
    <w:basedOn w:val="Normal"/>
    <w:next w:val="Text1"/>
    <w:rsid w:val="003E58CA"/>
    <w:pPr>
      <w:tabs>
        <w:tab w:val="num" w:pos="850"/>
      </w:tabs>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NumPar4">
    <w:name w:val="NumPar 4"/>
    <w:basedOn w:val="Normal"/>
    <w:next w:val="Text1"/>
    <w:rsid w:val="003E58CA"/>
    <w:pPr>
      <w:tabs>
        <w:tab w:val="num" w:pos="850"/>
      </w:tabs>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ManualNumPar1">
    <w:name w:val="Manual NumPar 1"/>
    <w:basedOn w:val="Normal"/>
    <w:next w:val="Text1"/>
    <w:rsid w:val="003E58CA"/>
    <w:pPr>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ManualNumPar2">
    <w:name w:val="Manual NumPar 2"/>
    <w:basedOn w:val="Normal"/>
    <w:next w:val="Text1"/>
    <w:rsid w:val="003E58CA"/>
    <w:pPr>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ManualNumPar3">
    <w:name w:val="Manual NumPar 3"/>
    <w:basedOn w:val="Normal"/>
    <w:next w:val="Text1"/>
    <w:rsid w:val="003E58CA"/>
    <w:pPr>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ManualNumPar4">
    <w:name w:val="Manual NumPar 4"/>
    <w:basedOn w:val="Normal"/>
    <w:next w:val="Text1"/>
    <w:rsid w:val="003E58CA"/>
    <w:pPr>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QuotedNumPar">
    <w:name w:val="Quoted NumPar"/>
    <w:basedOn w:val="Normal"/>
    <w:rsid w:val="003E58CA"/>
    <w:pPr>
      <w:spacing w:before="120" w:after="120" w:line="240" w:lineRule="auto"/>
      <w:ind w:left="1417" w:hanging="567"/>
      <w:jc w:val="both"/>
    </w:pPr>
    <w:rPr>
      <w:rFonts w:ascii="Times New Roman" w:eastAsia="Calibri" w:hAnsi="Times New Roman" w:cs="Times New Roman"/>
      <w:sz w:val="24"/>
      <w:lang w:eastAsia="bg-BG" w:bidi="bg-BG"/>
    </w:rPr>
  </w:style>
  <w:style w:type="paragraph" w:customStyle="1" w:styleId="ManualHeading1">
    <w:name w:val="Manual Heading 1"/>
    <w:basedOn w:val="Normal"/>
    <w:next w:val="Text1"/>
    <w:rsid w:val="003E58CA"/>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bg-BG" w:bidi="bg-BG"/>
    </w:rPr>
  </w:style>
  <w:style w:type="paragraph" w:customStyle="1" w:styleId="ManualHeading2">
    <w:name w:val="Manual Heading 2"/>
    <w:basedOn w:val="Normal"/>
    <w:next w:val="Text1"/>
    <w:rsid w:val="003E58CA"/>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bg-BG" w:bidi="bg-BG"/>
    </w:rPr>
  </w:style>
  <w:style w:type="paragraph" w:customStyle="1" w:styleId="ManualHeading3">
    <w:name w:val="Manual Heading 3"/>
    <w:basedOn w:val="Normal"/>
    <w:next w:val="Text1"/>
    <w:rsid w:val="003E58CA"/>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bg-BG" w:bidi="bg-BG"/>
    </w:rPr>
  </w:style>
  <w:style w:type="paragraph" w:customStyle="1" w:styleId="ManualHeading4">
    <w:name w:val="Manual Heading 4"/>
    <w:basedOn w:val="Normal"/>
    <w:next w:val="Text1"/>
    <w:rsid w:val="003E58CA"/>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bg-BG" w:bidi="bg-BG"/>
    </w:rPr>
  </w:style>
  <w:style w:type="paragraph" w:customStyle="1" w:styleId="ChapterTitle">
    <w:name w:val="ChapterTitle"/>
    <w:basedOn w:val="Normal"/>
    <w:next w:val="Normal"/>
    <w:rsid w:val="003E58CA"/>
    <w:pPr>
      <w:keepNext/>
      <w:spacing w:before="120" w:after="360" w:line="240" w:lineRule="auto"/>
      <w:jc w:val="center"/>
    </w:pPr>
    <w:rPr>
      <w:rFonts w:ascii="Times New Roman" w:eastAsia="Calibri" w:hAnsi="Times New Roman" w:cs="Times New Roman"/>
      <w:b/>
      <w:sz w:val="32"/>
      <w:lang w:eastAsia="bg-BG" w:bidi="bg-BG"/>
    </w:rPr>
  </w:style>
  <w:style w:type="paragraph" w:customStyle="1" w:styleId="PartTitle">
    <w:name w:val="PartTitle"/>
    <w:basedOn w:val="Normal"/>
    <w:next w:val="ChapterTitle"/>
    <w:rsid w:val="003E58CA"/>
    <w:pPr>
      <w:keepNext/>
      <w:pageBreakBefore/>
      <w:spacing w:before="120" w:after="360" w:line="240" w:lineRule="auto"/>
      <w:jc w:val="center"/>
    </w:pPr>
    <w:rPr>
      <w:rFonts w:ascii="Times New Roman" w:eastAsia="Calibri" w:hAnsi="Times New Roman" w:cs="Times New Roman"/>
      <w:b/>
      <w:sz w:val="36"/>
      <w:lang w:eastAsia="bg-BG" w:bidi="bg-BG"/>
    </w:rPr>
  </w:style>
  <w:style w:type="paragraph" w:customStyle="1" w:styleId="SectionTitle">
    <w:name w:val="SectionTitle"/>
    <w:basedOn w:val="Normal"/>
    <w:next w:val="Heading1"/>
    <w:rsid w:val="003E58CA"/>
    <w:pPr>
      <w:keepNext/>
      <w:spacing w:before="120" w:after="360" w:line="240" w:lineRule="auto"/>
      <w:jc w:val="center"/>
    </w:pPr>
    <w:rPr>
      <w:rFonts w:ascii="Times New Roman" w:eastAsia="Calibri" w:hAnsi="Times New Roman" w:cs="Times New Roman"/>
      <w:b/>
      <w:smallCaps/>
      <w:sz w:val="28"/>
      <w:lang w:eastAsia="bg-BG" w:bidi="bg-BG"/>
    </w:rPr>
  </w:style>
  <w:style w:type="paragraph" w:customStyle="1" w:styleId="TableTitle">
    <w:name w:val="Table Title"/>
    <w:basedOn w:val="Normal"/>
    <w:next w:val="Normal"/>
    <w:rsid w:val="003E58CA"/>
    <w:pPr>
      <w:spacing w:before="120" w:after="120" w:line="240" w:lineRule="auto"/>
      <w:jc w:val="center"/>
    </w:pPr>
    <w:rPr>
      <w:rFonts w:ascii="Times New Roman" w:eastAsia="Calibri" w:hAnsi="Times New Roman" w:cs="Times New Roman"/>
      <w:b/>
      <w:sz w:val="24"/>
      <w:lang w:eastAsia="bg-BG" w:bidi="bg-BG"/>
    </w:rPr>
  </w:style>
  <w:style w:type="paragraph" w:customStyle="1" w:styleId="Point2letter">
    <w:name w:val="Point 2 (letter)"/>
    <w:basedOn w:val="Normal"/>
    <w:rsid w:val="003E58CA"/>
    <w:pPr>
      <w:tabs>
        <w:tab w:val="num" w:pos="1984"/>
      </w:tabs>
      <w:spacing w:before="120" w:after="120" w:line="240" w:lineRule="auto"/>
      <w:ind w:left="1984" w:hanging="567"/>
      <w:jc w:val="both"/>
    </w:pPr>
    <w:rPr>
      <w:rFonts w:ascii="Times New Roman" w:eastAsia="Calibri" w:hAnsi="Times New Roman" w:cs="Times New Roman"/>
      <w:sz w:val="24"/>
      <w:lang w:eastAsia="bg-BG" w:bidi="bg-BG"/>
    </w:rPr>
  </w:style>
  <w:style w:type="paragraph" w:customStyle="1" w:styleId="Bullet0">
    <w:name w:val="Bullet 0"/>
    <w:basedOn w:val="Normal"/>
    <w:rsid w:val="003E58CA"/>
    <w:pPr>
      <w:numPr>
        <w:numId w:val="20"/>
      </w:numPr>
      <w:spacing w:before="120" w:after="120" w:line="240" w:lineRule="auto"/>
      <w:jc w:val="both"/>
    </w:pPr>
    <w:rPr>
      <w:rFonts w:ascii="Times New Roman" w:eastAsia="Calibri" w:hAnsi="Times New Roman" w:cs="Times New Roman"/>
      <w:sz w:val="24"/>
      <w:lang w:eastAsia="bg-BG" w:bidi="bg-BG"/>
    </w:rPr>
  </w:style>
  <w:style w:type="paragraph" w:customStyle="1" w:styleId="Bullet1">
    <w:name w:val="Bullet 1"/>
    <w:basedOn w:val="Normal"/>
    <w:rsid w:val="003E58CA"/>
    <w:pPr>
      <w:numPr>
        <w:numId w:val="21"/>
      </w:numPr>
      <w:spacing w:before="120" w:after="120" w:line="240" w:lineRule="auto"/>
      <w:jc w:val="both"/>
    </w:pPr>
    <w:rPr>
      <w:rFonts w:ascii="Times New Roman" w:eastAsia="Calibri" w:hAnsi="Times New Roman" w:cs="Times New Roman"/>
      <w:sz w:val="24"/>
      <w:lang w:eastAsia="bg-BG" w:bidi="bg-BG"/>
    </w:rPr>
  </w:style>
  <w:style w:type="paragraph" w:customStyle="1" w:styleId="Bullet2">
    <w:name w:val="Bullet 2"/>
    <w:basedOn w:val="Normal"/>
    <w:rsid w:val="003E58CA"/>
    <w:pPr>
      <w:numPr>
        <w:numId w:val="22"/>
      </w:numPr>
      <w:spacing w:before="120" w:after="120" w:line="240" w:lineRule="auto"/>
      <w:jc w:val="both"/>
    </w:pPr>
    <w:rPr>
      <w:rFonts w:ascii="Times New Roman" w:eastAsia="Calibri" w:hAnsi="Times New Roman" w:cs="Times New Roman"/>
      <w:sz w:val="24"/>
      <w:lang w:eastAsia="bg-BG" w:bidi="bg-BG"/>
    </w:rPr>
  </w:style>
  <w:style w:type="paragraph" w:customStyle="1" w:styleId="Bullet3">
    <w:name w:val="Bullet 3"/>
    <w:basedOn w:val="Normal"/>
    <w:rsid w:val="003E58CA"/>
    <w:pPr>
      <w:numPr>
        <w:numId w:val="23"/>
      </w:numPr>
      <w:spacing w:before="120" w:after="120" w:line="240" w:lineRule="auto"/>
      <w:jc w:val="both"/>
    </w:pPr>
    <w:rPr>
      <w:rFonts w:ascii="Times New Roman" w:eastAsia="Calibri" w:hAnsi="Times New Roman" w:cs="Times New Roman"/>
      <w:sz w:val="24"/>
      <w:lang w:eastAsia="bg-BG" w:bidi="bg-BG"/>
    </w:rPr>
  </w:style>
  <w:style w:type="paragraph" w:customStyle="1" w:styleId="Bullet4">
    <w:name w:val="Bullet 4"/>
    <w:basedOn w:val="Normal"/>
    <w:rsid w:val="003E58CA"/>
    <w:pPr>
      <w:numPr>
        <w:numId w:val="24"/>
      </w:numPr>
      <w:spacing w:before="120" w:after="120" w:line="240" w:lineRule="auto"/>
      <w:jc w:val="both"/>
    </w:pPr>
    <w:rPr>
      <w:rFonts w:ascii="Times New Roman" w:eastAsia="Calibri" w:hAnsi="Times New Roman" w:cs="Times New Roman"/>
      <w:sz w:val="24"/>
      <w:lang w:eastAsia="bg-BG" w:bidi="bg-BG"/>
    </w:rPr>
  </w:style>
  <w:style w:type="paragraph" w:customStyle="1" w:styleId="Annexetitreexpos">
    <w:name w:val="Annexe titre (exposé)"/>
    <w:basedOn w:val="Normal"/>
    <w:next w:val="Normal"/>
    <w:rsid w:val="003E58CA"/>
    <w:pPr>
      <w:spacing w:before="120" w:after="120" w:line="240" w:lineRule="auto"/>
      <w:jc w:val="center"/>
    </w:pPr>
    <w:rPr>
      <w:rFonts w:ascii="Times New Roman" w:eastAsia="Calibri" w:hAnsi="Times New Roman" w:cs="Times New Roman"/>
      <w:b/>
      <w:sz w:val="24"/>
      <w:u w:val="single"/>
      <w:lang w:eastAsia="bg-BG" w:bidi="bg-BG"/>
    </w:rPr>
  </w:style>
  <w:style w:type="paragraph" w:customStyle="1" w:styleId="Annexetitrefichefinancire">
    <w:name w:val="Annexe titre (fiche financière)"/>
    <w:basedOn w:val="Normal"/>
    <w:next w:val="Normal"/>
    <w:rsid w:val="003E58CA"/>
    <w:pPr>
      <w:spacing w:before="120" w:after="120" w:line="240" w:lineRule="auto"/>
      <w:jc w:val="center"/>
    </w:pPr>
    <w:rPr>
      <w:rFonts w:ascii="Times New Roman" w:eastAsia="Calibri" w:hAnsi="Times New Roman" w:cs="Times New Roman"/>
      <w:b/>
      <w:sz w:val="24"/>
      <w:u w:val="single"/>
      <w:lang w:eastAsia="bg-BG" w:bidi="bg-BG"/>
    </w:rPr>
  </w:style>
  <w:style w:type="paragraph" w:customStyle="1" w:styleId="Fait">
    <w:name w:val="Fait à"/>
    <w:basedOn w:val="Normal"/>
    <w:next w:val="Institutionquisigne"/>
    <w:rsid w:val="003E58CA"/>
    <w:pPr>
      <w:keepNext/>
      <w:spacing w:before="120" w:after="0" w:line="240" w:lineRule="auto"/>
      <w:jc w:val="both"/>
    </w:pPr>
    <w:rPr>
      <w:rFonts w:ascii="Times New Roman" w:eastAsia="Calibri" w:hAnsi="Times New Roman" w:cs="Times New Roman"/>
      <w:sz w:val="24"/>
      <w:lang w:eastAsia="bg-BG" w:bidi="bg-BG"/>
    </w:rPr>
  </w:style>
  <w:style w:type="paragraph" w:customStyle="1" w:styleId="Applicationdirecte">
    <w:name w:val="Application directe"/>
    <w:basedOn w:val="Normal"/>
    <w:next w:val="Fait"/>
    <w:rsid w:val="003E58CA"/>
    <w:pPr>
      <w:spacing w:before="480" w:after="120" w:line="240" w:lineRule="auto"/>
      <w:jc w:val="both"/>
    </w:pPr>
    <w:rPr>
      <w:rFonts w:ascii="Times New Roman" w:eastAsia="Calibri" w:hAnsi="Times New Roman" w:cs="Times New Roman"/>
      <w:sz w:val="24"/>
      <w:lang w:eastAsia="bg-BG" w:bidi="bg-BG"/>
    </w:rPr>
  </w:style>
  <w:style w:type="paragraph" w:customStyle="1" w:styleId="Avertissementtitre">
    <w:name w:val="Avertissement titre"/>
    <w:basedOn w:val="Normal"/>
    <w:next w:val="Normal"/>
    <w:rsid w:val="003E58CA"/>
    <w:pPr>
      <w:keepNext/>
      <w:spacing w:before="480" w:after="120" w:line="240" w:lineRule="auto"/>
      <w:jc w:val="both"/>
    </w:pPr>
    <w:rPr>
      <w:rFonts w:ascii="Times New Roman" w:eastAsia="Calibri" w:hAnsi="Times New Roman" w:cs="Times New Roman"/>
      <w:sz w:val="24"/>
      <w:u w:val="single"/>
      <w:lang w:eastAsia="bg-BG" w:bidi="bg-BG"/>
    </w:rPr>
  </w:style>
  <w:style w:type="paragraph" w:customStyle="1" w:styleId="Confidence">
    <w:name w:val="Confidence"/>
    <w:basedOn w:val="Normal"/>
    <w:next w:val="Normal"/>
    <w:rsid w:val="003E58CA"/>
    <w:pPr>
      <w:spacing w:before="360" w:after="120" w:line="240" w:lineRule="auto"/>
      <w:jc w:val="center"/>
    </w:pPr>
    <w:rPr>
      <w:rFonts w:ascii="Times New Roman" w:eastAsia="Calibri" w:hAnsi="Times New Roman" w:cs="Times New Roman"/>
      <w:sz w:val="24"/>
      <w:lang w:eastAsia="bg-BG" w:bidi="bg-BG"/>
    </w:rPr>
  </w:style>
  <w:style w:type="paragraph" w:customStyle="1" w:styleId="TypedudocumentPagedecouverture">
    <w:name w:val="Type du document (Page de couverture)"/>
    <w:basedOn w:val="Typedudocument"/>
    <w:next w:val="TitreobjetPagedecouverture"/>
    <w:rsid w:val="003E58CA"/>
  </w:style>
  <w:style w:type="paragraph" w:customStyle="1" w:styleId="Confidentialit">
    <w:name w:val="Confidentialité"/>
    <w:basedOn w:val="Normal"/>
    <w:next w:val="TypedudocumentPagedecouverture"/>
    <w:rsid w:val="003E58CA"/>
    <w:pPr>
      <w:spacing w:before="240" w:after="240" w:line="240" w:lineRule="auto"/>
      <w:ind w:left="5103"/>
    </w:pPr>
    <w:rPr>
      <w:rFonts w:ascii="Times New Roman" w:eastAsia="Calibri" w:hAnsi="Times New Roman" w:cs="Times New Roman"/>
      <w:i/>
      <w:sz w:val="32"/>
      <w:lang w:eastAsia="bg-BG" w:bidi="bg-BG"/>
    </w:rPr>
  </w:style>
  <w:style w:type="paragraph" w:customStyle="1" w:styleId="Considrant">
    <w:name w:val="Considérant"/>
    <w:basedOn w:val="Normal"/>
    <w:rsid w:val="003E58CA"/>
    <w:pPr>
      <w:numPr>
        <w:numId w:val="25"/>
      </w:numPr>
      <w:spacing w:before="120" w:after="120" w:line="240" w:lineRule="auto"/>
      <w:jc w:val="both"/>
    </w:pPr>
    <w:rPr>
      <w:rFonts w:ascii="Times New Roman" w:eastAsia="Calibri" w:hAnsi="Times New Roman" w:cs="Times New Roman"/>
      <w:sz w:val="24"/>
      <w:lang w:eastAsia="bg-BG" w:bidi="bg-BG"/>
    </w:rPr>
  </w:style>
  <w:style w:type="paragraph" w:customStyle="1" w:styleId="Corrigendum">
    <w:name w:val="Corrigendum"/>
    <w:basedOn w:val="Normal"/>
    <w:next w:val="Normal"/>
    <w:rsid w:val="003E58CA"/>
    <w:pPr>
      <w:spacing w:after="240" w:line="240" w:lineRule="auto"/>
    </w:pPr>
    <w:rPr>
      <w:rFonts w:ascii="Times New Roman" w:eastAsia="Calibri" w:hAnsi="Times New Roman" w:cs="Times New Roman"/>
      <w:sz w:val="24"/>
      <w:lang w:eastAsia="bg-BG" w:bidi="bg-BG"/>
    </w:rPr>
  </w:style>
  <w:style w:type="paragraph" w:customStyle="1" w:styleId="Titreobjet">
    <w:name w:val="Titre objet"/>
    <w:basedOn w:val="Normal"/>
    <w:next w:val="Sous-titreobjet"/>
    <w:rsid w:val="003E58CA"/>
    <w:pPr>
      <w:spacing w:before="180" w:after="180" w:line="240" w:lineRule="auto"/>
      <w:jc w:val="center"/>
    </w:pPr>
    <w:rPr>
      <w:rFonts w:ascii="Times New Roman" w:eastAsia="Calibri" w:hAnsi="Times New Roman" w:cs="Times New Roman"/>
      <w:b/>
      <w:sz w:val="24"/>
      <w:lang w:eastAsia="bg-BG" w:bidi="bg-BG"/>
    </w:rPr>
  </w:style>
  <w:style w:type="paragraph" w:customStyle="1" w:styleId="Datedadoption">
    <w:name w:val="Date d'adoption"/>
    <w:basedOn w:val="Normal"/>
    <w:next w:val="Titreobjet"/>
    <w:rsid w:val="003E58CA"/>
    <w:pPr>
      <w:spacing w:before="360" w:after="0" w:line="240" w:lineRule="auto"/>
      <w:jc w:val="center"/>
    </w:pPr>
    <w:rPr>
      <w:rFonts w:ascii="Times New Roman" w:eastAsia="Calibri" w:hAnsi="Times New Roman" w:cs="Times New Roman"/>
      <w:b/>
      <w:sz w:val="24"/>
      <w:lang w:eastAsia="bg-BG" w:bidi="bg-BG"/>
    </w:rPr>
  </w:style>
  <w:style w:type="paragraph" w:customStyle="1" w:styleId="Rfrenceinstitutionnelle">
    <w:name w:val="Référence institutionnelle"/>
    <w:basedOn w:val="Normal"/>
    <w:next w:val="Confidentialit"/>
    <w:rsid w:val="003E58CA"/>
    <w:pPr>
      <w:spacing w:after="240" w:line="240" w:lineRule="auto"/>
      <w:ind w:left="5103"/>
    </w:pPr>
    <w:rPr>
      <w:rFonts w:ascii="Times New Roman" w:eastAsia="Calibri" w:hAnsi="Times New Roman" w:cs="Times New Roman"/>
      <w:sz w:val="24"/>
      <w:lang w:eastAsia="bg-BG" w:bidi="bg-BG"/>
    </w:rPr>
  </w:style>
  <w:style w:type="paragraph" w:customStyle="1" w:styleId="Emission">
    <w:name w:val="Emission"/>
    <w:basedOn w:val="Normal"/>
    <w:next w:val="Rfrenceinstitutionnelle"/>
    <w:rsid w:val="003E58CA"/>
    <w:pPr>
      <w:spacing w:after="0" w:line="240" w:lineRule="auto"/>
      <w:ind w:left="5103"/>
    </w:pPr>
    <w:rPr>
      <w:rFonts w:ascii="Times New Roman" w:eastAsia="Calibri" w:hAnsi="Times New Roman" w:cs="Times New Roman"/>
      <w:sz w:val="24"/>
      <w:lang w:eastAsia="bg-BG" w:bidi="bg-BG"/>
    </w:rPr>
  </w:style>
  <w:style w:type="paragraph" w:customStyle="1" w:styleId="Exposdesmotifstitre">
    <w:name w:val="Exposé des motifs titre"/>
    <w:basedOn w:val="Normal"/>
    <w:next w:val="Normal"/>
    <w:rsid w:val="003E58CA"/>
    <w:pPr>
      <w:spacing w:before="120" w:after="120" w:line="240" w:lineRule="auto"/>
      <w:jc w:val="center"/>
    </w:pPr>
    <w:rPr>
      <w:rFonts w:ascii="Times New Roman" w:eastAsia="Calibri" w:hAnsi="Times New Roman" w:cs="Times New Roman"/>
      <w:b/>
      <w:sz w:val="24"/>
      <w:u w:val="single"/>
      <w:lang w:eastAsia="bg-BG" w:bidi="bg-BG"/>
    </w:rPr>
  </w:style>
  <w:style w:type="paragraph" w:customStyle="1" w:styleId="Institutionquisigne">
    <w:name w:val="Institution qui signe"/>
    <w:basedOn w:val="Normal"/>
    <w:next w:val="Personnequisigne"/>
    <w:rsid w:val="003E58CA"/>
    <w:pPr>
      <w:keepNext/>
      <w:tabs>
        <w:tab w:val="left" w:pos="4252"/>
      </w:tabs>
      <w:spacing w:before="720" w:after="0" w:line="240" w:lineRule="auto"/>
      <w:jc w:val="both"/>
    </w:pPr>
    <w:rPr>
      <w:rFonts w:ascii="Times New Roman" w:eastAsia="Calibri" w:hAnsi="Times New Roman" w:cs="Times New Roman"/>
      <w:i/>
      <w:sz w:val="24"/>
      <w:lang w:eastAsia="bg-BG" w:bidi="bg-BG"/>
    </w:rPr>
  </w:style>
  <w:style w:type="paragraph" w:customStyle="1" w:styleId="Titrearticle">
    <w:name w:val="Titre article"/>
    <w:basedOn w:val="Normal"/>
    <w:next w:val="Normal"/>
    <w:rsid w:val="003E58CA"/>
    <w:pPr>
      <w:keepNext/>
      <w:spacing w:before="360" w:after="120" w:line="240" w:lineRule="auto"/>
      <w:jc w:val="center"/>
    </w:pPr>
    <w:rPr>
      <w:rFonts w:ascii="Times New Roman" w:eastAsia="Calibri" w:hAnsi="Times New Roman" w:cs="Times New Roman"/>
      <w:i/>
      <w:sz w:val="24"/>
      <w:lang w:eastAsia="bg-BG" w:bidi="bg-BG"/>
    </w:rPr>
  </w:style>
  <w:style w:type="paragraph" w:customStyle="1" w:styleId="Formuledadoption">
    <w:name w:val="Formule d'adoption"/>
    <w:basedOn w:val="Normal"/>
    <w:next w:val="Titrearticle"/>
    <w:rsid w:val="003E58CA"/>
    <w:pPr>
      <w:keepNext/>
      <w:spacing w:before="120" w:after="120" w:line="240" w:lineRule="auto"/>
      <w:jc w:val="both"/>
    </w:pPr>
    <w:rPr>
      <w:rFonts w:ascii="Times New Roman" w:eastAsia="Calibri" w:hAnsi="Times New Roman" w:cs="Times New Roman"/>
      <w:sz w:val="24"/>
      <w:lang w:eastAsia="bg-BG" w:bidi="bg-BG"/>
    </w:rPr>
  </w:style>
  <w:style w:type="paragraph" w:customStyle="1" w:styleId="Institutionquiagit">
    <w:name w:val="Institution qui agit"/>
    <w:basedOn w:val="Normal"/>
    <w:next w:val="Normal"/>
    <w:rsid w:val="003E58CA"/>
    <w:pPr>
      <w:keepNext/>
      <w:spacing w:before="600" w:after="120" w:line="240" w:lineRule="auto"/>
      <w:jc w:val="both"/>
    </w:pPr>
    <w:rPr>
      <w:rFonts w:ascii="Times New Roman" w:eastAsia="Calibri" w:hAnsi="Times New Roman" w:cs="Times New Roman"/>
      <w:sz w:val="24"/>
      <w:lang w:eastAsia="bg-BG" w:bidi="bg-BG"/>
    </w:rPr>
  </w:style>
  <w:style w:type="paragraph" w:customStyle="1" w:styleId="Personnequisigne">
    <w:name w:val="Personne qui signe"/>
    <w:basedOn w:val="Normal"/>
    <w:next w:val="Institutionquisigne"/>
    <w:rsid w:val="003E58CA"/>
    <w:pPr>
      <w:tabs>
        <w:tab w:val="left" w:pos="4252"/>
      </w:tabs>
      <w:spacing w:after="0" w:line="240" w:lineRule="auto"/>
    </w:pPr>
    <w:rPr>
      <w:rFonts w:ascii="Times New Roman" w:eastAsia="Calibri" w:hAnsi="Times New Roman" w:cs="Times New Roman"/>
      <w:i/>
      <w:sz w:val="24"/>
      <w:lang w:eastAsia="bg-BG" w:bidi="bg-BG"/>
    </w:rPr>
  </w:style>
  <w:style w:type="paragraph" w:customStyle="1" w:styleId="Rfrenceinterne">
    <w:name w:val="Référence interne"/>
    <w:basedOn w:val="Normal"/>
    <w:next w:val="Rfrenceinterinstitutionnelle"/>
    <w:rsid w:val="003E58CA"/>
    <w:pPr>
      <w:spacing w:after="0" w:line="240" w:lineRule="auto"/>
      <w:ind w:left="5103"/>
    </w:pPr>
    <w:rPr>
      <w:rFonts w:ascii="Times New Roman" w:eastAsia="Calibri" w:hAnsi="Times New Roman" w:cs="Times New Roman"/>
      <w:sz w:val="24"/>
      <w:lang w:eastAsia="bg-BG" w:bidi="bg-BG"/>
    </w:rPr>
  </w:style>
  <w:style w:type="paragraph" w:customStyle="1" w:styleId="Langue">
    <w:name w:val="Langue"/>
    <w:basedOn w:val="Normal"/>
    <w:next w:val="Rfrenceinterne"/>
    <w:rsid w:val="003E58CA"/>
    <w:pPr>
      <w:framePr w:wrap="around" w:vAnchor="page" w:hAnchor="text" w:xAlign="center" w:y="14741"/>
      <w:spacing w:after="600" w:line="240" w:lineRule="auto"/>
      <w:jc w:val="center"/>
    </w:pPr>
    <w:rPr>
      <w:rFonts w:ascii="Times New Roman" w:eastAsia="Calibri" w:hAnsi="Times New Roman" w:cs="Times New Roman"/>
      <w:b/>
      <w:caps/>
      <w:sz w:val="24"/>
      <w:lang w:eastAsia="bg-BG" w:bidi="bg-BG"/>
    </w:rPr>
  </w:style>
  <w:style w:type="paragraph" w:customStyle="1" w:styleId="ManualConsidrant">
    <w:name w:val="Manual Considérant"/>
    <w:basedOn w:val="Normal"/>
    <w:rsid w:val="003E58CA"/>
    <w:pPr>
      <w:spacing w:before="120" w:after="120" w:line="240" w:lineRule="auto"/>
      <w:ind w:left="709" w:hanging="709"/>
      <w:jc w:val="both"/>
    </w:pPr>
    <w:rPr>
      <w:rFonts w:ascii="Times New Roman" w:eastAsia="Calibri" w:hAnsi="Times New Roman" w:cs="Times New Roman"/>
      <w:sz w:val="24"/>
      <w:lang w:eastAsia="bg-BG" w:bidi="bg-BG"/>
    </w:rPr>
  </w:style>
  <w:style w:type="paragraph" w:customStyle="1" w:styleId="Nomdelinstitution">
    <w:name w:val="Nom de l'institution"/>
    <w:basedOn w:val="Normal"/>
    <w:next w:val="Emission"/>
    <w:rsid w:val="003E58CA"/>
    <w:pPr>
      <w:spacing w:after="0" w:line="240" w:lineRule="auto"/>
    </w:pPr>
    <w:rPr>
      <w:rFonts w:ascii="Arial" w:eastAsia="Calibri" w:hAnsi="Arial" w:cs="Arial"/>
      <w:sz w:val="24"/>
      <w:lang w:eastAsia="bg-BG" w:bidi="bg-BG"/>
    </w:rPr>
  </w:style>
  <w:style w:type="paragraph" w:customStyle="1" w:styleId="Statut">
    <w:name w:val="Statut"/>
    <w:basedOn w:val="Normal"/>
    <w:next w:val="Typedudocument"/>
    <w:rsid w:val="003E58CA"/>
    <w:pPr>
      <w:spacing w:before="360" w:after="0" w:line="240" w:lineRule="auto"/>
      <w:jc w:val="center"/>
    </w:pPr>
    <w:rPr>
      <w:rFonts w:ascii="Times New Roman" w:eastAsia="Calibri" w:hAnsi="Times New Roman" w:cs="Times New Roman"/>
      <w:sz w:val="24"/>
      <w:lang w:eastAsia="bg-BG" w:bidi="bg-BG"/>
    </w:rPr>
  </w:style>
  <w:style w:type="paragraph" w:customStyle="1" w:styleId="Rfrenceinterinstitutionnelle">
    <w:name w:val="Référence interinstitutionnelle"/>
    <w:basedOn w:val="Normal"/>
    <w:next w:val="Statut"/>
    <w:rsid w:val="003E58CA"/>
    <w:pPr>
      <w:spacing w:after="0" w:line="240" w:lineRule="auto"/>
      <w:ind w:left="5103"/>
    </w:pPr>
    <w:rPr>
      <w:rFonts w:ascii="Times New Roman" w:eastAsia="Calibri" w:hAnsi="Times New Roman" w:cs="Times New Roman"/>
      <w:sz w:val="24"/>
      <w:lang w:eastAsia="bg-BG" w:bidi="bg-BG"/>
    </w:rPr>
  </w:style>
  <w:style w:type="paragraph" w:customStyle="1" w:styleId="Sous-titreobjet">
    <w:name w:val="Sous-titre objet"/>
    <w:basedOn w:val="Normal"/>
    <w:rsid w:val="003E58CA"/>
    <w:pPr>
      <w:spacing w:after="0" w:line="240" w:lineRule="auto"/>
      <w:jc w:val="center"/>
    </w:pPr>
    <w:rPr>
      <w:rFonts w:ascii="Times New Roman" w:eastAsia="Calibri" w:hAnsi="Times New Roman" w:cs="Times New Roman"/>
      <w:b/>
      <w:sz w:val="24"/>
      <w:lang w:eastAsia="bg-BG" w:bidi="bg-BG"/>
    </w:rPr>
  </w:style>
  <w:style w:type="paragraph" w:customStyle="1" w:styleId="Typedudocument">
    <w:name w:val="Type du document"/>
    <w:basedOn w:val="Normal"/>
    <w:next w:val="Titreobjet"/>
    <w:rsid w:val="003E58CA"/>
    <w:pPr>
      <w:spacing w:before="360" w:after="180" w:line="240" w:lineRule="auto"/>
      <w:jc w:val="center"/>
    </w:pPr>
    <w:rPr>
      <w:rFonts w:ascii="Times New Roman" w:eastAsia="Calibri" w:hAnsi="Times New Roman" w:cs="Times New Roman"/>
      <w:b/>
      <w:sz w:val="24"/>
      <w:lang w:eastAsia="bg-BG" w:bidi="bg-BG"/>
    </w:rPr>
  </w:style>
  <w:style w:type="paragraph" w:customStyle="1" w:styleId="Address">
    <w:name w:val="Address"/>
    <w:basedOn w:val="Normal"/>
    <w:next w:val="Normal"/>
    <w:rsid w:val="003E58CA"/>
    <w:pPr>
      <w:keepLines/>
      <w:spacing w:before="120" w:after="120" w:line="360" w:lineRule="auto"/>
      <w:ind w:left="3402"/>
    </w:pPr>
    <w:rPr>
      <w:rFonts w:ascii="Times New Roman" w:eastAsia="Calibri" w:hAnsi="Times New Roman" w:cs="Times New Roman"/>
      <w:sz w:val="24"/>
      <w:lang w:eastAsia="bg-BG" w:bidi="bg-BG"/>
    </w:rPr>
  </w:style>
  <w:style w:type="paragraph" w:customStyle="1" w:styleId="Objetexterne">
    <w:name w:val="Objet externe"/>
    <w:basedOn w:val="Normal"/>
    <w:next w:val="Normal"/>
    <w:rsid w:val="003E58CA"/>
    <w:pPr>
      <w:spacing w:before="120" w:after="120" w:line="240" w:lineRule="auto"/>
      <w:jc w:val="both"/>
    </w:pPr>
    <w:rPr>
      <w:rFonts w:ascii="Times New Roman" w:eastAsia="Calibri" w:hAnsi="Times New Roman" w:cs="Times New Roman"/>
      <w:i/>
      <w:caps/>
      <w:sz w:val="24"/>
      <w:lang w:eastAsia="bg-BG" w:bidi="bg-BG"/>
    </w:rPr>
  </w:style>
  <w:style w:type="paragraph" w:customStyle="1" w:styleId="Supertitre">
    <w:name w:val="Supertitre"/>
    <w:basedOn w:val="Normal"/>
    <w:next w:val="Normal"/>
    <w:rsid w:val="003E58CA"/>
    <w:pPr>
      <w:spacing w:after="600" w:line="240" w:lineRule="auto"/>
      <w:jc w:val="center"/>
    </w:pPr>
    <w:rPr>
      <w:rFonts w:ascii="Times New Roman" w:eastAsia="Calibri" w:hAnsi="Times New Roman" w:cs="Times New Roman"/>
      <w:b/>
      <w:sz w:val="24"/>
      <w:lang w:eastAsia="bg-BG" w:bidi="bg-BG"/>
    </w:rPr>
  </w:style>
  <w:style w:type="paragraph" w:customStyle="1" w:styleId="Languesfaisantfoi">
    <w:name w:val="Langues faisant foi"/>
    <w:basedOn w:val="Normal"/>
    <w:next w:val="Normal"/>
    <w:rsid w:val="003E58CA"/>
    <w:pPr>
      <w:spacing w:before="360" w:after="0" w:line="240" w:lineRule="auto"/>
      <w:jc w:val="center"/>
    </w:pPr>
    <w:rPr>
      <w:rFonts w:ascii="Times New Roman" w:eastAsia="Calibri" w:hAnsi="Times New Roman" w:cs="Times New Roman"/>
      <w:sz w:val="24"/>
      <w:lang w:eastAsia="bg-BG" w:bidi="bg-BG"/>
    </w:rPr>
  </w:style>
  <w:style w:type="paragraph" w:customStyle="1" w:styleId="Rfrencecroise">
    <w:name w:val="Référence croisée"/>
    <w:basedOn w:val="Normal"/>
    <w:rsid w:val="003E58CA"/>
    <w:pPr>
      <w:spacing w:after="0" w:line="240" w:lineRule="auto"/>
      <w:jc w:val="center"/>
    </w:pPr>
    <w:rPr>
      <w:rFonts w:ascii="Times New Roman" w:eastAsia="Calibri" w:hAnsi="Times New Roman" w:cs="Times New Roman"/>
      <w:sz w:val="24"/>
      <w:lang w:eastAsia="bg-BG" w:bidi="bg-BG"/>
    </w:rPr>
  </w:style>
  <w:style w:type="paragraph" w:customStyle="1" w:styleId="Fichefinanciretitre">
    <w:name w:val="Fiche financière titre"/>
    <w:basedOn w:val="Normal"/>
    <w:next w:val="Normal"/>
    <w:rsid w:val="003E58CA"/>
    <w:pPr>
      <w:spacing w:before="120" w:after="120" w:line="240" w:lineRule="auto"/>
      <w:jc w:val="center"/>
    </w:pPr>
    <w:rPr>
      <w:rFonts w:ascii="Times New Roman" w:eastAsia="Calibri" w:hAnsi="Times New Roman" w:cs="Times New Roman"/>
      <w:b/>
      <w:sz w:val="24"/>
      <w:u w:val="single"/>
      <w:lang w:eastAsia="bg-BG" w:bidi="bg-BG"/>
    </w:rPr>
  </w:style>
  <w:style w:type="paragraph" w:customStyle="1" w:styleId="TitreobjetPagedecouverture">
    <w:name w:val="Titre objet (Page de couverture)"/>
    <w:basedOn w:val="Titreobjet"/>
    <w:next w:val="Sous-titreobjetPagedecouverture"/>
    <w:rsid w:val="003E58CA"/>
  </w:style>
  <w:style w:type="paragraph" w:customStyle="1" w:styleId="DatedadoptionPagedecouverture">
    <w:name w:val="Date d'adoption (Page de couverture)"/>
    <w:basedOn w:val="Datedadoption"/>
    <w:next w:val="TitreobjetPagedecouverture"/>
    <w:rsid w:val="003E58CA"/>
  </w:style>
  <w:style w:type="paragraph" w:customStyle="1" w:styleId="RfrenceinterinstitutionnellePagedecouverture">
    <w:name w:val="Référence interinstitutionnelle (Page de couverture)"/>
    <w:basedOn w:val="Rfrenceinterinstitutionnelle"/>
    <w:next w:val="Confidentialit"/>
    <w:rsid w:val="003E58CA"/>
  </w:style>
  <w:style w:type="paragraph" w:customStyle="1" w:styleId="Sous-titreobjetPagedecouverture">
    <w:name w:val="Sous-titre objet (Page de couverture)"/>
    <w:basedOn w:val="Sous-titreobjet"/>
    <w:rsid w:val="003E58CA"/>
  </w:style>
  <w:style w:type="paragraph" w:customStyle="1" w:styleId="StatutPagedecouverture">
    <w:name w:val="Statut (Page de couverture)"/>
    <w:basedOn w:val="Statut"/>
    <w:next w:val="TypedudocumentPagedecouverture"/>
    <w:rsid w:val="003E58CA"/>
  </w:style>
  <w:style w:type="paragraph" w:customStyle="1" w:styleId="Volume">
    <w:name w:val="Volume"/>
    <w:basedOn w:val="Normal"/>
    <w:next w:val="Confidentialit"/>
    <w:rsid w:val="003E58CA"/>
    <w:pPr>
      <w:spacing w:after="240" w:line="240" w:lineRule="auto"/>
      <w:ind w:left="5103"/>
    </w:pPr>
    <w:rPr>
      <w:rFonts w:ascii="Times New Roman" w:eastAsia="Calibri" w:hAnsi="Times New Roman" w:cs="Times New Roman"/>
      <w:sz w:val="24"/>
      <w:lang w:eastAsia="bg-BG" w:bidi="bg-BG"/>
    </w:rPr>
  </w:style>
  <w:style w:type="paragraph" w:customStyle="1" w:styleId="IntrtEEE">
    <w:name w:val="Intérêt EEE"/>
    <w:basedOn w:val="Languesfaisantfoi"/>
    <w:next w:val="Normal"/>
    <w:rsid w:val="003E58CA"/>
    <w:pPr>
      <w:spacing w:after="240"/>
    </w:pPr>
  </w:style>
  <w:style w:type="paragraph" w:customStyle="1" w:styleId="Typeacteprincipal">
    <w:name w:val="Type acte principal"/>
    <w:basedOn w:val="Normal"/>
    <w:next w:val="Objetacteprincipal"/>
    <w:rsid w:val="003E58CA"/>
    <w:pPr>
      <w:spacing w:after="240" w:line="240" w:lineRule="auto"/>
      <w:jc w:val="center"/>
    </w:pPr>
    <w:rPr>
      <w:rFonts w:ascii="Times New Roman" w:eastAsia="Calibri" w:hAnsi="Times New Roman" w:cs="Times New Roman"/>
      <w:b/>
      <w:sz w:val="24"/>
      <w:lang w:eastAsia="bg-BG" w:bidi="bg-BG"/>
    </w:rPr>
  </w:style>
  <w:style w:type="paragraph" w:customStyle="1" w:styleId="Accompagnant">
    <w:name w:val="Accompagnant"/>
    <w:basedOn w:val="Normal"/>
    <w:next w:val="Typeacteprincipal"/>
    <w:rsid w:val="003E58CA"/>
    <w:pPr>
      <w:spacing w:before="180" w:after="240" w:line="240" w:lineRule="auto"/>
      <w:jc w:val="center"/>
    </w:pPr>
    <w:rPr>
      <w:rFonts w:ascii="Times New Roman" w:eastAsia="Calibri" w:hAnsi="Times New Roman" w:cs="Times New Roman"/>
      <w:b/>
      <w:sz w:val="24"/>
      <w:lang w:eastAsia="bg-BG" w:bidi="bg-BG"/>
    </w:rPr>
  </w:style>
  <w:style w:type="paragraph" w:customStyle="1" w:styleId="Objetacteprincipal">
    <w:name w:val="Objet acte principal"/>
    <w:basedOn w:val="Normal"/>
    <w:next w:val="Titrearticle"/>
    <w:rsid w:val="003E58CA"/>
    <w:pPr>
      <w:spacing w:after="360" w:line="240" w:lineRule="auto"/>
      <w:jc w:val="center"/>
    </w:pPr>
    <w:rPr>
      <w:rFonts w:ascii="Times New Roman" w:eastAsia="Calibri" w:hAnsi="Times New Roman" w:cs="Times New Roman"/>
      <w:b/>
      <w:sz w:val="24"/>
      <w:lang w:eastAsia="bg-BG" w:bidi="bg-BG"/>
    </w:rPr>
  </w:style>
  <w:style w:type="paragraph" w:customStyle="1" w:styleId="IntrtEEEPagedecouverture">
    <w:name w:val="Intérêt EEE (Page de couverture)"/>
    <w:basedOn w:val="IntrtEEE"/>
    <w:next w:val="Rfrencecroise"/>
    <w:rsid w:val="003E58CA"/>
  </w:style>
  <w:style w:type="paragraph" w:customStyle="1" w:styleId="TypeacteprincipalPagedecouverture">
    <w:name w:val="Type acte principal (Page de couverture)"/>
    <w:basedOn w:val="Typeacteprincipal"/>
    <w:next w:val="ObjetacteprincipalPagedecouverture"/>
    <w:rsid w:val="003E58CA"/>
  </w:style>
  <w:style w:type="paragraph" w:customStyle="1" w:styleId="AccompagnantPagedecouverture">
    <w:name w:val="Accompagnant (Page de couverture)"/>
    <w:basedOn w:val="Accompagnant"/>
    <w:next w:val="TypeacteprincipalPagedecouverture"/>
    <w:rsid w:val="003E58CA"/>
  </w:style>
  <w:style w:type="paragraph" w:customStyle="1" w:styleId="ObjetacteprincipalPagedecouverture">
    <w:name w:val="Objet acte principal (Page de couverture)"/>
    <w:basedOn w:val="Objetacteprincipal"/>
    <w:next w:val="Rfrencecroise"/>
    <w:rsid w:val="003E58CA"/>
  </w:style>
  <w:style w:type="paragraph" w:customStyle="1" w:styleId="LanguesfaisantfoiPagedecouverture">
    <w:name w:val="Langues faisant foi (Page de couverture)"/>
    <w:basedOn w:val="Normal"/>
    <w:next w:val="Normal"/>
    <w:rsid w:val="003E58CA"/>
    <w:pPr>
      <w:spacing w:before="360" w:after="0" w:line="240" w:lineRule="auto"/>
      <w:jc w:val="center"/>
    </w:pPr>
    <w:rPr>
      <w:rFonts w:ascii="Times New Roman" w:eastAsia="Calibri" w:hAnsi="Times New Roman" w:cs="Times New Roman"/>
      <w:sz w:val="24"/>
      <w:lang w:eastAsia="bg-BG" w:bidi="bg-BG"/>
    </w:rPr>
  </w:style>
  <w:style w:type="paragraph" w:customStyle="1" w:styleId="Declassification">
    <w:name w:val="Declassification"/>
    <w:basedOn w:val="Normal"/>
    <w:next w:val="Normal"/>
    <w:rsid w:val="003E58CA"/>
    <w:pPr>
      <w:spacing w:after="0" w:line="240" w:lineRule="auto"/>
      <w:jc w:val="both"/>
    </w:pPr>
    <w:rPr>
      <w:rFonts w:ascii="Times New Roman" w:eastAsia="Calibri" w:hAnsi="Times New Roman" w:cs="Times New Roman"/>
      <w:sz w:val="24"/>
      <w:lang w:eastAsia="bg-BG" w:bidi="bg-BG"/>
    </w:rPr>
  </w:style>
  <w:style w:type="paragraph" w:customStyle="1" w:styleId="ZDGName">
    <w:name w:val="Z_DGName"/>
    <w:basedOn w:val="Normal"/>
    <w:rsid w:val="003E58CA"/>
    <w:pPr>
      <w:widowControl w:val="0"/>
      <w:autoSpaceDE w:val="0"/>
      <w:autoSpaceDN w:val="0"/>
      <w:spacing w:after="0" w:line="240" w:lineRule="auto"/>
      <w:ind w:right="85"/>
    </w:pPr>
    <w:rPr>
      <w:rFonts w:ascii="Arial" w:eastAsia="Times New Roman" w:hAnsi="Arial" w:cs="Arial"/>
      <w:sz w:val="16"/>
      <w:szCs w:val="16"/>
      <w:lang w:eastAsia="bg-BG" w:bidi="bg-BG"/>
    </w:rPr>
  </w:style>
  <w:style w:type="paragraph" w:customStyle="1" w:styleId="ZCom">
    <w:name w:val="Z_Com"/>
    <w:basedOn w:val="Normal"/>
    <w:next w:val="ZDGName"/>
    <w:uiPriority w:val="99"/>
    <w:rsid w:val="003E58CA"/>
    <w:pPr>
      <w:widowControl w:val="0"/>
      <w:autoSpaceDE w:val="0"/>
      <w:autoSpaceDN w:val="0"/>
      <w:spacing w:after="0" w:line="240" w:lineRule="auto"/>
      <w:ind w:right="85"/>
      <w:jc w:val="both"/>
    </w:pPr>
    <w:rPr>
      <w:rFonts w:ascii="Arial" w:eastAsia="Times New Roman" w:hAnsi="Arial" w:cs="Arial"/>
      <w:sz w:val="24"/>
      <w:szCs w:val="24"/>
      <w:lang w:eastAsia="bg-BG" w:bidi="bg-BG"/>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
    <w:uiPriority w:val="99"/>
    <w:semiHidden/>
    <w:unhideWhenUsed/>
    <w:rsid w:val="003E58CA"/>
    <w:rPr>
      <w:vertAlign w:val="superscript"/>
    </w:rPr>
  </w:style>
  <w:style w:type="character" w:styleId="CommentReference">
    <w:name w:val="annotation reference"/>
    <w:basedOn w:val="DefaultParagraphFont"/>
    <w:uiPriority w:val="99"/>
    <w:semiHidden/>
    <w:unhideWhenUsed/>
    <w:rsid w:val="003E58CA"/>
    <w:rPr>
      <w:sz w:val="16"/>
      <w:szCs w:val="16"/>
    </w:rPr>
  </w:style>
  <w:style w:type="character" w:styleId="EndnoteReference">
    <w:name w:val="endnote reference"/>
    <w:semiHidden/>
    <w:unhideWhenUsed/>
    <w:rsid w:val="003E58CA"/>
    <w:rPr>
      <w:vertAlign w:val="superscript"/>
    </w:rPr>
  </w:style>
  <w:style w:type="character" w:customStyle="1" w:styleId="Marker">
    <w:name w:val="Marker"/>
    <w:basedOn w:val="DefaultParagraphFont"/>
    <w:rsid w:val="003E58CA"/>
    <w:rPr>
      <w:color w:val="0000FF"/>
    </w:rPr>
  </w:style>
  <w:style w:type="character" w:customStyle="1" w:styleId="ManualNumPar1Char">
    <w:name w:val="Manual NumPar 1 Char"/>
    <w:rsid w:val="003E58CA"/>
    <w:rPr>
      <w:rFonts w:ascii="Times New Roman" w:hAnsi="Times New Roman" w:cs="Times New Roman" w:hint="default"/>
      <w:sz w:val="24"/>
      <w:szCs w:val="22"/>
      <w:lang w:eastAsia="bg-BG"/>
    </w:rPr>
  </w:style>
  <w:style w:type="character" w:customStyle="1" w:styleId="CharacterStyle2">
    <w:name w:val="Character Style 2"/>
    <w:uiPriority w:val="99"/>
    <w:rsid w:val="003E58CA"/>
    <w:rPr>
      <w:sz w:val="20"/>
      <w:szCs w:val="20"/>
    </w:rPr>
  </w:style>
  <w:style w:type="character" w:customStyle="1" w:styleId="Marker1">
    <w:name w:val="Marker1"/>
    <w:rsid w:val="003E58CA"/>
    <w:rPr>
      <w:color w:val="008000"/>
    </w:rPr>
  </w:style>
  <w:style w:type="character" w:customStyle="1" w:styleId="Marker2">
    <w:name w:val="Marker2"/>
    <w:rsid w:val="003E58CA"/>
    <w:rPr>
      <w:color w:val="FF0000"/>
    </w:rPr>
  </w:style>
  <w:style w:type="character" w:customStyle="1" w:styleId="Added">
    <w:name w:val="Added"/>
    <w:rsid w:val="003E58CA"/>
    <w:rPr>
      <w:b/>
      <w:bCs w:val="0"/>
      <w:u w:val="single"/>
    </w:rPr>
  </w:style>
  <w:style w:type="character" w:customStyle="1" w:styleId="Deleted">
    <w:name w:val="Deleted"/>
    <w:rsid w:val="003E58CA"/>
    <w:rPr>
      <w:strike/>
    </w:rPr>
  </w:style>
  <w:style w:type="table" w:styleId="TableGrid">
    <w:name w:val="Table Grid"/>
    <w:basedOn w:val="TableNormal"/>
    <w:uiPriority w:val="59"/>
    <w:rsid w:val="003E58CA"/>
    <w:pPr>
      <w:spacing w:after="0" w:line="240" w:lineRule="auto"/>
    </w:pPr>
    <w:rPr>
      <w:rFonts w:ascii="Calibri" w:eastAsia="Calibri" w:hAnsi="Calibri" w:cs="Arial"/>
      <w:lan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3E58CA"/>
    <w:pPr>
      <w:spacing w:after="0" w:line="240" w:lineRule="auto"/>
    </w:pPr>
    <w:rPr>
      <w:rFonts w:ascii="Calibri" w:eastAsia="Calibri" w:hAnsi="Calibri" w:cs="Arial"/>
      <w:lan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4Level4">
    <w:name w:val="List Number 4 (Level 4)"/>
    <w:basedOn w:val="Text4"/>
    <w:rsid w:val="003E58CA"/>
    <w:pPr>
      <w:numPr>
        <w:ilvl w:val="3"/>
        <w:numId w:val="26"/>
      </w:numPr>
      <w:spacing w:before="0" w:after="240"/>
    </w:pPr>
    <w:rPr>
      <w:rFonts w:eastAsia="Times New Roman"/>
    </w:rPr>
  </w:style>
  <w:style w:type="paragraph" w:customStyle="1" w:styleId="ListNumber4Level3">
    <w:name w:val="List Number 4 (Level 3)"/>
    <w:basedOn w:val="Text4"/>
    <w:rsid w:val="003E58CA"/>
    <w:pPr>
      <w:numPr>
        <w:ilvl w:val="2"/>
        <w:numId w:val="26"/>
      </w:numPr>
      <w:spacing w:before="0" w:after="240"/>
    </w:pPr>
    <w:rPr>
      <w:rFonts w:eastAsia="Times New Roman"/>
    </w:rPr>
  </w:style>
  <w:style w:type="paragraph" w:customStyle="1" w:styleId="ListNumber4Level2">
    <w:name w:val="List Number 4 (Level 2)"/>
    <w:basedOn w:val="Text4"/>
    <w:rsid w:val="003E58CA"/>
    <w:pPr>
      <w:numPr>
        <w:ilvl w:val="1"/>
        <w:numId w:val="26"/>
      </w:numPr>
      <w:spacing w:before="0" w:after="240"/>
    </w:pPr>
    <w:rPr>
      <w:rFonts w:eastAsia="Times New Roman"/>
    </w:rPr>
  </w:style>
  <w:style w:type="paragraph" w:customStyle="1" w:styleId="ListDash4">
    <w:name w:val="List Dash 4"/>
    <w:basedOn w:val="Text4"/>
    <w:rsid w:val="003E58CA"/>
    <w:pPr>
      <w:numPr>
        <w:numId w:val="27"/>
      </w:numPr>
      <w:spacing w:before="0" w:after="240"/>
    </w:pPr>
    <w:rPr>
      <w:rFonts w:eastAsia="Times New Roman"/>
    </w:rPr>
  </w:style>
  <w:style w:type="paragraph" w:styleId="ListNumber4">
    <w:name w:val="List Number 4"/>
    <w:basedOn w:val="Text4"/>
    <w:semiHidden/>
    <w:unhideWhenUsed/>
    <w:rsid w:val="003E58CA"/>
    <w:pPr>
      <w:numPr>
        <w:numId w:val="26"/>
      </w:numPr>
      <w:spacing w:before="0" w:after="240"/>
    </w:pPr>
    <w:rPr>
      <w:rFonts w:eastAsia="Times New Roman"/>
    </w:rPr>
  </w:style>
  <w:style w:type="paragraph" w:customStyle="1" w:styleId="ListNumber2Level4">
    <w:name w:val="List Number 2 (Level 4)"/>
    <w:basedOn w:val="Text2"/>
    <w:rsid w:val="003E58CA"/>
    <w:pPr>
      <w:numPr>
        <w:ilvl w:val="3"/>
        <w:numId w:val="28"/>
      </w:numPr>
      <w:spacing w:before="0" w:after="240"/>
      <w:ind w:left="3901" w:hanging="703"/>
    </w:pPr>
    <w:rPr>
      <w:rFonts w:eastAsia="Times New Roman"/>
    </w:rPr>
  </w:style>
  <w:style w:type="paragraph" w:customStyle="1" w:styleId="ListNumber2Level3">
    <w:name w:val="List Number 2 (Level 3)"/>
    <w:basedOn w:val="Text2"/>
    <w:rsid w:val="003E58CA"/>
    <w:pPr>
      <w:numPr>
        <w:ilvl w:val="2"/>
        <w:numId w:val="28"/>
      </w:numPr>
      <w:spacing w:before="0" w:after="240"/>
    </w:pPr>
    <w:rPr>
      <w:rFonts w:eastAsia="Times New Roman"/>
    </w:rPr>
  </w:style>
  <w:style w:type="paragraph" w:customStyle="1" w:styleId="ListNumber2Level2">
    <w:name w:val="List Number 2 (Level 2)"/>
    <w:basedOn w:val="Text2"/>
    <w:rsid w:val="003E58CA"/>
    <w:pPr>
      <w:numPr>
        <w:ilvl w:val="1"/>
        <w:numId w:val="28"/>
      </w:numPr>
      <w:spacing w:before="0" w:after="240"/>
    </w:pPr>
    <w:rPr>
      <w:rFonts w:eastAsia="Times New Roman"/>
    </w:rPr>
  </w:style>
  <w:style w:type="paragraph" w:customStyle="1" w:styleId="ListDash2">
    <w:name w:val="List Dash 2"/>
    <w:basedOn w:val="Text2"/>
    <w:rsid w:val="003E58CA"/>
    <w:pPr>
      <w:numPr>
        <w:numId w:val="29"/>
      </w:numPr>
      <w:spacing w:before="0" w:after="240"/>
    </w:pPr>
    <w:rPr>
      <w:rFonts w:eastAsia="Times New Roman"/>
    </w:rPr>
  </w:style>
  <w:style w:type="paragraph" w:styleId="ListNumber2">
    <w:name w:val="List Number 2"/>
    <w:basedOn w:val="Text2"/>
    <w:semiHidden/>
    <w:unhideWhenUsed/>
    <w:rsid w:val="003E58CA"/>
    <w:pPr>
      <w:numPr>
        <w:numId w:val="28"/>
      </w:numPr>
      <w:spacing w:before="0" w:after="240"/>
    </w:pPr>
    <w:rPr>
      <w:rFonts w:eastAsia="Times New Roman"/>
    </w:rPr>
  </w:style>
  <w:style w:type="paragraph" w:customStyle="1" w:styleId="ListNumber3Level4">
    <w:name w:val="List Number 3 (Level 4)"/>
    <w:basedOn w:val="Text3"/>
    <w:rsid w:val="003E58CA"/>
    <w:pPr>
      <w:numPr>
        <w:ilvl w:val="3"/>
        <w:numId w:val="30"/>
      </w:numPr>
      <w:spacing w:before="0" w:after="240"/>
    </w:pPr>
    <w:rPr>
      <w:rFonts w:eastAsia="Times New Roman"/>
    </w:rPr>
  </w:style>
  <w:style w:type="paragraph" w:customStyle="1" w:styleId="ListNumber3Level3">
    <w:name w:val="List Number 3 (Level 3)"/>
    <w:basedOn w:val="Text3"/>
    <w:rsid w:val="003E58CA"/>
    <w:pPr>
      <w:numPr>
        <w:ilvl w:val="2"/>
        <w:numId w:val="30"/>
      </w:numPr>
      <w:spacing w:before="0" w:after="240"/>
    </w:pPr>
    <w:rPr>
      <w:rFonts w:eastAsia="Times New Roman"/>
    </w:rPr>
  </w:style>
  <w:style w:type="paragraph" w:customStyle="1" w:styleId="ListNumber3Level2">
    <w:name w:val="List Number 3 (Level 2)"/>
    <w:basedOn w:val="Text3"/>
    <w:rsid w:val="003E58CA"/>
    <w:pPr>
      <w:numPr>
        <w:ilvl w:val="1"/>
        <w:numId w:val="30"/>
      </w:numPr>
      <w:spacing w:before="0" w:after="240"/>
    </w:pPr>
    <w:rPr>
      <w:rFonts w:eastAsia="Times New Roman"/>
    </w:rPr>
  </w:style>
  <w:style w:type="paragraph" w:customStyle="1" w:styleId="ListDash3">
    <w:name w:val="List Dash 3"/>
    <w:basedOn w:val="Text3"/>
    <w:rsid w:val="003E58CA"/>
    <w:pPr>
      <w:numPr>
        <w:numId w:val="31"/>
      </w:numPr>
      <w:spacing w:before="0" w:after="240"/>
    </w:pPr>
    <w:rPr>
      <w:rFonts w:eastAsia="Times New Roman"/>
    </w:rPr>
  </w:style>
  <w:style w:type="paragraph" w:styleId="ListNumber3">
    <w:name w:val="List Number 3"/>
    <w:basedOn w:val="Text3"/>
    <w:semiHidden/>
    <w:unhideWhenUsed/>
    <w:rsid w:val="003E58CA"/>
    <w:pPr>
      <w:numPr>
        <w:numId w:val="30"/>
      </w:numPr>
      <w:spacing w:before="0" w:after="240"/>
    </w:pPr>
    <w:rPr>
      <w:rFonts w:eastAsia="Times New Roman"/>
    </w:rPr>
  </w:style>
  <w:style w:type="paragraph" w:styleId="ListParagraph">
    <w:name w:val="List Paragraph"/>
    <w:basedOn w:val="Normal"/>
    <w:link w:val="ListParagraphChar"/>
    <w:uiPriority w:val="34"/>
    <w:qFormat/>
    <w:rsid w:val="003E58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0" w:qFormat="1"/>
    <w:lsdException w:name="table of figures" w:uiPriority="0"/>
    <w:lsdException w:name="envelope address" w:uiPriority="0"/>
    <w:lsdException w:name="envelope return"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B5"/>
  </w:style>
  <w:style w:type="paragraph" w:styleId="Heading1">
    <w:name w:val="heading 1"/>
    <w:basedOn w:val="Normal"/>
    <w:next w:val="Normal"/>
    <w:link w:val="Heading1Char"/>
    <w:uiPriority w:val="9"/>
    <w:qFormat/>
    <w:rsid w:val="003E58CA"/>
    <w:pPr>
      <w:keepNext/>
      <w:numPr>
        <w:numId w:val="1"/>
      </w:numPr>
      <w:spacing w:before="240" w:after="240" w:line="240" w:lineRule="auto"/>
      <w:jc w:val="both"/>
      <w:outlineLvl w:val="0"/>
    </w:pPr>
    <w:rPr>
      <w:rFonts w:ascii="Times New Roman" w:eastAsia="Times New Roman" w:hAnsi="Times New Roman" w:cs="Times New Roman"/>
      <w:b/>
      <w:smallCaps/>
      <w:sz w:val="24"/>
      <w:szCs w:val="20"/>
      <w:lang w:eastAsia="bg-BG" w:bidi="bg-BG"/>
    </w:rPr>
  </w:style>
  <w:style w:type="paragraph" w:styleId="Heading2">
    <w:name w:val="heading 2"/>
    <w:basedOn w:val="Normal"/>
    <w:next w:val="Normal"/>
    <w:link w:val="Heading2Char"/>
    <w:uiPriority w:val="9"/>
    <w:semiHidden/>
    <w:unhideWhenUsed/>
    <w:qFormat/>
    <w:rsid w:val="003E58CA"/>
    <w:pPr>
      <w:keepNext/>
      <w:numPr>
        <w:ilvl w:val="1"/>
        <w:numId w:val="1"/>
      </w:numPr>
      <w:spacing w:after="240" w:line="240" w:lineRule="auto"/>
      <w:jc w:val="both"/>
      <w:outlineLvl w:val="1"/>
    </w:pPr>
    <w:rPr>
      <w:rFonts w:ascii="Times New Roman" w:eastAsia="Times New Roman" w:hAnsi="Times New Roman" w:cs="Times New Roman"/>
      <w:b/>
      <w:sz w:val="24"/>
      <w:szCs w:val="20"/>
      <w:lang w:eastAsia="bg-BG" w:bidi="bg-BG"/>
    </w:rPr>
  </w:style>
  <w:style w:type="paragraph" w:styleId="Heading3">
    <w:name w:val="heading 3"/>
    <w:basedOn w:val="Normal"/>
    <w:next w:val="Normal"/>
    <w:link w:val="Heading3Char"/>
    <w:uiPriority w:val="9"/>
    <w:semiHidden/>
    <w:unhideWhenUsed/>
    <w:qFormat/>
    <w:rsid w:val="003E58CA"/>
    <w:pPr>
      <w:keepNext/>
      <w:numPr>
        <w:ilvl w:val="2"/>
        <w:numId w:val="1"/>
      </w:numPr>
      <w:spacing w:after="240" w:line="240" w:lineRule="auto"/>
      <w:jc w:val="both"/>
      <w:outlineLvl w:val="2"/>
    </w:pPr>
    <w:rPr>
      <w:rFonts w:ascii="Times New Roman" w:eastAsia="Times New Roman" w:hAnsi="Times New Roman" w:cs="Times New Roman"/>
      <w:i/>
      <w:sz w:val="24"/>
      <w:szCs w:val="20"/>
      <w:lang w:eastAsia="bg-BG" w:bidi="bg-BG"/>
    </w:rPr>
  </w:style>
  <w:style w:type="paragraph" w:styleId="Heading4">
    <w:name w:val="heading 4"/>
    <w:basedOn w:val="Normal"/>
    <w:next w:val="Normal"/>
    <w:link w:val="Heading4Char"/>
    <w:uiPriority w:val="9"/>
    <w:semiHidden/>
    <w:unhideWhenUsed/>
    <w:qFormat/>
    <w:rsid w:val="003E58CA"/>
    <w:pPr>
      <w:keepNext/>
      <w:numPr>
        <w:ilvl w:val="3"/>
        <w:numId w:val="1"/>
      </w:numPr>
      <w:spacing w:after="240" w:line="240" w:lineRule="auto"/>
      <w:jc w:val="both"/>
      <w:outlineLvl w:val="3"/>
    </w:pPr>
    <w:rPr>
      <w:rFonts w:ascii="Times New Roman" w:eastAsia="Times New Roman" w:hAnsi="Times New Roman" w:cs="Times New Roman"/>
      <w:sz w:val="24"/>
      <w:szCs w:val="20"/>
      <w:lang w:eastAsia="bg-BG" w:bidi="bg-BG"/>
    </w:rPr>
  </w:style>
  <w:style w:type="paragraph" w:styleId="Heading5">
    <w:name w:val="heading 5"/>
    <w:basedOn w:val="Normal"/>
    <w:next w:val="Normal"/>
    <w:link w:val="Heading5Char"/>
    <w:semiHidden/>
    <w:unhideWhenUsed/>
    <w:qFormat/>
    <w:rsid w:val="003E58CA"/>
    <w:pPr>
      <w:spacing w:before="240" w:after="60" w:line="240" w:lineRule="auto"/>
      <w:ind w:left="1008" w:hanging="1008"/>
      <w:jc w:val="both"/>
      <w:outlineLvl w:val="4"/>
    </w:pPr>
    <w:rPr>
      <w:rFonts w:ascii="Arial" w:eastAsia="Times New Roman" w:hAnsi="Arial" w:cs="Times New Roman"/>
      <w:lang w:eastAsia="bg-BG" w:bidi="bg-BG"/>
    </w:rPr>
  </w:style>
  <w:style w:type="paragraph" w:styleId="Heading6">
    <w:name w:val="heading 6"/>
    <w:basedOn w:val="Normal"/>
    <w:next w:val="Normal"/>
    <w:link w:val="Heading6Char"/>
    <w:semiHidden/>
    <w:unhideWhenUsed/>
    <w:qFormat/>
    <w:rsid w:val="003E58CA"/>
    <w:pPr>
      <w:spacing w:before="240" w:after="60" w:line="240" w:lineRule="auto"/>
      <w:ind w:left="1152" w:hanging="1152"/>
      <w:jc w:val="both"/>
      <w:outlineLvl w:val="5"/>
    </w:pPr>
    <w:rPr>
      <w:rFonts w:ascii="Arial" w:eastAsia="Times New Roman" w:hAnsi="Arial" w:cs="Times New Roman"/>
      <w:i/>
      <w:lang w:eastAsia="bg-BG" w:bidi="bg-BG"/>
    </w:rPr>
  </w:style>
  <w:style w:type="paragraph" w:styleId="Heading7">
    <w:name w:val="heading 7"/>
    <w:basedOn w:val="Normal"/>
    <w:next w:val="Normal"/>
    <w:link w:val="Heading7Char"/>
    <w:semiHidden/>
    <w:unhideWhenUsed/>
    <w:qFormat/>
    <w:rsid w:val="003E58CA"/>
    <w:pPr>
      <w:spacing w:before="240" w:after="60" w:line="240" w:lineRule="auto"/>
      <w:ind w:left="1296" w:hanging="1296"/>
      <w:jc w:val="both"/>
      <w:outlineLvl w:val="6"/>
    </w:pPr>
    <w:rPr>
      <w:rFonts w:ascii="Arial" w:eastAsia="Times New Roman" w:hAnsi="Arial" w:cs="Times New Roman"/>
      <w:sz w:val="20"/>
      <w:lang w:eastAsia="bg-BG" w:bidi="bg-BG"/>
    </w:rPr>
  </w:style>
  <w:style w:type="paragraph" w:styleId="Heading8">
    <w:name w:val="heading 8"/>
    <w:basedOn w:val="Normal"/>
    <w:next w:val="Normal"/>
    <w:link w:val="Heading8Char"/>
    <w:semiHidden/>
    <w:unhideWhenUsed/>
    <w:qFormat/>
    <w:rsid w:val="003E58CA"/>
    <w:pPr>
      <w:spacing w:before="240" w:after="60" w:line="240" w:lineRule="auto"/>
      <w:ind w:left="1440" w:hanging="1440"/>
      <w:jc w:val="both"/>
      <w:outlineLvl w:val="7"/>
    </w:pPr>
    <w:rPr>
      <w:rFonts w:ascii="Arial" w:eastAsia="Times New Roman" w:hAnsi="Arial" w:cs="Times New Roman"/>
      <w:i/>
      <w:sz w:val="20"/>
      <w:lang w:eastAsia="bg-BG" w:bidi="bg-BG"/>
    </w:rPr>
  </w:style>
  <w:style w:type="paragraph" w:styleId="Heading9">
    <w:name w:val="heading 9"/>
    <w:basedOn w:val="Normal"/>
    <w:next w:val="Normal"/>
    <w:link w:val="Heading9Char"/>
    <w:semiHidden/>
    <w:unhideWhenUsed/>
    <w:qFormat/>
    <w:rsid w:val="003E58CA"/>
    <w:pPr>
      <w:spacing w:before="240" w:after="60" w:line="240" w:lineRule="auto"/>
      <w:ind w:left="1584" w:hanging="1584"/>
      <w:jc w:val="both"/>
      <w:outlineLvl w:val="8"/>
    </w:pPr>
    <w:rPr>
      <w:rFonts w:ascii="Arial" w:eastAsia="Times New Roman" w:hAnsi="Arial" w:cs="Times New Roman"/>
      <w:i/>
      <w:sz w:val="18"/>
      <w:lan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8CA"/>
    <w:rPr>
      <w:rFonts w:ascii="Times New Roman" w:eastAsia="Times New Roman" w:hAnsi="Times New Roman" w:cs="Times New Roman"/>
      <w:b/>
      <w:smallCaps/>
      <w:sz w:val="24"/>
      <w:szCs w:val="20"/>
      <w:lang w:eastAsia="bg-BG" w:bidi="bg-BG"/>
    </w:rPr>
  </w:style>
  <w:style w:type="character" w:customStyle="1" w:styleId="Heading2Char">
    <w:name w:val="Heading 2 Char"/>
    <w:basedOn w:val="DefaultParagraphFont"/>
    <w:link w:val="Heading2"/>
    <w:uiPriority w:val="9"/>
    <w:semiHidden/>
    <w:rsid w:val="003E58CA"/>
    <w:rPr>
      <w:rFonts w:ascii="Times New Roman" w:eastAsia="Times New Roman" w:hAnsi="Times New Roman" w:cs="Times New Roman"/>
      <w:b/>
      <w:sz w:val="24"/>
      <w:szCs w:val="20"/>
      <w:lang w:eastAsia="bg-BG" w:bidi="bg-BG"/>
    </w:rPr>
  </w:style>
  <w:style w:type="character" w:customStyle="1" w:styleId="Heading3Char">
    <w:name w:val="Heading 3 Char"/>
    <w:basedOn w:val="DefaultParagraphFont"/>
    <w:link w:val="Heading3"/>
    <w:uiPriority w:val="9"/>
    <w:semiHidden/>
    <w:rsid w:val="003E58CA"/>
    <w:rPr>
      <w:rFonts w:ascii="Times New Roman" w:eastAsia="Times New Roman" w:hAnsi="Times New Roman" w:cs="Times New Roman"/>
      <w:i/>
      <w:sz w:val="24"/>
      <w:szCs w:val="20"/>
      <w:lang w:eastAsia="bg-BG" w:bidi="bg-BG"/>
    </w:rPr>
  </w:style>
  <w:style w:type="character" w:customStyle="1" w:styleId="Heading4Char">
    <w:name w:val="Heading 4 Char"/>
    <w:basedOn w:val="DefaultParagraphFont"/>
    <w:link w:val="Heading4"/>
    <w:uiPriority w:val="9"/>
    <w:semiHidden/>
    <w:rsid w:val="003E58CA"/>
    <w:rPr>
      <w:rFonts w:ascii="Times New Roman" w:eastAsia="Times New Roman" w:hAnsi="Times New Roman" w:cs="Times New Roman"/>
      <w:sz w:val="24"/>
      <w:szCs w:val="20"/>
      <w:lang w:eastAsia="bg-BG" w:bidi="bg-BG"/>
    </w:rPr>
  </w:style>
  <w:style w:type="character" w:customStyle="1" w:styleId="Heading5Char">
    <w:name w:val="Heading 5 Char"/>
    <w:basedOn w:val="DefaultParagraphFont"/>
    <w:link w:val="Heading5"/>
    <w:semiHidden/>
    <w:rsid w:val="003E58CA"/>
    <w:rPr>
      <w:rFonts w:ascii="Arial" w:eastAsia="Times New Roman" w:hAnsi="Arial" w:cs="Times New Roman"/>
      <w:lang w:eastAsia="bg-BG" w:bidi="bg-BG"/>
    </w:rPr>
  </w:style>
  <w:style w:type="character" w:customStyle="1" w:styleId="Heading6Char">
    <w:name w:val="Heading 6 Char"/>
    <w:basedOn w:val="DefaultParagraphFont"/>
    <w:link w:val="Heading6"/>
    <w:semiHidden/>
    <w:rsid w:val="003E58CA"/>
    <w:rPr>
      <w:rFonts w:ascii="Arial" w:eastAsia="Times New Roman" w:hAnsi="Arial" w:cs="Times New Roman"/>
      <w:i/>
      <w:lang w:eastAsia="bg-BG" w:bidi="bg-BG"/>
    </w:rPr>
  </w:style>
  <w:style w:type="character" w:customStyle="1" w:styleId="Heading7Char">
    <w:name w:val="Heading 7 Char"/>
    <w:basedOn w:val="DefaultParagraphFont"/>
    <w:link w:val="Heading7"/>
    <w:semiHidden/>
    <w:rsid w:val="003E58CA"/>
    <w:rPr>
      <w:rFonts w:ascii="Arial" w:eastAsia="Times New Roman" w:hAnsi="Arial" w:cs="Times New Roman"/>
      <w:sz w:val="20"/>
      <w:lang w:eastAsia="bg-BG" w:bidi="bg-BG"/>
    </w:rPr>
  </w:style>
  <w:style w:type="character" w:customStyle="1" w:styleId="Heading8Char">
    <w:name w:val="Heading 8 Char"/>
    <w:basedOn w:val="DefaultParagraphFont"/>
    <w:link w:val="Heading8"/>
    <w:semiHidden/>
    <w:rsid w:val="003E58CA"/>
    <w:rPr>
      <w:rFonts w:ascii="Arial" w:eastAsia="Times New Roman" w:hAnsi="Arial" w:cs="Times New Roman"/>
      <w:i/>
      <w:sz w:val="20"/>
      <w:lang w:eastAsia="bg-BG" w:bidi="bg-BG"/>
    </w:rPr>
  </w:style>
  <w:style w:type="character" w:customStyle="1" w:styleId="Heading9Char">
    <w:name w:val="Heading 9 Char"/>
    <w:basedOn w:val="DefaultParagraphFont"/>
    <w:link w:val="Heading9"/>
    <w:semiHidden/>
    <w:rsid w:val="003E58CA"/>
    <w:rPr>
      <w:rFonts w:ascii="Arial" w:eastAsia="Times New Roman" w:hAnsi="Arial" w:cs="Times New Roman"/>
      <w:i/>
      <w:sz w:val="18"/>
      <w:lang w:eastAsia="bg-BG" w:bidi="bg-BG"/>
    </w:rPr>
  </w:style>
  <w:style w:type="numbering" w:customStyle="1" w:styleId="NoList1">
    <w:name w:val="No List1"/>
    <w:next w:val="NoList"/>
    <w:uiPriority w:val="99"/>
    <w:semiHidden/>
    <w:unhideWhenUsed/>
    <w:rsid w:val="003E58CA"/>
  </w:style>
  <w:style w:type="character" w:styleId="Hyperlink">
    <w:name w:val="Hyperlink"/>
    <w:uiPriority w:val="99"/>
    <w:unhideWhenUsed/>
    <w:rsid w:val="003E58CA"/>
    <w:rPr>
      <w:color w:val="0000FF"/>
      <w:u w:val="single"/>
    </w:rPr>
  </w:style>
  <w:style w:type="character" w:styleId="FollowedHyperlink">
    <w:name w:val="FollowedHyperlink"/>
    <w:semiHidden/>
    <w:unhideWhenUsed/>
    <w:rsid w:val="003E58CA"/>
    <w:rPr>
      <w:color w:val="800080"/>
      <w:u w:val="single"/>
    </w:rPr>
  </w:style>
  <w:style w:type="paragraph" w:customStyle="1" w:styleId="msonormal0">
    <w:name w:val="msonormal"/>
    <w:basedOn w:val="Normal"/>
    <w:rsid w:val="003E58CA"/>
    <w:pPr>
      <w:suppressAutoHyphens/>
      <w:spacing w:before="100" w:after="100" w:line="240" w:lineRule="auto"/>
    </w:pPr>
    <w:rPr>
      <w:rFonts w:ascii="Times New Roman" w:eastAsia="Times New Roman" w:hAnsi="Times New Roman" w:cs="Times New Roman"/>
      <w:sz w:val="24"/>
      <w:szCs w:val="24"/>
      <w:lang w:eastAsia="bg-BG" w:bidi="bg-BG"/>
    </w:rPr>
  </w:style>
  <w:style w:type="paragraph" w:styleId="NormalWeb">
    <w:name w:val="Normal (Web)"/>
    <w:basedOn w:val="Normal"/>
    <w:semiHidden/>
    <w:unhideWhenUsed/>
    <w:rsid w:val="003E58CA"/>
    <w:pPr>
      <w:suppressAutoHyphens/>
      <w:spacing w:before="100" w:after="100" w:line="240" w:lineRule="auto"/>
    </w:pPr>
    <w:rPr>
      <w:rFonts w:ascii="Times New Roman" w:eastAsia="Times New Roman" w:hAnsi="Times New Roman" w:cs="Times New Roman"/>
      <w:sz w:val="24"/>
      <w:szCs w:val="24"/>
      <w:lang w:eastAsia="bg-BG" w:bidi="bg-BG"/>
    </w:rPr>
  </w:style>
  <w:style w:type="paragraph" w:styleId="Index1">
    <w:name w:val="index 1"/>
    <w:basedOn w:val="Normal"/>
    <w:next w:val="Normal"/>
    <w:autoRedefine/>
    <w:semiHidden/>
    <w:unhideWhenUsed/>
    <w:rsid w:val="003E58CA"/>
    <w:pPr>
      <w:spacing w:after="240" w:line="240" w:lineRule="auto"/>
      <w:ind w:left="240" w:hanging="240"/>
      <w:jc w:val="both"/>
    </w:pPr>
    <w:rPr>
      <w:rFonts w:ascii="Times New Roman" w:eastAsia="Times New Roman" w:hAnsi="Times New Roman" w:cs="Times New Roman"/>
      <w:sz w:val="24"/>
      <w:lang w:eastAsia="bg-BG" w:bidi="bg-BG"/>
    </w:rPr>
  </w:style>
  <w:style w:type="paragraph" w:styleId="Index2">
    <w:name w:val="index 2"/>
    <w:basedOn w:val="Normal"/>
    <w:next w:val="Normal"/>
    <w:autoRedefine/>
    <w:semiHidden/>
    <w:unhideWhenUsed/>
    <w:rsid w:val="003E58CA"/>
    <w:pPr>
      <w:spacing w:after="240" w:line="240" w:lineRule="auto"/>
      <w:ind w:left="480" w:hanging="240"/>
      <w:jc w:val="both"/>
    </w:pPr>
    <w:rPr>
      <w:rFonts w:ascii="Times New Roman" w:eastAsia="Times New Roman" w:hAnsi="Times New Roman" w:cs="Times New Roman"/>
      <w:sz w:val="24"/>
      <w:lang w:eastAsia="bg-BG" w:bidi="bg-BG"/>
    </w:rPr>
  </w:style>
  <w:style w:type="paragraph" w:styleId="Index3">
    <w:name w:val="index 3"/>
    <w:basedOn w:val="Normal"/>
    <w:next w:val="Normal"/>
    <w:autoRedefine/>
    <w:semiHidden/>
    <w:unhideWhenUsed/>
    <w:rsid w:val="003E58CA"/>
    <w:pPr>
      <w:spacing w:after="240" w:line="240" w:lineRule="auto"/>
      <w:ind w:left="720" w:hanging="240"/>
      <w:jc w:val="both"/>
    </w:pPr>
    <w:rPr>
      <w:rFonts w:ascii="Times New Roman" w:eastAsia="Times New Roman" w:hAnsi="Times New Roman" w:cs="Times New Roman"/>
      <w:sz w:val="24"/>
      <w:lang w:eastAsia="bg-BG" w:bidi="bg-BG"/>
    </w:rPr>
  </w:style>
  <w:style w:type="paragraph" w:styleId="Index4">
    <w:name w:val="index 4"/>
    <w:basedOn w:val="Normal"/>
    <w:next w:val="Normal"/>
    <w:autoRedefine/>
    <w:semiHidden/>
    <w:unhideWhenUsed/>
    <w:rsid w:val="003E58CA"/>
    <w:pPr>
      <w:spacing w:after="240" w:line="240" w:lineRule="auto"/>
      <w:ind w:left="960" w:hanging="240"/>
      <w:jc w:val="both"/>
    </w:pPr>
    <w:rPr>
      <w:rFonts w:ascii="Times New Roman" w:eastAsia="Times New Roman" w:hAnsi="Times New Roman" w:cs="Times New Roman"/>
      <w:sz w:val="24"/>
      <w:lang w:eastAsia="bg-BG" w:bidi="bg-BG"/>
    </w:rPr>
  </w:style>
  <w:style w:type="paragraph" w:styleId="Index5">
    <w:name w:val="index 5"/>
    <w:basedOn w:val="Normal"/>
    <w:next w:val="Normal"/>
    <w:autoRedefine/>
    <w:semiHidden/>
    <w:unhideWhenUsed/>
    <w:rsid w:val="003E58CA"/>
    <w:pPr>
      <w:spacing w:after="240" w:line="240" w:lineRule="auto"/>
      <w:ind w:left="1200" w:hanging="240"/>
      <w:jc w:val="both"/>
    </w:pPr>
    <w:rPr>
      <w:rFonts w:ascii="Times New Roman" w:eastAsia="Times New Roman" w:hAnsi="Times New Roman" w:cs="Times New Roman"/>
      <w:sz w:val="24"/>
      <w:lang w:eastAsia="bg-BG" w:bidi="bg-BG"/>
    </w:rPr>
  </w:style>
  <w:style w:type="paragraph" w:styleId="Index6">
    <w:name w:val="index 6"/>
    <w:basedOn w:val="Normal"/>
    <w:next w:val="Normal"/>
    <w:autoRedefine/>
    <w:semiHidden/>
    <w:unhideWhenUsed/>
    <w:rsid w:val="003E58CA"/>
    <w:pPr>
      <w:spacing w:after="240" w:line="240" w:lineRule="auto"/>
      <w:ind w:left="1440" w:hanging="240"/>
      <w:jc w:val="both"/>
    </w:pPr>
    <w:rPr>
      <w:rFonts w:ascii="Times New Roman" w:eastAsia="Times New Roman" w:hAnsi="Times New Roman" w:cs="Times New Roman"/>
      <w:sz w:val="24"/>
      <w:lang w:eastAsia="bg-BG" w:bidi="bg-BG"/>
    </w:rPr>
  </w:style>
  <w:style w:type="paragraph" w:styleId="Index7">
    <w:name w:val="index 7"/>
    <w:basedOn w:val="Normal"/>
    <w:next w:val="Normal"/>
    <w:autoRedefine/>
    <w:semiHidden/>
    <w:unhideWhenUsed/>
    <w:rsid w:val="003E58CA"/>
    <w:pPr>
      <w:spacing w:after="240" w:line="240" w:lineRule="auto"/>
      <w:ind w:left="1680" w:hanging="240"/>
      <w:jc w:val="both"/>
    </w:pPr>
    <w:rPr>
      <w:rFonts w:ascii="Times New Roman" w:eastAsia="Times New Roman" w:hAnsi="Times New Roman" w:cs="Times New Roman"/>
      <w:sz w:val="24"/>
      <w:lang w:eastAsia="bg-BG" w:bidi="bg-BG"/>
    </w:rPr>
  </w:style>
  <w:style w:type="paragraph" w:styleId="Index8">
    <w:name w:val="index 8"/>
    <w:basedOn w:val="Normal"/>
    <w:next w:val="Normal"/>
    <w:autoRedefine/>
    <w:semiHidden/>
    <w:unhideWhenUsed/>
    <w:rsid w:val="003E58CA"/>
    <w:pPr>
      <w:spacing w:after="240" w:line="240" w:lineRule="auto"/>
      <w:ind w:left="1920" w:hanging="240"/>
      <w:jc w:val="both"/>
    </w:pPr>
    <w:rPr>
      <w:rFonts w:ascii="Times New Roman" w:eastAsia="Times New Roman" w:hAnsi="Times New Roman" w:cs="Times New Roman"/>
      <w:sz w:val="24"/>
      <w:lang w:eastAsia="bg-BG" w:bidi="bg-BG"/>
    </w:rPr>
  </w:style>
  <w:style w:type="paragraph" w:styleId="Index9">
    <w:name w:val="index 9"/>
    <w:basedOn w:val="Normal"/>
    <w:next w:val="Normal"/>
    <w:autoRedefine/>
    <w:semiHidden/>
    <w:unhideWhenUsed/>
    <w:rsid w:val="003E58CA"/>
    <w:pPr>
      <w:spacing w:after="240" w:line="240" w:lineRule="auto"/>
      <w:ind w:left="2160" w:hanging="240"/>
      <w:jc w:val="both"/>
    </w:pPr>
    <w:rPr>
      <w:rFonts w:ascii="Times New Roman" w:eastAsia="Times New Roman" w:hAnsi="Times New Roman" w:cs="Times New Roman"/>
      <w:sz w:val="24"/>
      <w:lang w:eastAsia="bg-BG" w:bidi="bg-BG"/>
    </w:rPr>
  </w:style>
  <w:style w:type="paragraph" w:styleId="TOC1">
    <w:name w:val="toc 1"/>
    <w:basedOn w:val="Normal"/>
    <w:next w:val="Normal"/>
    <w:autoRedefine/>
    <w:uiPriority w:val="39"/>
    <w:semiHidden/>
    <w:unhideWhenUsed/>
    <w:rsid w:val="003E58CA"/>
    <w:pPr>
      <w:tabs>
        <w:tab w:val="right" w:leader="dot" w:pos="9071"/>
      </w:tabs>
      <w:spacing w:before="60" w:after="120" w:line="240" w:lineRule="auto"/>
      <w:ind w:left="850" w:hanging="850"/>
    </w:pPr>
    <w:rPr>
      <w:rFonts w:ascii="Times New Roman" w:eastAsia="Calibri" w:hAnsi="Times New Roman" w:cs="Times New Roman"/>
      <w:sz w:val="24"/>
      <w:lang w:eastAsia="bg-BG" w:bidi="bg-BG"/>
    </w:rPr>
  </w:style>
  <w:style w:type="paragraph" w:styleId="TOC2">
    <w:name w:val="toc 2"/>
    <w:basedOn w:val="Normal"/>
    <w:next w:val="Normal"/>
    <w:autoRedefine/>
    <w:uiPriority w:val="39"/>
    <w:semiHidden/>
    <w:unhideWhenUsed/>
    <w:rsid w:val="003E58CA"/>
    <w:pPr>
      <w:tabs>
        <w:tab w:val="right" w:leader="dot" w:pos="9071"/>
      </w:tabs>
      <w:spacing w:before="60" w:after="120" w:line="240" w:lineRule="auto"/>
      <w:ind w:left="850" w:hanging="850"/>
    </w:pPr>
    <w:rPr>
      <w:rFonts w:ascii="Times New Roman" w:eastAsia="Calibri" w:hAnsi="Times New Roman" w:cs="Times New Roman"/>
      <w:sz w:val="24"/>
      <w:lang w:eastAsia="bg-BG" w:bidi="bg-BG"/>
    </w:rPr>
  </w:style>
  <w:style w:type="paragraph" w:styleId="TOC3">
    <w:name w:val="toc 3"/>
    <w:basedOn w:val="Normal"/>
    <w:next w:val="Normal"/>
    <w:autoRedefine/>
    <w:uiPriority w:val="39"/>
    <w:semiHidden/>
    <w:unhideWhenUsed/>
    <w:rsid w:val="003E58CA"/>
    <w:pPr>
      <w:tabs>
        <w:tab w:val="right" w:leader="dot" w:pos="9071"/>
      </w:tabs>
      <w:spacing w:before="60" w:after="120" w:line="240" w:lineRule="auto"/>
      <w:ind w:left="850" w:hanging="850"/>
    </w:pPr>
    <w:rPr>
      <w:rFonts w:ascii="Times New Roman" w:eastAsia="Calibri" w:hAnsi="Times New Roman" w:cs="Times New Roman"/>
      <w:sz w:val="24"/>
      <w:lang w:eastAsia="bg-BG" w:bidi="bg-BG"/>
    </w:rPr>
  </w:style>
  <w:style w:type="paragraph" w:styleId="TOC4">
    <w:name w:val="toc 4"/>
    <w:basedOn w:val="Normal"/>
    <w:next w:val="Normal"/>
    <w:autoRedefine/>
    <w:uiPriority w:val="39"/>
    <w:semiHidden/>
    <w:unhideWhenUsed/>
    <w:rsid w:val="003E58CA"/>
    <w:pPr>
      <w:tabs>
        <w:tab w:val="right" w:leader="dot" w:pos="9071"/>
      </w:tabs>
      <w:spacing w:before="60" w:after="120" w:line="240" w:lineRule="auto"/>
      <w:ind w:left="850" w:hanging="850"/>
    </w:pPr>
    <w:rPr>
      <w:rFonts w:ascii="Times New Roman" w:eastAsia="Calibri" w:hAnsi="Times New Roman" w:cs="Times New Roman"/>
      <w:sz w:val="24"/>
      <w:lang w:eastAsia="bg-BG" w:bidi="bg-BG"/>
    </w:rPr>
  </w:style>
  <w:style w:type="paragraph" w:styleId="TOC5">
    <w:name w:val="toc 5"/>
    <w:basedOn w:val="Normal"/>
    <w:next w:val="Normal"/>
    <w:autoRedefine/>
    <w:uiPriority w:val="39"/>
    <w:semiHidden/>
    <w:unhideWhenUsed/>
    <w:rsid w:val="003E58CA"/>
    <w:pPr>
      <w:tabs>
        <w:tab w:val="right" w:leader="dot" w:pos="9071"/>
      </w:tabs>
      <w:spacing w:before="300" w:after="120" w:line="240" w:lineRule="auto"/>
    </w:pPr>
    <w:rPr>
      <w:rFonts w:ascii="Times New Roman" w:eastAsia="Calibri" w:hAnsi="Times New Roman" w:cs="Times New Roman"/>
      <w:sz w:val="24"/>
      <w:lang w:eastAsia="bg-BG" w:bidi="bg-BG"/>
    </w:rPr>
  </w:style>
  <w:style w:type="paragraph" w:styleId="TOC6">
    <w:name w:val="toc 6"/>
    <w:basedOn w:val="Normal"/>
    <w:next w:val="Normal"/>
    <w:autoRedefine/>
    <w:uiPriority w:val="39"/>
    <w:semiHidden/>
    <w:unhideWhenUsed/>
    <w:rsid w:val="003E58CA"/>
    <w:pPr>
      <w:tabs>
        <w:tab w:val="right" w:leader="dot" w:pos="9071"/>
      </w:tabs>
      <w:spacing w:before="240" w:after="120" w:line="240" w:lineRule="auto"/>
    </w:pPr>
    <w:rPr>
      <w:rFonts w:ascii="Times New Roman" w:eastAsia="Calibri" w:hAnsi="Times New Roman" w:cs="Times New Roman"/>
      <w:sz w:val="24"/>
      <w:lang w:eastAsia="bg-BG" w:bidi="bg-BG"/>
    </w:rPr>
  </w:style>
  <w:style w:type="paragraph" w:styleId="TOC7">
    <w:name w:val="toc 7"/>
    <w:basedOn w:val="Normal"/>
    <w:next w:val="Normal"/>
    <w:autoRedefine/>
    <w:uiPriority w:val="39"/>
    <w:semiHidden/>
    <w:unhideWhenUsed/>
    <w:rsid w:val="003E58CA"/>
    <w:pPr>
      <w:tabs>
        <w:tab w:val="right" w:leader="dot" w:pos="9071"/>
      </w:tabs>
      <w:spacing w:before="180" w:after="120" w:line="240" w:lineRule="auto"/>
    </w:pPr>
    <w:rPr>
      <w:rFonts w:ascii="Times New Roman" w:eastAsia="Calibri" w:hAnsi="Times New Roman" w:cs="Times New Roman"/>
      <w:sz w:val="24"/>
      <w:lang w:eastAsia="bg-BG" w:bidi="bg-BG"/>
    </w:rPr>
  </w:style>
  <w:style w:type="paragraph" w:styleId="TOC8">
    <w:name w:val="toc 8"/>
    <w:basedOn w:val="Normal"/>
    <w:next w:val="Normal"/>
    <w:autoRedefine/>
    <w:uiPriority w:val="39"/>
    <w:semiHidden/>
    <w:unhideWhenUsed/>
    <w:rsid w:val="003E58CA"/>
    <w:pPr>
      <w:tabs>
        <w:tab w:val="right" w:leader="dot" w:pos="9071"/>
      </w:tabs>
      <w:spacing w:before="120" w:after="120" w:line="240" w:lineRule="auto"/>
    </w:pPr>
    <w:rPr>
      <w:rFonts w:ascii="Times New Roman" w:eastAsia="Calibri" w:hAnsi="Times New Roman" w:cs="Times New Roman"/>
      <w:sz w:val="24"/>
      <w:lang w:eastAsia="bg-BG" w:bidi="bg-BG"/>
    </w:rPr>
  </w:style>
  <w:style w:type="paragraph" w:styleId="TOC9">
    <w:name w:val="toc 9"/>
    <w:basedOn w:val="Normal"/>
    <w:next w:val="Normal"/>
    <w:autoRedefine/>
    <w:uiPriority w:val="39"/>
    <w:semiHidden/>
    <w:unhideWhenUsed/>
    <w:rsid w:val="003E58CA"/>
    <w:pPr>
      <w:tabs>
        <w:tab w:val="right" w:leader="dot" w:pos="9071"/>
      </w:tabs>
      <w:spacing w:before="120" w:after="120" w:line="240" w:lineRule="auto"/>
      <w:jc w:val="both"/>
    </w:pPr>
    <w:rPr>
      <w:rFonts w:ascii="Times New Roman" w:eastAsia="Calibri" w:hAnsi="Times New Roman" w:cs="Times New Roman"/>
      <w:sz w:val="24"/>
      <w:lang w:eastAsia="bg-BG" w:bidi="bg-BG"/>
    </w:rPr>
  </w:style>
  <w:style w:type="paragraph" w:styleId="NormalIndent">
    <w:name w:val="Normal Indent"/>
    <w:basedOn w:val="Normal"/>
    <w:semiHidden/>
    <w:unhideWhenUsed/>
    <w:rsid w:val="003E58CA"/>
    <w:pPr>
      <w:spacing w:after="240" w:line="240" w:lineRule="auto"/>
      <w:ind w:left="720"/>
      <w:jc w:val="both"/>
    </w:pPr>
    <w:rPr>
      <w:rFonts w:ascii="Times New Roman" w:eastAsia="Times New Roman" w:hAnsi="Times New Roman" w:cs="Times New Roman"/>
      <w:sz w:val="24"/>
      <w:lang w:eastAsia="bg-BG" w:bidi="bg-BG"/>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semiHidden/>
    <w:locked/>
    <w:rsid w:val="003E58CA"/>
    <w:rPr>
      <w:rFonts w:ascii="Times New Roman" w:eastAsia="Calibri" w:hAnsi="Times New Roman" w:cs="Times New Roman"/>
      <w:sz w:val="20"/>
      <w:szCs w:val="20"/>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
    <w:basedOn w:val="Normal"/>
    <w:link w:val="FootnoteTextChar"/>
    <w:semiHidden/>
    <w:unhideWhenUsed/>
    <w:rsid w:val="003E58CA"/>
    <w:pPr>
      <w:spacing w:after="0" w:line="240" w:lineRule="auto"/>
      <w:ind w:left="720" w:hanging="720"/>
      <w:jc w:val="both"/>
    </w:pPr>
    <w:rPr>
      <w:rFonts w:ascii="Times New Roman" w:eastAsia="Calibri" w:hAnsi="Times New Roman" w:cs="Times New Roman"/>
      <w:sz w:val="20"/>
      <w:szCs w:val="20"/>
    </w:rPr>
  </w:style>
  <w:style w:type="character" w:customStyle="1" w:styleId="FootnoteTextChar1">
    <w:name w:val="Footnote Text Char1"/>
    <w:basedOn w:val="DefaultParagraphFont"/>
    <w:semiHidden/>
    <w:rsid w:val="003E58CA"/>
    <w:rPr>
      <w:sz w:val="20"/>
      <w:szCs w:val="20"/>
    </w:rPr>
  </w:style>
  <w:style w:type="character" w:customStyle="1" w:styleId="FootnoteTextChar2">
    <w:name w:val="Footnote Text Char2"/>
    <w:aliases w:val="Schriftart: 9 pt Char1,Schriftart: 10 pt Char1,Schriftart: 8 pt Char1,WB-Fußnotentext Char1,FoodNote Char1,ft Char1,Footnote text Char1,Footnote Text Char Char Char1,Footnote Text Char1 Char Char Char1,fn Char,f Char,Char Char"/>
    <w:basedOn w:val="DefaultParagraphFont"/>
    <w:semiHidden/>
    <w:rsid w:val="003E58CA"/>
    <w:rPr>
      <w:rFonts w:ascii="Times New Roman" w:hAnsi="Times New Roman" w:cs="Times New Roman"/>
    </w:rPr>
  </w:style>
  <w:style w:type="paragraph" w:styleId="CommentText">
    <w:name w:val="annotation text"/>
    <w:basedOn w:val="Normal"/>
    <w:link w:val="CommentTextChar"/>
    <w:uiPriority w:val="99"/>
    <w:semiHidden/>
    <w:unhideWhenUsed/>
    <w:rsid w:val="003E58CA"/>
    <w:pPr>
      <w:spacing w:after="200" w:line="240" w:lineRule="auto"/>
    </w:pPr>
    <w:rPr>
      <w:rFonts w:ascii="Calibri" w:eastAsia="Calibri" w:hAnsi="Calibri" w:cs="Arial"/>
      <w:sz w:val="20"/>
      <w:szCs w:val="20"/>
      <w:lang w:eastAsia="bg-BG" w:bidi="bg-BG"/>
    </w:rPr>
  </w:style>
  <w:style w:type="character" w:customStyle="1" w:styleId="CommentTextChar">
    <w:name w:val="Comment Text Char"/>
    <w:basedOn w:val="DefaultParagraphFont"/>
    <w:link w:val="CommentText"/>
    <w:uiPriority w:val="99"/>
    <w:semiHidden/>
    <w:rsid w:val="003E58CA"/>
    <w:rPr>
      <w:rFonts w:ascii="Calibri" w:eastAsia="Calibri" w:hAnsi="Calibri" w:cs="Arial"/>
      <w:sz w:val="20"/>
      <w:szCs w:val="20"/>
      <w:lang w:eastAsia="bg-BG" w:bidi="bg-BG"/>
    </w:rPr>
  </w:style>
  <w:style w:type="paragraph" w:styleId="Header">
    <w:name w:val="header"/>
    <w:basedOn w:val="Normal"/>
    <w:link w:val="HeaderChar"/>
    <w:uiPriority w:val="99"/>
    <w:unhideWhenUsed/>
    <w:rsid w:val="003E58CA"/>
    <w:pPr>
      <w:tabs>
        <w:tab w:val="center" w:pos="4535"/>
        <w:tab w:val="right" w:pos="9071"/>
      </w:tabs>
      <w:spacing w:after="120" w:line="240" w:lineRule="auto"/>
      <w:jc w:val="both"/>
    </w:pPr>
    <w:rPr>
      <w:rFonts w:ascii="Times New Roman" w:eastAsia="Calibri" w:hAnsi="Times New Roman" w:cs="Times New Roman"/>
      <w:sz w:val="24"/>
      <w:lang w:eastAsia="bg-BG" w:bidi="bg-BG"/>
    </w:rPr>
  </w:style>
  <w:style w:type="character" w:customStyle="1" w:styleId="HeaderChar">
    <w:name w:val="Header Char"/>
    <w:basedOn w:val="DefaultParagraphFont"/>
    <w:link w:val="Header"/>
    <w:uiPriority w:val="99"/>
    <w:rsid w:val="003E58CA"/>
    <w:rPr>
      <w:rFonts w:ascii="Times New Roman" w:eastAsia="Calibri" w:hAnsi="Times New Roman" w:cs="Times New Roman"/>
      <w:sz w:val="24"/>
      <w:lang w:eastAsia="bg-BG" w:bidi="bg-BG"/>
    </w:rPr>
  </w:style>
  <w:style w:type="paragraph" w:styleId="Footer">
    <w:name w:val="footer"/>
    <w:basedOn w:val="Normal"/>
    <w:link w:val="FooterChar"/>
    <w:uiPriority w:val="99"/>
    <w:unhideWhenUsed/>
    <w:rsid w:val="003E58CA"/>
    <w:pPr>
      <w:tabs>
        <w:tab w:val="center" w:pos="4535"/>
        <w:tab w:val="right" w:pos="9071"/>
        <w:tab w:val="right" w:pos="9921"/>
      </w:tabs>
      <w:spacing w:before="360" w:after="0" w:line="240" w:lineRule="auto"/>
      <w:ind w:left="-850" w:right="-850"/>
    </w:pPr>
    <w:rPr>
      <w:rFonts w:ascii="Times New Roman" w:eastAsia="Calibri" w:hAnsi="Times New Roman" w:cs="Times New Roman"/>
      <w:sz w:val="24"/>
      <w:lang w:eastAsia="bg-BG" w:bidi="bg-BG"/>
    </w:rPr>
  </w:style>
  <w:style w:type="character" w:customStyle="1" w:styleId="FooterChar">
    <w:name w:val="Footer Char"/>
    <w:basedOn w:val="DefaultParagraphFont"/>
    <w:link w:val="Footer"/>
    <w:uiPriority w:val="99"/>
    <w:rsid w:val="003E58CA"/>
    <w:rPr>
      <w:rFonts w:ascii="Times New Roman" w:eastAsia="Calibri" w:hAnsi="Times New Roman" w:cs="Times New Roman"/>
      <w:sz w:val="24"/>
      <w:lang w:eastAsia="bg-BG" w:bidi="bg-BG"/>
    </w:rPr>
  </w:style>
  <w:style w:type="paragraph" w:styleId="IndexHeading">
    <w:name w:val="index heading"/>
    <w:basedOn w:val="Normal"/>
    <w:next w:val="Index1"/>
    <w:semiHidden/>
    <w:unhideWhenUsed/>
    <w:rsid w:val="003E58CA"/>
    <w:pPr>
      <w:spacing w:after="240" w:line="240" w:lineRule="auto"/>
      <w:jc w:val="both"/>
    </w:pPr>
    <w:rPr>
      <w:rFonts w:ascii="Arial" w:eastAsia="Times New Roman" w:hAnsi="Arial" w:cs="Times New Roman"/>
      <w:b/>
      <w:sz w:val="24"/>
      <w:lang w:eastAsia="bg-BG" w:bidi="bg-BG"/>
    </w:rPr>
  </w:style>
  <w:style w:type="paragraph" w:styleId="Caption">
    <w:name w:val="caption"/>
    <w:basedOn w:val="Normal"/>
    <w:next w:val="Normal"/>
    <w:semiHidden/>
    <w:unhideWhenUsed/>
    <w:qFormat/>
    <w:rsid w:val="003E58CA"/>
    <w:pPr>
      <w:spacing w:before="120" w:after="120" w:line="240" w:lineRule="auto"/>
      <w:jc w:val="both"/>
    </w:pPr>
    <w:rPr>
      <w:rFonts w:ascii="Times New Roman" w:eastAsia="Times New Roman" w:hAnsi="Times New Roman" w:cs="Times New Roman"/>
      <w:b/>
      <w:sz w:val="24"/>
      <w:lang w:eastAsia="bg-BG" w:bidi="bg-BG"/>
    </w:rPr>
  </w:style>
  <w:style w:type="paragraph" w:styleId="TableofFigures">
    <w:name w:val="table of figures"/>
    <w:basedOn w:val="Normal"/>
    <w:next w:val="Normal"/>
    <w:semiHidden/>
    <w:unhideWhenUsed/>
    <w:rsid w:val="003E58CA"/>
    <w:pPr>
      <w:spacing w:after="240" w:line="240" w:lineRule="auto"/>
      <w:ind w:left="480" w:hanging="480"/>
      <w:jc w:val="both"/>
    </w:pPr>
    <w:rPr>
      <w:rFonts w:ascii="Times New Roman" w:eastAsia="Times New Roman" w:hAnsi="Times New Roman" w:cs="Times New Roman"/>
      <w:sz w:val="24"/>
      <w:lang w:eastAsia="bg-BG" w:bidi="bg-BG"/>
    </w:rPr>
  </w:style>
  <w:style w:type="paragraph" w:styleId="EnvelopeAddress">
    <w:name w:val="envelope address"/>
    <w:basedOn w:val="Normal"/>
    <w:semiHidden/>
    <w:unhideWhenUsed/>
    <w:rsid w:val="003E58CA"/>
    <w:pPr>
      <w:framePr w:w="7920" w:h="1980" w:hSpace="180" w:wrap="auto" w:hAnchor="page" w:xAlign="center" w:yAlign="bottom"/>
      <w:spacing w:after="0" w:line="240" w:lineRule="auto"/>
      <w:jc w:val="both"/>
    </w:pPr>
    <w:rPr>
      <w:rFonts w:ascii="Times New Roman" w:eastAsia="Times New Roman" w:hAnsi="Times New Roman" w:cs="Times New Roman"/>
      <w:sz w:val="24"/>
      <w:lang w:eastAsia="bg-BG" w:bidi="bg-BG"/>
    </w:rPr>
  </w:style>
  <w:style w:type="paragraph" w:styleId="EnvelopeReturn">
    <w:name w:val="envelope return"/>
    <w:basedOn w:val="Normal"/>
    <w:semiHidden/>
    <w:unhideWhenUsed/>
    <w:rsid w:val="003E58CA"/>
    <w:pPr>
      <w:spacing w:after="0" w:line="240" w:lineRule="auto"/>
      <w:jc w:val="both"/>
    </w:pPr>
    <w:rPr>
      <w:rFonts w:ascii="Times New Roman" w:eastAsia="Times New Roman" w:hAnsi="Times New Roman" w:cs="Times New Roman"/>
      <w:sz w:val="20"/>
      <w:lang w:eastAsia="bg-BG" w:bidi="bg-BG"/>
    </w:rPr>
  </w:style>
  <w:style w:type="paragraph" w:styleId="EndnoteText">
    <w:name w:val="endnote text"/>
    <w:basedOn w:val="Normal"/>
    <w:link w:val="EndnoteTextChar"/>
    <w:semiHidden/>
    <w:unhideWhenUsed/>
    <w:rsid w:val="003E58CA"/>
    <w:pPr>
      <w:spacing w:after="240" w:line="240" w:lineRule="auto"/>
      <w:jc w:val="both"/>
    </w:pPr>
    <w:rPr>
      <w:rFonts w:ascii="Times New Roman" w:eastAsia="Times New Roman" w:hAnsi="Times New Roman" w:cs="Times New Roman"/>
      <w:sz w:val="20"/>
      <w:lang w:eastAsia="bg-BG" w:bidi="bg-BG"/>
    </w:rPr>
  </w:style>
  <w:style w:type="character" w:customStyle="1" w:styleId="EndnoteTextChar">
    <w:name w:val="Endnote Text Char"/>
    <w:basedOn w:val="DefaultParagraphFont"/>
    <w:link w:val="EndnoteText"/>
    <w:semiHidden/>
    <w:rsid w:val="003E58CA"/>
    <w:rPr>
      <w:rFonts w:ascii="Times New Roman" w:eastAsia="Times New Roman" w:hAnsi="Times New Roman" w:cs="Times New Roman"/>
      <w:sz w:val="20"/>
      <w:lang w:eastAsia="bg-BG" w:bidi="bg-BG"/>
    </w:rPr>
  </w:style>
  <w:style w:type="paragraph" w:styleId="TableofAuthorities">
    <w:name w:val="table of authorities"/>
    <w:basedOn w:val="Normal"/>
    <w:next w:val="Normal"/>
    <w:semiHidden/>
    <w:unhideWhenUsed/>
    <w:rsid w:val="003E58CA"/>
    <w:pPr>
      <w:spacing w:after="240" w:line="240" w:lineRule="auto"/>
      <w:ind w:left="240" w:hanging="240"/>
      <w:jc w:val="both"/>
    </w:pPr>
    <w:rPr>
      <w:rFonts w:ascii="Times New Roman" w:eastAsia="Times New Roman" w:hAnsi="Times New Roman" w:cs="Times New Roman"/>
      <w:sz w:val="24"/>
      <w:lang w:eastAsia="bg-BG" w:bidi="bg-BG"/>
    </w:rPr>
  </w:style>
  <w:style w:type="paragraph" w:styleId="MacroText">
    <w:name w:val="macro"/>
    <w:link w:val="MacroTextChar"/>
    <w:semiHidden/>
    <w:unhideWhenUsed/>
    <w:rsid w:val="003E58CA"/>
    <w:pPr>
      <w:tabs>
        <w:tab w:val="left" w:pos="480"/>
        <w:tab w:val="left" w:pos="960"/>
        <w:tab w:val="left" w:pos="1440"/>
        <w:tab w:val="left" w:pos="1920"/>
        <w:tab w:val="left" w:pos="2400"/>
        <w:tab w:val="left" w:pos="2880"/>
        <w:tab w:val="left" w:pos="3360"/>
        <w:tab w:val="left" w:pos="3840"/>
        <w:tab w:val="left" w:pos="4320"/>
      </w:tabs>
      <w:spacing w:after="240" w:line="276" w:lineRule="auto"/>
      <w:jc w:val="both"/>
    </w:pPr>
    <w:rPr>
      <w:rFonts w:ascii="Courier New" w:eastAsia="Times New Roman" w:hAnsi="Courier New" w:cs="Times New Roman"/>
      <w:lang w:eastAsia="bg-BG" w:bidi="bg-BG"/>
    </w:rPr>
  </w:style>
  <w:style w:type="character" w:customStyle="1" w:styleId="MacroTextChar">
    <w:name w:val="Macro Text Char"/>
    <w:basedOn w:val="DefaultParagraphFont"/>
    <w:link w:val="MacroText"/>
    <w:semiHidden/>
    <w:rsid w:val="003E58CA"/>
    <w:rPr>
      <w:rFonts w:ascii="Courier New" w:eastAsia="Times New Roman" w:hAnsi="Courier New" w:cs="Times New Roman"/>
      <w:lang w:eastAsia="bg-BG" w:bidi="bg-BG"/>
    </w:rPr>
  </w:style>
  <w:style w:type="paragraph" w:styleId="TOAHeading">
    <w:name w:val="toa heading"/>
    <w:basedOn w:val="Normal"/>
    <w:next w:val="Normal"/>
    <w:semiHidden/>
    <w:unhideWhenUsed/>
    <w:rsid w:val="003E58CA"/>
    <w:pPr>
      <w:spacing w:before="120" w:after="240" w:line="240" w:lineRule="auto"/>
      <w:jc w:val="both"/>
    </w:pPr>
    <w:rPr>
      <w:rFonts w:ascii="Arial" w:eastAsia="Times New Roman" w:hAnsi="Arial" w:cs="Times New Roman"/>
      <w:b/>
      <w:sz w:val="24"/>
      <w:lang w:eastAsia="bg-BG" w:bidi="bg-BG"/>
    </w:rPr>
  </w:style>
  <w:style w:type="paragraph" w:styleId="List">
    <w:name w:val="List"/>
    <w:basedOn w:val="Normal"/>
    <w:semiHidden/>
    <w:unhideWhenUsed/>
    <w:rsid w:val="003E58CA"/>
    <w:pPr>
      <w:spacing w:after="240" w:line="240" w:lineRule="auto"/>
      <w:ind w:left="283" w:hanging="283"/>
      <w:jc w:val="both"/>
    </w:pPr>
    <w:rPr>
      <w:rFonts w:ascii="Times New Roman" w:eastAsia="Times New Roman" w:hAnsi="Times New Roman" w:cs="Times New Roman"/>
      <w:sz w:val="24"/>
      <w:lang w:eastAsia="bg-BG" w:bidi="bg-BG"/>
    </w:rPr>
  </w:style>
  <w:style w:type="paragraph" w:styleId="ListBullet">
    <w:name w:val="List Bullet"/>
    <w:basedOn w:val="Normal"/>
    <w:semiHidden/>
    <w:unhideWhenUsed/>
    <w:rsid w:val="003E58CA"/>
    <w:pPr>
      <w:numPr>
        <w:numId w:val="2"/>
      </w:numPr>
      <w:spacing w:before="120" w:after="120" w:line="240" w:lineRule="auto"/>
      <w:contextualSpacing/>
      <w:jc w:val="both"/>
    </w:pPr>
    <w:rPr>
      <w:rFonts w:ascii="Times New Roman" w:eastAsia="Calibri" w:hAnsi="Times New Roman" w:cs="Times New Roman"/>
      <w:sz w:val="24"/>
      <w:lang w:eastAsia="bg-BG" w:bidi="bg-BG"/>
    </w:rPr>
  </w:style>
  <w:style w:type="paragraph" w:styleId="ListNumber">
    <w:name w:val="List Number"/>
    <w:basedOn w:val="Normal"/>
    <w:unhideWhenUsed/>
    <w:rsid w:val="003E58CA"/>
    <w:pPr>
      <w:numPr>
        <w:numId w:val="3"/>
      </w:numPr>
      <w:spacing w:after="240" w:line="240" w:lineRule="auto"/>
      <w:jc w:val="both"/>
    </w:pPr>
    <w:rPr>
      <w:rFonts w:ascii="Times New Roman" w:eastAsia="Times New Roman" w:hAnsi="Times New Roman" w:cs="Times New Roman"/>
      <w:sz w:val="24"/>
      <w:lang w:eastAsia="bg-BG" w:bidi="bg-BG"/>
    </w:rPr>
  </w:style>
  <w:style w:type="paragraph" w:styleId="List2">
    <w:name w:val="List 2"/>
    <w:basedOn w:val="Normal"/>
    <w:semiHidden/>
    <w:unhideWhenUsed/>
    <w:rsid w:val="003E58CA"/>
    <w:pPr>
      <w:spacing w:after="240" w:line="240" w:lineRule="auto"/>
      <w:ind w:left="566" w:hanging="283"/>
      <w:jc w:val="both"/>
    </w:pPr>
    <w:rPr>
      <w:rFonts w:ascii="Times New Roman" w:eastAsia="Times New Roman" w:hAnsi="Times New Roman" w:cs="Times New Roman"/>
      <w:sz w:val="24"/>
      <w:lang w:eastAsia="bg-BG" w:bidi="bg-BG"/>
    </w:rPr>
  </w:style>
  <w:style w:type="paragraph" w:styleId="List3">
    <w:name w:val="List 3"/>
    <w:basedOn w:val="Normal"/>
    <w:semiHidden/>
    <w:unhideWhenUsed/>
    <w:rsid w:val="003E58CA"/>
    <w:pPr>
      <w:spacing w:after="240" w:line="240" w:lineRule="auto"/>
      <w:ind w:left="849" w:hanging="283"/>
      <w:jc w:val="both"/>
    </w:pPr>
    <w:rPr>
      <w:rFonts w:ascii="Times New Roman" w:eastAsia="Times New Roman" w:hAnsi="Times New Roman" w:cs="Times New Roman"/>
      <w:sz w:val="24"/>
      <w:lang w:eastAsia="bg-BG" w:bidi="bg-BG"/>
    </w:rPr>
  </w:style>
  <w:style w:type="paragraph" w:styleId="List4">
    <w:name w:val="List 4"/>
    <w:basedOn w:val="Normal"/>
    <w:semiHidden/>
    <w:unhideWhenUsed/>
    <w:rsid w:val="003E58CA"/>
    <w:pPr>
      <w:spacing w:after="240" w:line="240" w:lineRule="auto"/>
      <w:ind w:left="1132" w:hanging="283"/>
      <w:jc w:val="both"/>
    </w:pPr>
    <w:rPr>
      <w:rFonts w:ascii="Times New Roman" w:eastAsia="Times New Roman" w:hAnsi="Times New Roman" w:cs="Times New Roman"/>
      <w:sz w:val="24"/>
      <w:lang w:eastAsia="bg-BG" w:bidi="bg-BG"/>
    </w:rPr>
  </w:style>
  <w:style w:type="paragraph" w:styleId="List5">
    <w:name w:val="List 5"/>
    <w:basedOn w:val="Normal"/>
    <w:semiHidden/>
    <w:unhideWhenUsed/>
    <w:rsid w:val="003E58CA"/>
    <w:pPr>
      <w:spacing w:after="240" w:line="240" w:lineRule="auto"/>
      <w:ind w:left="1415" w:hanging="283"/>
      <w:jc w:val="both"/>
    </w:pPr>
    <w:rPr>
      <w:rFonts w:ascii="Times New Roman" w:eastAsia="Times New Roman" w:hAnsi="Times New Roman" w:cs="Times New Roman"/>
      <w:sz w:val="24"/>
      <w:lang w:eastAsia="bg-BG" w:bidi="bg-BG"/>
    </w:rPr>
  </w:style>
  <w:style w:type="paragraph" w:styleId="ListBullet2">
    <w:name w:val="List Bullet 2"/>
    <w:basedOn w:val="Normal"/>
    <w:semiHidden/>
    <w:unhideWhenUsed/>
    <w:rsid w:val="003E58CA"/>
    <w:pPr>
      <w:numPr>
        <w:numId w:val="4"/>
      </w:numPr>
      <w:spacing w:before="120" w:after="120" w:line="240" w:lineRule="auto"/>
      <w:contextualSpacing/>
      <w:jc w:val="both"/>
    </w:pPr>
    <w:rPr>
      <w:rFonts w:ascii="Times New Roman" w:eastAsia="Calibri" w:hAnsi="Times New Roman" w:cs="Times New Roman"/>
      <w:sz w:val="24"/>
      <w:lang w:eastAsia="bg-BG" w:bidi="bg-BG"/>
    </w:rPr>
  </w:style>
  <w:style w:type="paragraph" w:styleId="ListBullet3">
    <w:name w:val="List Bullet 3"/>
    <w:basedOn w:val="Normal"/>
    <w:semiHidden/>
    <w:unhideWhenUsed/>
    <w:rsid w:val="003E58CA"/>
    <w:pPr>
      <w:numPr>
        <w:numId w:val="5"/>
      </w:numPr>
      <w:spacing w:before="120" w:after="120" w:line="240" w:lineRule="auto"/>
      <w:contextualSpacing/>
      <w:jc w:val="both"/>
    </w:pPr>
    <w:rPr>
      <w:rFonts w:ascii="Times New Roman" w:eastAsia="Calibri" w:hAnsi="Times New Roman" w:cs="Times New Roman"/>
      <w:sz w:val="24"/>
      <w:lang w:eastAsia="bg-BG" w:bidi="bg-BG"/>
    </w:rPr>
  </w:style>
  <w:style w:type="paragraph" w:styleId="ListBullet4">
    <w:name w:val="List Bullet 4"/>
    <w:basedOn w:val="Normal"/>
    <w:semiHidden/>
    <w:unhideWhenUsed/>
    <w:rsid w:val="003E58CA"/>
    <w:pPr>
      <w:numPr>
        <w:numId w:val="6"/>
      </w:numPr>
      <w:spacing w:before="120" w:after="120" w:line="240" w:lineRule="auto"/>
      <w:contextualSpacing/>
      <w:jc w:val="both"/>
    </w:pPr>
    <w:rPr>
      <w:rFonts w:ascii="Times New Roman" w:eastAsia="Calibri" w:hAnsi="Times New Roman" w:cs="Times New Roman"/>
      <w:sz w:val="24"/>
      <w:lang w:eastAsia="bg-BG" w:bidi="bg-BG"/>
    </w:rPr>
  </w:style>
  <w:style w:type="paragraph" w:styleId="ListBullet5">
    <w:name w:val="List Bullet 5"/>
    <w:basedOn w:val="Normal"/>
    <w:autoRedefine/>
    <w:semiHidden/>
    <w:unhideWhenUsed/>
    <w:rsid w:val="003E58CA"/>
    <w:pPr>
      <w:numPr>
        <w:numId w:val="7"/>
      </w:numPr>
      <w:spacing w:after="240" w:line="240" w:lineRule="auto"/>
      <w:jc w:val="both"/>
    </w:pPr>
    <w:rPr>
      <w:rFonts w:ascii="Times New Roman" w:eastAsia="Times New Roman" w:hAnsi="Times New Roman" w:cs="Times New Roman"/>
      <w:sz w:val="24"/>
      <w:lang w:eastAsia="bg-BG" w:bidi="bg-BG"/>
    </w:rPr>
  </w:style>
  <w:style w:type="paragraph" w:styleId="ListNumber5">
    <w:name w:val="List Number 5"/>
    <w:basedOn w:val="Normal"/>
    <w:semiHidden/>
    <w:unhideWhenUsed/>
    <w:rsid w:val="003E58CA"/>
    <w:pPr>
      <w:numPr>
        <w:numId w:val="8"/>
      </w:numPr>
      <w:spacing w:after="240" w:line="240" w:lineRule="auto"/>
      <w:jc w:val="both"/>
    </w:pPr>
    <w:rPr>
      <w:rFonts w:ascii="Times New Roman" w:eastAsia="Times New Roman" w:hAnsi="Times New Roman" w:cs="Times New Roman"/>
      <w:sz w:val="24"/>
      <w:lang w:eastAsia="bg-BG" w:bidi="bg-BG"/>
    </w:rPr>
  </w:style>
  <w:style w:type="paragraph" w:styleId="Title">
    <w:name w:val="Title"/>
    <w:basedOn w:val="Normal"/>
    <w:link w:val="TitleChar"/>
    <w:qFormat/>
    <w:rsid w:val="003E58CA"/>
    <w:pPr>
      <w:spacing w:before="240" w:after="60" w:line="240" w:lineRule="auto"/>
      <w:jc w:val="center"/>
      <w:outlineLvl w:val="0"/>
    </w:pPr>
    <w:rPr>
      <w:rFonts w:ascii="Arial" w:eastAsia="Times New Roman" w:hAnsi="Arial" w:cs="Times New Roman"/>
      <w:b/>
      <w:kern w:val="28"/>
      <w:sz w:val="32"/>
      <w:lang w:eastAsia="bg-BG" w:bidi="bg-BG"/>
    </w:rPr>
  </w:style>
  <w:style w:type="character" w:customStyle="1" w:styleId="TitleChar">
    <w:name w:val="Title Char"/>
    <w:basedOn w:val="DefaultParagraphFont"/>
    <w:link w:val="Title"/>
    <w:rsid w:val="003E58CA"/>
    <w:rPr>
      <w:rFonts w:ascii="Arial" w:eastAsia="Times New Roman" w:hAnsi="Arial" w:cs="Times New Roman"/>
      <w:b/>
      <w:kern w:val="28"/>
      <w:sz w:val="32"/>
      <w:lang w:eastAsia="bg-BG" w:bidi="bg-BG"/>
    </w:rPr>
  </w:style>
  <w:style w:type="paragraph" w:styleId="Signature">
    <w:name w:val="Signature"/>
    <w:basedOn w:val="Normal"/>
    <w:next w:val="Contact"/>
    <w:link w:val="SignatureChar"/>
    <w:uiPriority w:val="99"/>
    <w:semiHidden/>
    <w:unhideWhenUsed/>
    <w:rsid w:val="003E58CA"/>
    <w:pPr>
      <w:tabs>
        <w:tab w:val="left" w:pos="5103"/>
      </w:tabs>
      <w:spacing w:before="1200" w:after="0" w:line="240" w:lineRule="auto"/>
      <w:ind w:left="5103"/>
      <w:jc w:val="center"/>
    </w:pPr>
    <w:rPr>
      <w:rFonts w:ascii="Times New Roman" w:eastAsia="Times New Roman" w:hAnsi="Times New Roman" w:cs="Times New Roman"/>
      <w:sz w:val="24"/>
      <w:lang w:eastAsia="bg-BG" w:bidi="bg-BG"/>
    </w:rPr>
  </w:style>
  <w:style w:type="character" w:customStyle="1" w:styleId="SignatureChar">
    <w:name w:val="Signature Char"/>
    <w:basedOn w:val="DefaultParagraphFont"/>
    <w:link w:val="Signature"/>
    <w:uiPriority w:val="99"/>
    <w:semiHidden/>
    <w:rsid w:val="003E58CA"/>
    <w:rPr>
      <w:rFonts w:ascii="Times New Roman" w:eastAsia="Times New Roman" w:hAnsi="Times New Roman" w:cs="Times New Roman"/>
      <w:sz w:val="24"/>
      <w:lang w:eastAsia="bg-BG" w:bidi="bg-BG"/>
    </w:rPr>
  </w:style>
  <w:style w:type="paragraph" w:styleId="Closing">
    <w:name w:val="Closing"/>
    <w:basedOn w:val="Normal"/>
    <w:next w:val="Signature"/>
    <w:link w:val="ClosingChar"/>
    <w:semiHidden/>
    <w:unhideWhenUsed/>
    <w:rsid w:val="003E58CA"/>
    <w:pPr>
      <w:tabs>
        <w:tab w:val="left" w:pos="5103"/>
      </w:tabs>
      <w:spacing w:before="240" w:after="240" w:line="240" w:lineRule="auto"/>
      <w:ind w:left="5103"/>
    </w:pPr>
    <w:rPr>
      <w:rFonts w:ascii="Times New Roman" w:eastAsia="Times New Roman" w:hAnsi="Times New Roman" w:cs="Times New Roman"/>
      <w:sz w:val="24"/>
      <w:lang w:eastAsia="bg-BG" w:bidi="bg-BG"/>
    </w:rPr>
  </w:style>
  <w:style w:type="character" w:customStyle="1" w:styleId="ClosingChar">
    <w:name w:val="Closing Char"/>
    <w:basedOn w:val="DefaultParagraphFont"/>
    <w:link w:val="Closing"/>
    <w:semiHidden/>
    <w:rsid w:val="003E58CA"/>
    <w:rPr>
      <w:rFonts w:ascii="Times New Roman" w:eastAsia="Times New Roman" w:hAnsi="Times New Roman" w:cs="Times New Roman"/>
      <w:sz w:val="24"/>
      <w:lang w:eastAsia="bg-BG" w:bidi="bg-BG"/>
    </w:rPr>
  </w:style>
  <w:style w:type="paragraph" w:customStyle="1" w:styleId="Contact">
    <w:name w:val="Contact"/>
    <w:basedOn w:val="Normal"/>
    <w:next w:val="Enclosures"/>
    <w:rsid w:val="003E58CA"/>
    <w:pPr>
      <w:spacing w:before="480" w:after="0" w:line="240" w:lineRule="auto"/>
      <w:ind w:left="567" w:hanging="567"/>
    </w:pPr>
    <w:rPr>
      <w:rFonts w:ascii="Times New Roman" w:eastAsia="Times New Roman" w:hAnsi="Times New Roman" w:cs="Times New Roman"/>
      <w:sz w:val="24"/>
      <w:lang w:eastAsia="bg-BG" w:bidi="bg-BG"/>
    </w:rPr>
  </w:style>
  <w:style w:type="paragraph" w:styleId="BodyText">
    <w:name w:val="Body Text"/>
    <w:basedOn w:val="Normal"/>
    <w:link w:val="BodyTextChar"/>
    <w:semiHidden/>
    <w:unhideWhenUsed/>
    <w:rsid w:val="003E58CA"/>
    <w:pPr>
      <w:spacing w:after="120" w:line="240" w:lineRule="auto"/>
      <w:jc w:val="both"/>
    </w:pPr>
    <w:rPr>
      <w:rFonts w:ascii="Times New Roman" w:eastAsia="Times New Roman" w:hAnsi="Times New Roman" w:cs="Times New Roman"/>
      <w:sz w:val="24"/>
      <w:lang w:eastAsia="bg-BG" w:bidi="bg-BG"/>
    </w:rPr>
  </w:style>
  <w:style w:type="character" w:customStyle="1" w:styleId="BodyTextChar">
    <w:name w:val="Body Text Char"/>
    <w:basedOn w:val="DefaultParagraphFont"/>
    <w:link w:val="BodyText"/>
    <w:semiHidden/>
    <w:rsid w:val="003E58CA"/>
    <w:rPr>
      <w:rFonts w:ascii="Times New Roman" w:eastAsia="Times New Roman" w:hAnsi="Times New Roman" w:cs="Times New Roman"/>
      <w:sz w:val="24"/>
      <w:lang w:eastAsia="bg-BG" w:bidi="bg-BG"/>
    </w:rPr>
  </w:style>
  <w:style w:type="paragraph" w:styleId="BodyTextIndent">
    <w:name w:val="Body Text Indent"/>
    <w:basedOn w:val="Normal"/>
    <w:link w:val="BodyTextIndentChar"/>
    <w:semiHidden/>
    <w:unhideWhenUsed/>
    <w:rsid w:val="003E58CA"/>
    <w:pPr>
      <w:spacing w:after="120" w:line="240" w:lineRule="auto"/>
      <w:ind w:left="283"/>
      <w:jc w:val="both"/>
    </w:pPr>
    <w:rPr>
      <w:rFonts w:ascii="Times New Roman" w:eastAsia="Times New Roman" w:hAnsi="Times New Roman" w:cs="Times New Roman"/>
      <w:sz w:val="24"/>
      <w:lang w:eastAsia="bg-BG" w:bidi="bg-BG"/>
    </w:rPr>
  </w:style>
  <w:style w:type="character" w:customStyle="1" w:styleId="BodyTextIndentChar">
    <w:name w:val="Body Text Indent Char"/>
    <w:basedOn w:val="DefaultParagraphFont"/>
    <w:link w:val="BodyTextIndent"/>
    <w:semiHidden/>
    <w:rsid w:val="003E58CA"/>
    <w:rPr>
      <w:rFonts w:ascii="Times New Roman" w:eastAsia="Times New Roman" w:hAnsi="Times New Roman" w:cs="Times New Roman"/>
      <w:sz w:val="24"/>
      <w:lang w:eastAsia="bg-BG" w:bidi="bg-BG"/>
    </w:rPr>
  </w:style>
  <w:style w:type="paragraph" w:styleId="ListContinue">
    <w:name w:val="List Continue"/>
    <w:basedOn w:val="Normal"/>
    <w:semiHidden/>
    <w:unhideWhenUsed/>
    <w:rsid w:val="003E58CA"/>
    <w:pPr>
      <w:spacing w:after="120" w:line="240" w:lineRule="auto"/>
      <w:ind w:left="283"/>
      <w:jc w:val="both"/>
    </w:pPr>
    <w:rPr>
      <w:rFonts w:ascii="Times New Roman" w:eastAsia="Times New Roman" w:hAnsi="Times New Roman" w:cs="Times New Roman"/>
      <w:sz w:val="24"/>
      <w:lang w:eastAsia="bg-BG" w:bidi="bg-BG"/>
    </w:rPr>
  </w:style>
  <w:style w:type="paragraph" w:styleId="ListContinue2">
    <w:name w:val="List Continue 2"/>
    <w:basedOn w:val="Normal"/>
    <w:semiHidden/>
    <w:unhideWhenUsed/>
    <w:rsid w:val="003E58CA"/>
    <w:pPr>
      <w:spacing w:after="120" w:line="240" w:lineRule="auto"/>
      <w:ind w:left="566"/>
      <w:jc w:val="both"/>
    </w:pPr>
    <w:rPr>
      <w:rFonts w:ascii="Times New Roman" w:eastAsia="Times New Roman" w:hAnsi="Times New Roman" w:cs="Times New Roman"/>
      <w:sz w:val="24"/>
      <w:lang w:eastAsia="bg-BG" w:bidi="bg-BG"/>
    </w:rPr>
  </w:style>
  <w:style w:type="paragraph" w:styleId="ListContinue3">
    <w:name w:val="List Continue 3"/>
    <w:basedOn w:val="Normal"/>
    <w:semiHidden/>
    <w:unhideWhenUsed/>
    <w:rsid w:val="003E58CA"/>
    <w:pPr>
      <w:spacing w:after="120" w:line="240" w:lineRule="auto"/>
      <w:ind w:left="849"/>
      <w:jc w:val="both"/>
    </w:pPr>
    <w:rPr>
      <w:rFonts w:ascii="Times New Roman" w:eastAsia="Times New Roman" w:hAnsi="Times New Roman" w:cs="Times New Roman"/>
      <w:sz w:val="24"/>
      <w:lang w:eastAsia="bg-BG" w:bidi="bg-BG"/>
    </w:rPr>
  </w:style>
  <w:style w:type="paragraph" w:styleId="ListContinue4">
    <w:name w:val="List Continue 4"/>
    <w:basedOn w:val="Normal"/>
    <w:semiHidden/>
    <w:unhideWhenUsed/>
    <w:rsid w:val="003E58CA"/>
    <w:pPr>
      <w:spacing w:after="120" w:line="240" w:lineRule="auto"/>
      <w:ind w:left="1132"/>
      <w:jc w:val="both"/>
    </w:pPr>
    <w:rPr>
      <w:rFonts w:ascii="Times New Roman" w:eastAsia="Times New Roman" w:hAnsi="Times New Roman" w:cs="Times New Roman"/>
      <w:sz w:val="24"/>
      <w:lang w:eastAsia="bg-BG" w:bidi="bg-BG"/>
    </w:rPr>
  </w:style>
  <w:style w:type="paragraph" w:styleId="ListContinue5">
    <w:name w:val="List Continue 5"/>
    <w:basedOn w:val="Normal"/>
    <w:semiHidden/>
    <w:unhideWhenUsed/>
    <w:rsid w:val="003E58CA"/>
    <w:pPr>
      <w:spacing w:after="120" w:line="240" w:lineRule="auto"/>
      <w:ind w:left="1415"/>
      <w:jc w:val="both"/>
    </w:pPr>
    <w:rPr>
      <w:rFonts w:ascii="Times New Roman" w:eastAsia="Times New Roman" w:hAnsi="Times New Roman" w:cs="Times New Roman"/>
      <w:sz w:val="24"/>
      <w:lang w:eastAsia="bg-BG" w:bidi="bg-BG"/>
    </w:rPr>
  </w:style>
  <w:style w:type="paragraph" w:styleId="MessageHeader">
    <w:name w:val="Message Header"/>
    <w:basedOn w:val="Normal"/>
    <w:link w:val="MessageHeaderChar"/>
    <w:semiHidden/>
    <w:unhideWhenUsed/>
    <w:rsid w:val="003E58CA"/>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lang w:eastAsia="bg-BG" w:bidi="bg-BG"/>
    </w:rPr>
  </w:style>
  <w:style w:type="character" w:customStyle="1" w:styleId="MessageHeaderChar">
    <w:name w:val="Message Header Char"/>
    <w:basedOn w:val="DefaultParagraphFont"/>
    <w:link w:val="MessageHeader"/>
    <w:semiHidden/>
    <w:rsid w:val="003E58CA"/>
    <w:rPr>
      <w:rFonts w:ascii="Arial" w:eastAsia="Times New Roman" w:hAnsi="Arial" w:cs="Times New Roman"/>
      <w:sz w:val="24"/>
      <w:shd w:val="pct20" w:color="auto" w:fill="auto"/>
      <w:lang w:eastAsia="bg-BG" w:bidi="bg-BG"/>
    </w:rPr>
  </w:style>
  <w:style w:type="paragraph" w:styleId="Subtitle">
    <w:name w:val="Subtitle"/>
    <w:basedOn w:val="Normal"/>
    <w:link w:val="SubtitleChar"/>
    <w:qFormat/>
    <w:rsid w:val="003E58CA"/>
    <w:pPr>
      <w:spacing w:after="60" w:line="240" w:lineRule="auto"/>
      <w:jc w:val="center"/>
      <w:outlineLvl w:val="1"/>
    </w:pPr>
    <w:rPr>
      <w:rFonts w:ascii="Arial" w:eastAsia="Times New Roman" w:hAnsi="Arial" w:cs="Times New Roman"/>
      <w:sz w:val="24"/>
      <w:lang w:eastAsia="bg-BG" w:bidi="bg-BG"/>
    </w:rPr>
  </w:style>
  <w:style w:type="character" w:customStyle="1" w:styleId="SubtitleChar">
    <w:name w:val="Subtitle Char"/>
    <w:basedOn w:val="DefaultParagraphFont"/>
    <w:link w:val="Subtitle"/>
    <w:rsid w:val="003E58CA"/>
    <w:rPr>
      <w:rFonts w:ascii="Arial" w:eastAsia="Times New Roman" w:hAnsi="Arial" w:cs="Times New Roman"/>
      <w:sz w:val="24"/>
      <w:lang w:eastAsia="bg-BG" w:bidi="bg-BG"/>
    </w:rPr>
  </w:style>
  <w:style w:type="paragraph" w:styleId="Salutation">
    <w:name w:val="Salutation"/>
    <w:basedOn w:val="Normal"/>
    <w:next w:val="Normal"/>
    <w:link w:val="SalutationChar"/>
    <w:semiHidden/>
    <w:unhideWhenUsed/>
    <w:rsid w:val="003E58CA"/>
    <w:pPr>
      <w:spacing w:after="240" w:line="240" w:lineRule="auto"/>
      <w:jc w:val="both"/>
    </w:pPr>
    <w:rPr>
      <w:rFonts w:ascii="Times New Roman" w:eastAsia="Times New Roman" w:hAnsi="Times New Roman" w:cs="Times New Roman"/>
      <w:sz w:val="24"/>
      <w:lang w:eastAsia="bg-BG" w:bidi="bg-BG"/>
    </w:rPr>
  </w:style>
  <w:style w:type="character" w:customStyle="1" w:styleId="SalutationChar">
    <w:name w:val="Salutation Char"/>
    <w:basedOn w:val="DefaultParagraphFont"/>
    <w:link w:val="Salutation"/>
    <w:semiHidden/>
    <w:rsid w:val="003E58CA"/>
    <w:rPr>
      <w:rFonts w:ascii="Times New Roman" w:eastAsia="Times New Roman" w:hAnsi="Times New Roman" w:cs="Times New Roman"/>
      <w:sz w:val="24"/>
      <w:lang w:eastAsia="bg-BG" w:bidi="bg-BG"/>
    </w:rPr>
  </w:style>
  <w:style w:type="paragraph" w:customStyle="1" w:styleId="References">
    <w:name w:val="References"/>
    <w:basedOn w:val="Normal"/>
    <w:next w:val="AddressTR"/>
    <w:rsid w:val="003E58CA"/>
    <w:pPr>
      <w:spacing w:after="240" w:line="240" w:lineRule="auto"/>
      <w:ind w:left="5103"/>
    </w:pPr>
    <w:rPr>
      <w:rFonts w:ascii="Times New Roman" w:eastAsia="Times New Roman" w:hAnsi="Times New Roman" w:cs="Times New Roman"/>
      <w:sz w:val="20"/>
      <w:lang w:eastAsia="bg-BG" w:bidi="bg-BG"/>
    </w:rPr>
  </w:style>
  <w:style w:type="paragraph" w:styleId="Date">
    <w:name w:val="Date"/>
    <w:basedOn w:val="Normal"/>
    <w:next w:val="References"/>
    <w:link w:val="DateChar"/>
    <w:semiHidden/>
    <w:unhideWhenUsed/>
    <w:rsid w:val="003E58CA"/>
    <w:pPr>
      <w:spacing w:after="0" w:line="240" w:lineRule="auto"/>
      <w:ind w:left="5103" w:right="-567"/>
    </w:pPr>
    <w:rPr>
      <w:rFonts w:ascii="Times New Roman" w:eastAsia="Times New Roman" w:hAnsi="Times New Roman" w:cs="Times New Roman"/>
      <w:sz w:val="24"/>
      <w:lang w:eastAsia="bg-BG" w:bidi="bg-BG"/>
    </w:rPr>
  </w:style>
  <w:style w:type="character" w:customStyle="1" w:styleId="DateChar">
    <w:name w:val="Date Char"/>
    <w:basedOn w:val="DefaultParagraphFont"/>
    <w:link w:val="Date"/>
    <w:semiHidden/>
    <w:rsid w:val="003E58CA"/>
    <w:rPr>
      <w:rFonts w:ascii="Times New Roman" w:eastAsia="Times New Roman" w:hAnsi="Times New Roman" w:cs="Times New Roman"/>
      <w:sz w:val="24"/>
      <w:lang w:eastAsia="bg-BG" w:bidi="bg-BG"/>
    </w:rPr>
  </w:style>
  <w:style w:type="paragraph" w:styleId="BodyTextFirstIndent">
    <w:name w:val="Body Text First Indent"/>
    <w:basedOn w:val="BodyText"/>
    <w:link w:val="BodyTextFirstIndentChar"/>
    <w:semiHidden/>
    <w:unhideWhenUsed/>
    <w:rsid w:val="003E58CA"/>
    <w:pPr>
      <w:ind w:firstLine="210"/>
    </w:pPr>
  </w:style>
  <w:style w:type="character" w:customStyle="1" w:styleId="BodyTextFirstIndentChar">
    <w:name w:val="Body Text First Indent Char"/>
    <w:basedOn w:val="BodyTextChar"/>
    <w:link w:val="BodyTextFirstIndent"/>
    <w:semiHidden/>
    <w:rsid w:val="003E58CA"/>
    <w:rPr>
      <w:rFonts w:ascii="Times New Roman" w:eastAsia="Times New Roman" w:hAnsi="Times New Roman" w:cs="Times New Roman"/>
      <w:sz w:val="24"/>
      <w:lang w:eastAsia="bg-BG" w:bidi="bg-BG"/>
    </w:rPr>
  </w:style>
  <w:style w:type="paragraph" w:styleId="BodyTextFirstIndent2">
    <w:name w:val="Body Text First Indent 2"/>
    <w:basedOn w:val="BodyTextIndent"/>
    <w:link w:val="BodyTextFirstIndent2Char"/>
    <w:semiHidden/>
    <w:unhideWhenUsed/>
    <w:rsid w:val="003E58CA"/>
    <w:pPr>
      <w:ind w:firstLine="210"/>
    </w:pPr>
  </w:style>
  <w:style w:type="character" w:customStyle="1" w:styleId="BodyTextFirstIndent2Char">
    <w:name w:val="Body Text First Indent 2 Char"/>
    <w:basedOn w:val="BodyTextIndentChar"/>
    <w:link w:val="BodyTextFirstIndent2"/>
    <w:semiHidden/>
    <w:rsid w:val="003E58CA"/>
    <w:rPr>
      <w:rFonts w:ascii="Times New Roman" w:eastAsia="Times New Roman" w:hAnsi="Times New Roman" w:cs="Times New Roman"/>
      <w:sz w:val="24"/>
      <w:lang w:eastAsia="bg-BG" w:bidi="bg-BG"/>
    </w:rPr>
  </w:style>
  <w:style w:type="paragraph" w:styleId="NoteHeading">
    <w:name w:val="Note Heading"/>
    <w:basedOn w:val="Normal"/>
    <w:next w:val="Normal"/>
    <w:link w:val="NoteHeadingChar"/>
    <w:semiHidden/>
    <w:unhideWhenUsed/>
    <w:rsid w:val="003E58CA"/>
    <w:pPr>
      <w:spacing w:after="240" w:line="240" w:lineRule="auto"/>
      <w:jc w:val="both"/>
    </w:pPr>
    <w:rPr>
      <w:rFonts w:ascii="Times New Roman" w:eastAsia="Times New Roman" w:hAnsi="Times New Roman" w:cs="Times New Roman"/>
      <w:sz w:val="24"/>
      <w:lang w:eastAsia="bg-BG" w:bidi="bg-BG"/>
    </w:rPr>
  </w:style>
  <w:style w:type="character" w:customStyle="1" w:styleId="NoteHeadingChar">
    <w:name w:val="Note Heading Char"/>
    <w:basedOn w:val="DefaultParagraphFont"/>
    <w:link w:val="NoteHeading"/>
    <w:semiHidden/>
    <w:rsid w:val="003E58CA"/>
    <w:rPr>
      <w:rFonts w:ascii="Times New Roman" w:eastAsia="Times New Roman" w:hAnsi="Times New Roman" w:cs="Times New Roman"/>
      <w:sz w:val="24"/>
      <w:lang w:eastAsia="bg-BG" w:bidi="bg-BG"/>
    </w:rPr>
  </w:style>
  <w:style w:type="paragraph" w:styleId="BodyText2">
    <w:name w:val="Body Text 2"/>
    <w:basedOn w:val="Normal"/>
    <w:link w:val="BodyText2Char"/>
    <w:semiHidden/>
    <w:unhideWhenUsed/>
    <w:rsid w:val="003E58CA"/>
    <w:pPr>
      <w:spacing w:after="120" w:line="480" w:lineRule="auto"/>
      <w:jc w:val="both"/>
    </w:pPr>
    <w:rPr>
      <w:rFonts w:ascii="Times New Roman" w:eastAsia="Times New Roman" w:hAnsi="Times New Roman" w:cs="Times New Roman"/>
      <w:sz w:val="24"/>
      <w:lang w:eastAsia="bg-BG" w:bidi="bg-BG"/>
    </w:rPr>
  </w:style>
  <w:style w:type="character" w:customStyle="1" w:styleId="BodyText2Char">
    <w:name w:val="Body Text 2 Char"/>
    <w:basedOn w:val="DefaultParagraphFont"/>
    <w:link w:val="BodyText2"/>
    <w:semiHidden/>
    <w:rsid w:val="003E58CA"/>
    <w:rPr>
      <w:rFonts w:ascii="Times New Roman" w:eastAsia="Times New Roman" w:hAnsi="Times New Roman" w:cs="Times New Roman"/>
      <w:sz w:val="24"/>
      <w:lang w:eastAsia="bg-BG" w:bidi="bg-BG"/>
    </w:rPr>
  </w:style>
  <w:style w:type="paragraph" w:styleId="BodyText3">
    <w:name w:val="Body Text 3"/>
    <w:basedOn w:val="Normal"/>
    <w:link w:val="BodyText3Char"/>
    <w:semiHidden/>
    <w:unhideWhenUsed/>
    <w:rsid w:val="003E58CA"/>
    <w:pPr>
      <w:spacing w:after="120" w:line="240" w:lineRule="auto"/>
      <w:jc w:val="both"/>
    </w:pPr>
    <w:rPr>
      <w:rFonts w:ascii="Times New Roman" w:eastAsia="Times New Roman" w:hAnsi="Times New Roman" w:cs="Times New Roman"/>
      <w:sz w:val="16"/>
      <w:lang w:eastAsia="bg-BG" w:bidi="bg-BG"/>
    </w:rPr>
  </w:style>
  <w:style w:type="character" w:customStyle="1" w:styleId="BodyText3Char">
    <w:name w:val="Body Text 3 Char"/>
    <w:basedOn w:val="DefaultParagraphFont"/>
    <w:link w:val="BodyText3"/>
    <w:semiHidden/>
    <w:rsid w:val="003E58CA"/>
    <w:rPr>
      <w:rFonts w:ascii="Times New Roman" w:eastAsia="Times New Roman" w:hAnsi="Times New Roman" w:cs="Times New Roman"/>
      <w:sz w:val="16"/>
      <w:lang w:eastAsia="bg-BG" w:bidi="bg-BG"/>
    </w:rPr>
  </w:style>
  <w:style w:type="paragraph" w:styleId="BodyTextIndent2">
    <w:name w:val="Body Text Indent 2"/>
    <w:basedOn w:val="Normal"/>
    <w:link w:val="BodyTextIndent2Char"/>
    <w:semiHidden/>
    <w:unhideWhenUsed/>
    <w:rsid w:val="003E58CA"/>
    <w:pPr>
      <w:spacing w:after="120" w:line="480" w:lineRule="auto"/>
      <w:ind w:left="283"/>
      <w:jc w:val="both"/>
    </w:pPr>
    <w:rPr>
      <w:rFonts w:ascii="Times New Roman" w:eastAsia="Times New Roman" w:hAnsi="Times New Roman" w:cs="Times New Roman"/>
      <w:sz w:val="24"/>
      <w:lang w:eastAsia="bg-BG" w:bidi="bg-BG"/>
    </w:rPr>
  </w:style>
  <w:style w:type="character" w:customStyle="1" w:styleId="BodyTextIndent2Char">
    <w:name w:val="Body Text Indent 2 Char"/>
    <w:basedOn w:val="DefaultParagraphFont"/>
    <w:link w:val="BodyTextIndent2"/>
    <w:semiHidden/>
    <w:rsid w:val="003E58CA"/>
    <w:rPr>
      <w:rFonts w:ascii="Times New Roman" w:eastAsia="Times New Roman" w:hAnsi="Times New Roman" w:cs="Times New Roman"/>
      <w:sz w:val="24"/>
      <w:lang w:eastAsia="bg-BG" w:bidi="bg-BG"/>
    </w:rPr>
  </w:style>
  <w:style w:type="paragraph" w:styleId="BodyTextIndent3">
    <w:name w:val="Body Text Indent 3"/>
    <w:basedOn w:val="Normal"/>
    <w:link w:val="BodyTextIndent3Char"/>
    <w:semiHidden/>
    <w:unhideWhenUsed/>
    <w:rsid w:val="003E58CA"/>
    <w:pPr>
      <w:spacing w:after="120" w:line="240" w:lineRule="auto"/>
      <w:ind w:left="283"/>
      <w:jc w:val="both"/>
    </w:pPr>
    <w:rPr>
      <w:rFonts w:ascii="Times New Roman" w:eastAsia="Times New Roman" w:hAnsi="Times New Roman" w:cs="Times New Roman"/>
      <w:sz w:val="16"/>
      <w:lang w:eastAsia="bg-BG" w:bidi="bg-BG"/>
    </w:rPr>
  </w:style>
  <w:style w:type="character" w:customStyle="1" w:styleId="BodyTextIndent3Char">
    <w:name w:val="Body Text Indent 3 Char"/>
    <w:basedOn w:val="DefaultParagraphFont"/>
    <w:link w:val="BodyTextIndent3"/>
    <w:semiHidden/>
    <w:rsid w:val="003E58CA"/>
    <w:rPr>
      <w:rFonts w:ascii="Times New Roman" w:eastAsia="Times New Roman" w:hAnsi="Times New Roman" w:cs="Times New Roman"/>
      <w:sz w:val="16"/>
      <w:lang w:eastAsia="bg-BG" w:bidi="bg-BG"/>
    </w:rPr>
  </w:style>
  <w:style w:type="paragraph" w:styleId="BlockText">
    <w:name w:val="Block Text"/>
    <w:basedOn w:val="Normal"/>
    <w:semiHidden/>
    <w:unhideWhenUsed/>
    <w:rsid w:val="003E58CA"/>
    <w:pPr>
      <w:spacing w:after="120" w:line="240" w:lineRule="auto"/>
      <w:ind w:left="1440" w:right="1440"/>
      <w:jc w:val="both"/>
    </w:pPr>
    <w:rPr>
      <w:rFonts w:ascii="Times New Roman" w:eastAsia="Times New Roman" w:hAnsi="Times New Roman" w:cs="Times New Roman"/>
      <w:sz w:val="24"/>
      <w:lang w:eastAsia="bg-BG" w:bidi="bg-BG"/>
    </w:rPr>
  </w:style>
  <w:style w:type="paragraph" w:styleId="DocumentMap">
    <w:name w:val="Document Map"/>
    <w:basedOn w:val="Normal"/>
    <w:link w:val="DocumentMapChar"/>
    <w:semiHidden/>
    <w:unhideWhenUsed/>
    <w:rsid w:val="003E58CA"/>
    <w:pPr>
      <w:shd w:val="clear" w:color="auto" w:fill="000080"/>
      <w:spacing w:after="240" w:line="240" w:lineRule="auto"/>
      <w:jc w:val="both"/>
    </w:pPr>
    <w:rPr>
      <w:rFonts w:ascii="Tahoma" w:eastAsia="Times New Roman" w:hAnsi="Tahoma" w:cs="Times New Roman"/>
      <w:sz w:val="24"/>
      <w:lang w:eastAsia="bg-BG" w:bidi="bg-BG"/>
    </w:rPr>
  </w:style>
  <w:style w:type="character" w:customStyle="1" w:styleId="DocumentMapChar">
    <w:name w:val="Document Map Char"/>
    <w:basedOn w:val="DefaultParagraphFont"/>
    <w:link w:val="DocumentMap"/>
    <w:semiHidden/>
    <w:rsid w:val="003E58CA"/>
    <w:rPr>
      <w:rFonts w:ascii="Tahoma" w:eastAsia="Times New Roman" w:hAnsi="Tahoma" w:cs="Times New Roman"/>
      <w:sz w:val="24"/>
      <w:shd w:val="clear" w:color="auto" w:fill="000080"/>
      <w:lang w:eastAsia="bg-BG" w:bidi="bg-BG"/>
    </w:rPr>
  </w:style>
  <w:style w:type="paragraph" w:styleId="PlainText">
    <w:name w:val="Plain Text"/>
    <w:basedOn w:val="Normal"/>
    <w:link w:val="PlainTextChar"/>
    <w:semiHidden/>
    <w:unhideWhenUsed/>
    <w:rsid w:val="003E58CA"/>
    <w:pPr>
      <w:spacing w:after="240" w:line="240" w:lineRule="auto"/>
      <w:jc w:val="both"/>
    </w:pPr>
    <w:rPr>
      <w:rFonts w:ascii="Courier New" w:eastAsia="Times New Roman" w:hAnsi="Courier New" w:cs="Times New Roman"/>
      <w:sz w:val="20"/>
      <w:lang w:eastAsia="bg-BG" w:bidi="bg-BG"/>
    </w:rPr>
  </w:style>
  <w:style w:type="character" w:customStyle="1" w:styleId="PlainTextChar">
    <w:name w:val="Plain Text Char"/>
    <w:basedOn w:val="DefaultParagraphFont"/>
    <w:link w:val="PlainText"/>
    <w:semiHidden/>
    <w:rsid w:val="003E58CA"/>
    <w:rPr>
      <w:rFonts w:ascii="Courier New" w:eastAsia="Times New Roman" w:hAnsi="Courier New" w:cs="Times New Roman"/>
      <w:sz w:val="20"/>
      <w:lang w:eastAsia="bg-BG" w:bidi="bg-BG"/>
    </w:rPr>
  </w:style>
  <w:style w:type="paragraph" w:styleId="CommentSubject">
    <w:name w:val="annotation subject"/>
    <w:basedOn w:val="CommentText"/>
    <w:next w:val="CommentText"/>
    <w:link w:val="CommentSubjectChar"/>
    <w:semiHidden/>
    <w:unhideWhenUsed/>
    <w:rsid w:val="003E58CA"/>
    <w:rPr>
      <w:b/>
      <w:bCs/>
    </w:rPr>
  </w:style>
  <w:style w:type="character" w:customStyle="1" w:styleId="CommentSubjectChar">
    <w:name w:val="Comment Subject Char"/>
    <w:basedOn w:val="CommentTextChar"/>
    <w:link w:val="CommentSubject"/>
    <w:semiHidden/>
    <w:rsid w:val="003E58CA"/>
    <w:rPr>
      <w:rFonts w:ascii="Calibri" w:eastAsia="Calibri" w:hAnsi="Calibri" w:cs="Arial"/>
      <w:b/>
      <w:bCs/>
      <w:sz w:val="20"/>
      <w:szCs w:val="20"/>
      <w:lang w:eastAsia="bg-BG" w:bidi="bg-BG"/>
    </w:rPr>
  </w:style>
  <w:style w:type="paragraph" w:styleId="BalloonText">
    <w:name w:val="Balloon Text"/>
    <w:basedOn w:val="Normal"/>
    <w:link w:val="BalloonTextChar"/>
    <w:semiHidden/>
    <w:unhideWhenUsed/>
    <w:rsid w:val="003E58CA"/>
    <w:pPr>
      <w:spacing w:after="0" w:line="240" w:lineRule="auto"/>
      <w:jc w:val="both"/>
    </w:pPr>
    <w:rPr>
      <w:rFonts w:ascii="Tahoma" w:eastAsia="Calibri" w:hAnsi="Tahoma" w:cs="Tahoma"/>
      <w:sz w:val="16"/>
      <w:szCs w:val="16"/>
      <w:lang w:eastAsia="bg-BG" w:bidi="bg-BG"/>
    </w:rPr>
  </w:style>
  <w:style w:type="character" w:customStyle="1" w:styleId="BalloonTextChar">
    <w:name w:val="Balloon Text Char"/>
    <w:basedOn w:val="DefaultParagraphFont"/>
    <w:link w:val="BalloonText"/>
    <w:semiHidden/>
    <w:rsid w:val="003E58CA"/>
    <w:rPr>
      <w:rFonts w:ascii="Tahoma" w:eastAsia="Calibri" w:hAnsi="Tahoma" w:cs="Tahoma"/>
      <w:sz w:val="16"/>
      <w:szCs w:val="16"/>
      <w:lang w:eastAsia="bg-BG" w:bidi="bg-BG"/>
    </w:rPr>
  </w:style>
  <w:style w:type="paragraph" w:styleId="NoSpacing">
    <w:name w:val="No Spacing"/>
    <w:uiPriority w:val="1"/>
    <w:qFormat/>
    <w:rsid w:val="003E58CA"/>
    <w:pPr>
      <w:spacing w:after="0" w:line="240" w:lineRule="auto"/>
    </w:pPr>
    <w:rPr>
      <w:rFonts w:ascii="Calibri" w:eastAsia="Calibri" w:hAnsi="Calibri" w:cs="Arial"/>
      <w:lang w:eastAsia="bg-BG" w:bidi="bg-BG"/>
    </w:rPr>
  </w:style>
  <w:style w:type="paragraph" w:styleId="Revision">
    <w:name w:val="Revision"/>
    <w:uiPriority w:val="99"/>
    <w:semiHidden/>
    <w:rsid w:val="003E58CA"/>
    <w:pPr>
      <w:spacing w:after="200" w:line="276" w:lineRule="auto"/>
    </w:pPr>
    <w:rPr>
      <w:rFonts w:ascii="Times New Roman" w:eastAsia="Times New Roman" w:hAnsi="Times New Roman" w:cs="Times New Roman"/>
      <w:sz w:val="24"/>
      <w:lang w:eastAsia="bg-BG" w:bidi="bg-BG"/>
    </w:rPr>
  </w:style>
  <w:style w:type="character" w:customStyle="1" w:styleId="ListParagraphChar">
    <w:name w:val="List Paragraph Char"/>
    <w:link w:val="ListParagraph"/>
    <w:uiPriority w:val="34"/>
    <w:qFormat/>
    <w:locked/>
    <w:rsid w:val="003E58CA"/>
  </w:style>
  <w:style w:type="paragraph" w:customStyle="1" w:styleId="ListL11">
    <w:name w:val="List L11"/>
    <w:basedOn w:val="Normal"/>
    <w:next w:val="ListParagraph"/>
    <w:uiPriority w:val="34"/>
    <w:qFormat/>
    <w:rsid w:val="003E58CA"/>
    <w:pPr>
      <w:spacing w:after="200" w:line="276" w:lineRule="auto"/>
      <w:ind w:left="720"/>
      <w:contextualSpacing/>
    </w:pPr>
  </w:style>
  <w:style w:type="paragraph" w:styleId="Quote">
    <w:name w:val="Quote"/>
    <w:basedOn w:val="Normal"/>
    <w:next w:val="Normal"/>
    <w:link w:val="QuoteChar"/>
    <w:uiPriority w:val="29"/>
    <w:qFormat/>
    <w:rsid w:val="003E58CA"/>
    <w:pPr>
      <w:spacing w:after="240" w:line="240" w:lineRule="auto"/>
      <w:jc w:val="both"/>
    </w:pPr>
    <w:rPr>
      <w:rFonts w:ascii="Times New Roman" w:eastAsia="Times New Roman" w:hAnsi="Times New Roman" w:cs="Times New Roman"/>
      <w:i/>
      <w:iCs/>
      <w:color w:val="000000"/>
      <w:sz w:val="24"/>
      <w:szCs w:val="20"/>
      <w:lang w:eastAsia="bg-BG" w:bidi="bg-BG"/>
    </w:rPr>
  </w:style>
  <w:style w:type="character" w:customStyle="1" w:styleId="QuoteChar">
    <w:name w:val="Quote Char"/>
    <w:basedOn w:val="DefaultParagraphFont"/>
    <w:link w:val="Quote"/>
    <w:uiPriority w:val="29"/>
    <w:rsid w:val="003E58CA"/>
    <w:rPr>
      <w:rFonts w:ascii="Times New Roman" w:eastAsia="Times New Roman" w:hAnsi="Times New Roman" w:cs="Times New Roman"/>
      <w:i/>
      <w:iCs/>
      <w:color w:val="000000"/>
      <w:sz w:val="24"/>
      <w:szCs w:val="20"/>
      <w:lang w:eastAsia="bg-BG" w:bidi="bg-BG"/>
    </w:rPr>
  </w:style>
  <w:style w:type="paragraph" w:styleId="TOCHeading">
    <w:name w:val="TOC Heading"/>
    <w:basedOn w:val="Normal"/>
    <w:next w:val="Normal"/>
    <w:uiPriority w:val="39"/>
    <w:semiHidden/>
    <w:unhideWhenUsed/>
    <w:qFormat/>
    <w:rsid w:val="003E58CA"/>
    <w:pPr>
      <w:spacing w:before="120" w:after="240" w:line="240" w:lineRule="auto"/>
      <w:jc w:val="center"/>
    </w:pPr>
    <w:rPr>
      <w:rFonts w:ascii="Times New Roman" w:eastAsia="Calibri" w:hAnsi="Times New Roman" w:cs="Times New Roman"/>
      <w:b/>
      <w:sz w:val="28"/>
      <w:lang w:eastAsia="bg-BG" w:bidi="bg-BG"/>
    </w:rPr>
  </w:style>
  <w:style w:type="paragraph" w:customStyle="1" w:styleId="NormalCentered">
    <w:name w:val="Normal Centered"/>
    <w:basedOn w:val="Normal"/>
    <w:rsid w:val="003E58CA"/>
    <w:pPr>
      <w:spacing w:before="120" w:after="120" w:line="240" w:lineRule="auto"/>
      <w:jc w:val="center"/>
    </w:pPr>
    <w:rPr>
      <w:rFonts w:ascii="Times New Roman" w:eastAsia="Calibri" w:hAnsi="Times New Roman" w:cs="Times New Roman"/>
      <w:sz w:val="24"/>
      <w:szCs w:val="20"/>
      <w:lang w:eastAsia="bg-BG" w:bidi="bg-BG"/>
    </w:rPr>
  </w:style>
  <w:style w:type="character" w:customStyle="1" w:styleId="AnnexetitreChar">
    <w:name w:val="Annexe titre Char"/>
    <w:basedOn w:val="DefaultParagraphFont"/>
    <w:link w:val="Annexetitre"/>
    <w:locked/>
    <w:rsid w:val="003E58CA"/>
    <w:rPr>
      <w:rFonts w:ascii="Times New Roman" w:eastAsia="Calibri" w:hAnsi="Times New Roman" w:cs="Times New Roman"/>
      <w:b/>
      <w:sz w:val="24"/>
      <w:szCs w:val="20"/>
      <w:u w:val="single"/>
    </w:rPr>
  </w:style>
  <w:style w:type="paragraph" w:customStyle="1" w:styleId="Annexetitre">
    <w:name w:val="Annexe titre"/>
    <w:basedOn w:val="Normal"/>
    <w:next w:val="Normal"/>
    <w:link w:val="AnnexetitreChar"/>
    <w:rsid w:val="003E58CA"/>
    <w:pPr>
      <w:spacing w:before="120" w:after="120" w:line="240" w:lineRule="auto"/>
      <w:jc w:val="center"/>
    </w:pPr>
    <w:rPr>
      <w:rFonts w:ascii="Times New Roman" w:eastAsia="Calibri" w:hAnsi="Times New Roman" w:cs="Times New Roman"/>
      <w:b/>
      <w:sz w:val="24"/>
      <w:szCs w:val="20"/>
      <w:u w:val="single"/>
    </w:rPr>
  </w:style>
  <w:style w:type="paragraph" w:customStyle="1" w:styleId="Pagedecouverture">
    <w:name w:val="Page de couverture"/>
    <w:basedOn w:val="Normal"/>
    <w:next w:val="Normal"/>
    <w:rsid w:val="003E58CA"/>
    <w:pPr>
      <w:spacing w:after="0" w:line="240" w:lineRule="auto"/>
      <w:jc w:val="both"/>
    </w:pPr>
    <w:rPr>
      <w:rFonts w:ascii="Times New Roman" w:eastAsia="Calibri" w:hAnsi="Times New Roman" w:cs="Times New Roman"/>
      <w:sz w:val="24"/>
      <w:szCs w:val="20"/>
      <w:lang w:eastAsia="bg-BG" w:bidi="bg-BG"/>
    </w:rPr>
  </w:style>
  <w:style w:type="character" w:customStyle="1" w:styleId="FooterCoverPageChar">
    <w:name w:val="Footer Cover Page Char"/>
    <w:basedOn w:val="AnnexetitreChar"/>
    <w:link w:val="FooterCoverPage"/>
    <w:locked/>
    <w:rsid w:val="003E58CA"/>
    <w:rPr>
      <w:rFonts w:ascii="Times New Roman" w:eastAsia="Calibri" w:hAnsi="Times New Roman" w:cs="Times New Roman"/>
      <w:b w:val="0"/>
      <w:sz w:val="24"/>
      <w:szCs w:val="20"/>
      <w:u w:val="single"/>
    </w:rPr>
  </w:style>
  <w:style w:type="paragraph" w:customStyle="1" w:styleId="FooterCoverPage">
    <w:name w:val="Footer Cover Page"/>
    <w:basedOn w:val="Normal"/>
    <w:link w:val="FooterCoverPageChar"/>
    <w:rsid w:val="003E58CA"/>
    <w:pPr>
      <w:tabs>
        <w:tab w:val="center" w:pos="4535"/>
        <w:tab w:val="right" w:pos="9071"/>
        <w:tab w:val="right" w:pos="9921"/>
      </w:tabs>
      <w:spacing w:before="360" w:after="0" w:line="240" w:lineRule="auto"/>
      <w:ind w:left="-850" w:right="-850"/>
    </w:pPr>
    <w:rPr>
      <w:rFonts w:ascii="Times New Roman" w:eastAsia="Calibri" w:hAnsi="Times New Roman" w:cs="Times New Roman"/>
      <w:sz w:val="24"/>
      <w:szCs w:val="20"/>
      <w:u w:val="single"/>
    </w:rPr>
  </w:style>
  <w:style w:type="character" w:customStyle="1" w:styleId="FooterSensitivityChar">
    <w:name w:val="Footer Sensitivity Char"/>
    <w:basedOn w:val="AnnexetitreChar"/>
    <w:link w:val="FooterSensitivity"/>
    <w:locked/>
    <w:rsid w:val="003E58CA"/>
    <w:rPr>
      <w:rFonts w:ascii="Times New Roman" w:eastAsia="Calibri" w:hAnsi="Times New Roman" w:cs="Times New Roman"/>
      <w:b/>
      <w:sz w:val="32"/>
      <w:szCs w:val="20"/>
      <w:u w:val="single"/>
    </w:rPr>
  </w:style>
  <w:style w:type="paragraph" w:customStyle="1" w:styleId="FooterSensitivity">
    <w:name w:val="Footer Sensitivity"/>
    <w:basedOn w:val="Normal"/>
    <w:link w:val="FooterSensitivityChar"/>
    <w:rsid w:val="003E58CA"/>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Calibri" w:hAnsi="Times New Roman" w:cs="Times New Roman"/>
      <w:b/>
      <w:sz w:val="32"/>
      <w:szCs w:val="20"/>
      <w:u w:val="single"/>
    </w:rPr>
  </w:style>
  <w:style w:type="character" w:customStyle="1" w:styleId="HeaderCoverPageChar">
    <w:name w:val="Header Cover Page Char"/>
    <w:basedOn w:val="AnnexetitreChar"/>
    <w:link w:val="HeaderCoverPage"/>
    <w:locked/>
    <w:rsid w:val="003E58CA"/>
    <w:rPr>
      <w:rFonts w:ascii="Times New Roman" w:eastAsia="Calibri" w:hAnsi="Times New Roman" w:cs="Times New Roman"/>
      <w:b w:val="0"/>
      <w:sz w:val="24"/>
      <w:szCs w:val="20"/>
      <w:u w:val="single"/>
    </w:rPr>
  </w:style>
  <w:style w:type="paragraph" w:customStyle="1" w:styleId="HeaderCoverPage">
    <w:name w:val="Header Cover Page"/>
    <w:basedOn w:val="Normal"/>
    <w:link w:val="HeaderCoverPageChar"/>
    <w:rsid w:val="003E58CA"/>
    <w:pPr>
      <w:tabs>
        <w:tab w:val="center" w:pos="4535"/>
        <w:tab w:val="right" w:pos="9071"/>
      </w:tabs>
      <w:spacing w:after="120" w:line="240" w:lineRule="auto"/>
      <w:jc w:val="both"/>
    </w:pPr>
    <w:rPr>
      <w:rFonts w:ascii="Times New Roman" w:eastAsia="Calibri" w:hAnsi="Times New Roman" w:cs="Times New Roman"/>
      <w:sz w:val="24"/>
      <w:szCs w:val="20"/>
      <w:u w:val="single"/>
    </w:rPr>
  </w:style>
  <w:style w:type="character" w:customStyle="1" w:styleId="HeaderSensitivityChar">
    <w:name w:val="Header Sensitivity Char"/>
    <w:basedOn w:val="AnnexetitreChar"/>
    <w:link w:val="HeaderSensitivity"/>
    <w:locked/>
    <w:rsid w:val="003E58CA"/>
    <w:rPr>
      <w:rFonts w:ascii="Times New Roman" w:eastAsia="Calibri" w:hAnsi="Times New Roman" w:cs="Times New Roman"/>
      <w:b/>
      <w:sz w:val="32"/>
      <w:szCs w:val="20"/>
      <w:u w:val="single"/>
    </w:rPr>
  </w:style>
  <w:style w:type="paragraph" w:customStyle="1" w:styleId="HeaderSensitivity">
    <w:name w:val="Header Sensitivity"/>
    <w:basedOn w:val="Normal"/>
    <w:link w:val="HeaderSensitivityChar"/>
    <w:rsid w:val="003E58CA"/>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Calibri" w:hAnsi="Times New Roman" w:cs="Times New Roman"/>
      <w:b/>
      <w:sz w:val="32"/>
      <w:szCs w:val="20"/>
      <w:u w:val="single"/>
    </w:rPr>
  </w:style>
  <w:style w:type="paragraph" w:customStyle="1" w:styleId="HeaderLandscape">
    <w:name w:val="HeaderLandscape"/>
    <w:basedOn w:val="Normal"/>
    <w:rsid w:val="003E58CA"/>
    <w:pPr>
      <w:tabs>
        <w:tab w:val="center" w:pos="7285"/>
        <w:tab w:val="right" w:pos="14003"/>
      </w:tabs>
      <w:spacing w:after="120" w:line="240" w:lineRule="auto"/>
      <w:jc w:val="both"/>
    </w:pPr>
    <w:rPr>
      <w:rFonts w:ascii="Times New Roman" w:eastAsia="Calibri" w:hAnsi="Times New Roman" w:cs="Times New Roman"/>
      <w:sz w:val="24"/>
      <w:lang w:eastAsia="bg-BG" w:bidi="bg-BG"/>
    </w:rPr>
  </w:style>
  <w:style w:type="paragraph" w:customStyle="1" w:styleId="FooterLandscape">
    <w:name w:val="FooterLandscape"/>
    <w:basedOn w:val="Normal"/>
    <w:rsid w:val="003E58CA"/>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bg-BG" w:bidi="bg-BG"/>
    </w:rPr>
  </w:style>
  <w:style w:type="character" w:customStyle="1" w:styleId="Text1Char">
    <w:name w:val="Text 1 Char"/>
    <w:link w:val="Text1"/>
    <w:locked/>
    <w:rsid w:val="003E58CA"/>
    <w:rPr>
      <w:rFonts w:ascii="Times New Roman" w:hAnsi="Times New Roman" w:cs="Times New Roman"/>
      <w:sz w:val="24"/>
    </w:rPr>
  </w:style>
  <w:style w:type="paragraph" w:customStyle="1" w:styleId="Text1">
    <w:name w:val="Text 1"/>
    <w:basedOn w:val="Normal"/>
    <w:link w:val="Text1Char"/>
    <w:rsid w:val="003E58CA"/>
    <w:pPr>
      <w:spacing w:before="120" w:after="120" w:line="240" w:lineRule="auto"/>
      <w:ind w:left="850"/>
      <w:jc w:val="both"/>
    </w:pPr>
    <w:rPr>
      <w:rFonts w:ascii="Times New Roman" w:hAnsi="Times New Roman" w:cs="Times New Roman"/>
      <w:sz w:val="24"/>
    </w:rPr>
  </w:style>
  <w:style w:type="paragraph" w:customStyle="1" w:styleId="Default">
    <w:name w:val="Default"/>
    <w:rsid w:val="003E58CA"/>
    <w:pPr>
      <w:autoSpaceDE w:val="0"/>
      <w:autoSpaceDN w:val="0"/>
      <w:adjustRightInd w:val="0"/>
      <w:spacing w:after="200" w:line="276" w:lineRule="auto"/>
    </w:pPr>
    <w:rPr>
      <w:rFonts w:ascii="Times New Roman" w:eastAsia="Times New Roman" w:hAnsi="Times New Roman" w:cs="Times New Roman"/>
      <w:color w:val="000000"/>
      <w:sz w:val="24"/>
      <w:szCs w:val="24"/>
      <w:lang w:eastAsia="bg-BG" w:bidi="bg-BG"/>
    </w:rPr>
  </w:style>
  <w:style w:type="paragraph" w:customStyle="1" w:styleId="CM4">
    <w:name w:val="CM4"/>
    <w:basedOn w:val="Normal"/>
    <w:next w:val="Normal"/>
    <w:uiPriority w:val="99"/>
    <w:rsid w:val="003E58CA"/>
    <w:pPr>
      <w:autoSpaceDE w:val="0"/>
      <w:autoSpaceDN w:val="0"/>
      <w:adjustRightInd w:val="0"/>
      <w:spacing w:after="0" w:line="240" w:lineRule="auto"/>
    </w:pPr>
    <w:rPr>
      <w:rFonts w:ascii="EUAlbertina" w:eastAsia="Times New Roman" w:hAnsi="EUAlbertina" w:cs="Times New Roman"/>
      <w:sz w:val="24"/>
      <w:szCs w:val="24"/>
      <w:lang w:eastAsia="bg-BG" w:bidi="bg-BG"/>
    </w:rPr>
  </w:style>
  <w:style w:type="paragraph" w:customStyle="1" w:styleId="NumPar1">
    <w:name w:val="NumPar 1"/>
    <w:basedOn w:val="Normal"/>
    <w:next w:val="Normal"/>
    <w:rsid w:val="003E58CA"/>
    <w:pPr>
      <w:spacing w:before="120" w:after="120" w:line="240" w:lineRule="auto"/>
      <w:ind w:left="850"/>
      <w:jc w:val="both"/>
    </w:pPr>
    <w:rPr>
      <w:rFonts w:ascii="Times New Roman" w:eastAsia="Calibri" w:hAnsi="Times New Roman" w:cs="Times New Roman"/>
      <w:sz w:val="24"/>
      <w:lang w:eastAsia="bg-BG" w:bidi="bg-BG"/>
    </w:rPr>
  </w:style>
  <w:style w:type="paragraph" w:customStyle="1" w:styleId="Point0number">
    <w:name w:val="Point 0 (number)"/>
    <w:basedOn w:val="Normal"/>
    <w:rsid w:val="003E58CA"/>
    <w:pPr>
      <w:numPr>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1number">
    <w:name w:val="Point 1 (number)"/>
    <w:basedOn w:val="Normal"/>
    <w:rsid w:val="003E58CA"/>
    <w:pPr>
      <w:numPr>
        <w:ilvl w:val="2"/>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2number">
    <w:name w:val="Point 2 (number)"/>
    <w:basedOn w:val="Normal"/>
    <w:rsid w:val="003E58CA"/>
    <w:pPr>
      <w:numPr>
        <w:ilvl w:val="4"/>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3number">
    <w:name w:val="Point 3 (number)"/>
    <w:basedOn w:val="Normal"/>
    <w:rsid w:val="003E58CA"/>
    <w:pPr>
      <w:numPr>
        <w:ilvl w:val="6"/>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0letter">
    <w:name w:val="Point 0 (letter)"/>
    <w:basedOn w:val="Normal"/>
    <w:rsid w:val="003E58CA"/>
    <w:pPr>
      <w:numPr>
        <w:ilvl w:val="1"/>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1letter">
    <w:name w:val="Point 1 (letter)"/>
    <w:basedOn w:val="Normal"/>
    <w:rsid w:val="003E58CA"/>
    <w:pPr>
      <w:numPr>
        <w:ilvl w:val="3"/>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3letter">
    <w:name w:val="Point 3 (letter)"/>
    <w:basedOn w:val="Normal"/>
    <w:rsid w:val="003E58CA"/>
    <w:pPr>
      <w:numPr>
        <w:ilvl w:val="7"/>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4letter">
    <w:name w:val="Point 4 (letter)"/>
    <w:basedOn w:val="Normal"/>
    <w:rsid w:val="003E58CA"/>
    <w:pPr>
      <w:numPr>
        <w:ilvl w:val="8"/>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AddressTL">
    <w:name w:val="AddressTL"/>
    <w:basedOn w:val="Normal"/>
    <w:next w:val="Normal"/>
    <w:rsid w:val="003E58CA"/>
    <w:pPr>
      <w:spacing w:after="720" w:line="240" w:lineRule="auto"/>
    </w:pPr>
    <w:rPr>
      <w:rFonts w:ascii="Times New Roman" w:eastAsia="Times New Roman" w:hAnsi="Times New Roman" w:cs="Times New Roman"/>
      <w:sz w:val="24"/>
      <w:lang w:eastAsia="bg-BG" w:bidi="bg-BG"/>
    </w:rPr>
  </w:style>
  <w:style w:type="paragraph" w:customStyle="1" w:styleId="AddressTR">
    <w:name w:val="AddressTR"/>
    <w:basedOn w:val="Normal"/>
    <w:next w:val="Normal"/>
    <w:rsid w:val="003E58CA"/>
    <w:pPr>
      <w:spacing w:after="720" w:line="240" w:lineRule="auto"/>
      <w:ind w:left="5103"/>
    </w:pPr>
    <w:rPr>
      <w:rFonts w:ascii="Times New Roman" w:eastAsia="Times New Roman" w:hAnsi="Times New Roman" w:cs="Times New Roman"/>
      <w:sz w:val="24"/>
      <w:lang w:eastAsia="bg-BG" w:bidi="bg-BG"/>
    </w:rPr>
  </w:style>
  <w:style w:type="paragraph" w:customStyle="1" w:styleId="Participants">
    <w:name w:val="Participants"/>
    <w:basedOn w:val="Normal"/>
    <w:next w:val="Copies"/>
    <w:rsid w:val="003E58CA"/>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eastAsia="bg-BG" w:bidi="bg-BG"/>
    </w:rPr>
  </w:style>
  <w:style w:type="paragraph" w:customStyle="1" w:styleId="Enclosures">
    <w:name w:val="Enclosures"/>
    <w:basedOn w:val="Normal"/>
    <w:next w:val="Participants"/>
    <w:rsid w:val="003E58CA"/>
    <w:pPr>
      <w:keepNext/>
      <w:keepLines/>
      <w:tabs>
        <w:tab w:val="left" w:pos="5670"/>
      </w:tabs>
      <w:spacing w:before="480" w:after="0" w:line="240" w:lineRule="auto"/>
      <w:ind w:left="1985" w:hanging="1985"/>
    </w:pPr>
    <w:rPr>
      <w:rFonts w:ascii="Times New Roman" w:eastAsia="Times New Roman" w:hAnsi="Times New Roman" w:cs="Times New Roman"/>
      <w:sz w:val="24"/>
      <w:lang w:eastAsia="bg-BG" w:bidi="bg-BG"/>
    </w:rPr>
  </w:style>
  <w:style w:type="paragraph" w:customStyle="1" w:styleId="Copies">
    <w:name w:val="Copies"/>
    <w:basedOn w:val="Normal"/>
    <w:next w:val="Normal"/>
    <w:rsid w:val="003E58CA"/>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eastAsia="bg-BG" w:bidi="bg-BG"/>
    </w:rPr>
  </w:style>
  <w:style w:type="paragraph" w:customStyle="1" w:styleId="DoubSign">
    <w:name w:val="DoubSign"/>
    <w:basedOn w:val="Normal"/>
    <w:next w:val="Contact"/>
    <w:rsid w:val="003E58CA"/>
    <w:pPr>
      <w:tabs>
        <w:tab w:val="left" w:pos="5103"/>
      </w:tabs>
      <w:spacing w:before="1200" w:after="0" w:line="240" w:lineRule="auto"/>
    </w:pPr>
    <w:rPr>
      <w:rFonts w:ascii="Times New Roman" w:eastAsia="Times New Roman" w:hAnsi="Times New Roman" w:cs="Times New Roman"/>
      <w:sz w:val="24"/>
      <w:lang w:eastAsia="bg-BG" w:bidi="bg-BG"/>
    </w:rPr>
  </w:style>
  <w:style w:type="paragraph" w:customStyle="1" w:styleId="Subject">
    <w:name w:val="Subject"/>
    <w:basedOn w:val="Normal"/>
    <w:next w:val="Normal"/>
    <w:rsid w:val="003E58CA"/>
    <w:pPr>
      <w:spacing w:after="480" w:line="240" w:lineRule="auto"/>
      <w:ind w:left="1531" w:hanging="1531"/>
    </w:pPr>
    <w:rPr>
      <w:rFonts w:ascii="Times New Roman" w:eastAsia="Times New Roman" w:hAnsi="Times New Roman" w:cs="Times New Roman"/>
      <w:b/>
      <w:sz w:val="24"/>
      <w:lang w:eastAsia="bg-BG" w:bidi="bg-BG"/>
    </w:rPr>
  </w:style>
  <w:style w:type="paragraph" w:customStyle="1" w:styleId="NoteHead">
    <w:name w:val="NoteHead"/>
    <w:basedOn w:val="Normal"/>
    <w:next w:val="Subject"/>
    <w:rsid w:val="003E58CA"/>
    <w:pPr>
      <w:spacing w:before="720" w:after="720" w:line="240" w:lineRule="auto"/>
      <w:jc w:val="center"/>
    </w:pPr>
    <w:rPr>
      <w:rFonts w:ascii="Times New Roman" w:eastAsia="Times New Roman" w:hAnsi="Times New Roman" w:cs="Times New Roman"/>
      <w:b/>
      <w:smallCaps/>
      <w:sz w:val="24"/>
      <w:lang w:eastAsia="bg-BG" w:bidi="bg-BG"/>
    </w:rPr>
  </w:style>
  <w:style w:type="paragraph" w:customStyle="1" w:styleId="NoteList">
    <w:name w:val="NoteList"/>
    <w:basedOn w:val="Normal"/>
    <w:next w:val="Subject"/>
    <w:rsid w:val="003E58CA"/>
    <w:pPr>
      <w:tabs>
        <w:tab w:val="left" w:pos="5823"/>
      </w:tabs>
      <w:spacing w:before="720" w:after="720" w:line="240" w:lineRule="auto"/>
      <w:ind w:left="5104" w:hanging="3119"/>
    </w:pPr>
    <w:rPr>
      <w:rFonts w:ascii="Times New Roman" w:eastAsia="Times New Roman" w:hAnsi="Times New Roman" w:cs="Times New Roman"/>
      <w:b/>
      <w:smallCaps/>
      <w:sz w:val="24"/>
      <w:lang w:eastAsia="bg-BG" w:bidi="bg-BG"/>
    </w:rPr>
  </w:style>
  <w:style w:type="paragraph" w:customStyle="1" w:styleId="YReferences">
    <w:name w:val="YReferences"/>
    <w:basedOn w:val="Normal"/>
    <w:next w:val="Normal"/>
    <w:rsid w:val="003E58CA"/>
    <w:pPr>
      <w:spacing w:after="480" w:line="240" w:lineRule="auto"/>
      <w:ind w:left="1531" w:hanging="1531"/>
      <w:jc w:val="both"/>
    </w:pPr>
    <w:rPr>
      <w:rFonts w:ascii="Times New Roman" w:eastAsia="Times New Roman" w:hAnsi="Times New Roman" w:cs="Times New Roman"/>
      <w:sz w:val="24"/>
      <w:lang w:eastAsia="bg-BG" w:bidi="bg-BG"/>
    </w:rPr>
  </w:style>
  <w:style w:type="paragraph" w:customStyle="1" w:styleId="ListBullet1">
    <w:name w:val="List Bullet 1"/>
    <w:basedOn w:val="Text1"/>
    <w:rsid w:val="003E58CA"/>
    <w:pPr>
      <w:tabs>
        <w:tab w:val="num" w:pos="765"/>
      </w:tabs>
      <w:spacing w:before="0" w:after="240"/>
      <w:ind w:left="765" w:hanging="283"/>
    </w:pPr>
    <w:rPr>
      <w:rFonts w:eastAsia="Times New Roman"/>
    </w:rPr>
  </w:style>
  <w:style w:type="paragraph" w:customStyle="1" w:styleId="ListDash">
    <w:name w:val="List Dash"/>
    <w:basedOn w:val="Normal"/>
    <w:rsid w:val="003E58CA"/>
    <w:pPr>
      <w:numPr>
        <w:numId w:val="10"/>
      </w:numPr>
      <w:spacing w:after="240" w:line="240" w:lineRule="auto"/>
      <w:jc w:val="both"/>
    </w:pPr>
    <w:rPr>
      <w:rFonts w:ascii="Times New Roman" w:eastAsia="Times New Roman" w:hAnsi="Times New Roman" w:cs="Times New Roman"/>
      <w:sz w:val="24"/>
      <w:lang w:eastAsia="bg-BG" w:bidi="bg-BG"/>
    </w:rPr>
  </w:style>
  <w:style w:type="paragraph" w:customStyle="1" w:styleId="ListDash1">
    <w:name w:val="List Dash 1"/>
    <w:basedOn w:val="Text1"/>
    <w:rsid w:val="003E58CA"/>
    <w:pPr>
      <w:numPr>
        <w:numId w:val="11"/>
      </w:numPr>
      <w:spacing w:before="0" w:after="240"/>
    </w:pPr>
    <w:rPr>
      <w:rFonts w:eastAsia="Times New Roman"/>
    </w:rPr>
  </w:style>
  <w:style w:type="paragraph" w:customStyle="1" w:styleId="ListNumberLevel2">
    <w:name w:val="List Number (Level 2)"/>
    <w:basedOn w:val="Normal"/>
    <w:rsid w:val="003E58CA"/>
    <w:pPr>
      <w:numPr>
        <w:ilvl w:val="1"/>
        <w:numId w:val="3"/>
      </w:numPr>
      <w:spacing w:after="240" w:line="240" w:lineRule="auto"/>
      <w:jc w:val="both"/>
    </w:pPr>
    <w:rPr>
      <w:rFonts w:ascii="Times New Roman" w:eastAsia="Times New Roman" w:hAnsi="Times New Roman" w:cs="Times New Roman"/>
      <w:sz w:val="24"/>
      <w:lang w:eastAsia="bg-BG" w:bidi="bg-BG"/>
    </w:rPr>
  </w:style>
  <w:style w:type="paragraph" w:customStyle="1" w:styleId="ListNumberLevel3">
    <w:name w:val="List Number (Level 3)"/>
    <w:basedOn w:val="Normal"/>
    <w:rsid w:val="003E58CA"/>
    <w:pPr>
      <w:numPr>
        <w:ilvl w:val="2"/>
        <w:numId w:val="3"/>
      </w:numPr>
      <w:spacing w:after="240" w:line="240" w:lineRule="auto"/>
      <w:jc w:val="both"/>
    </w:pPr>
    <w:rPr>
      <w:rFonts w:ascii="Times New Roman" w:eastAsia="Times New Roman" w:hAnsi="Times New Roman" w:cs="Times New Roman"/>
      <w:sz w:val="24"/>
      <w:lang w:eastAsia="bg-BG" w:bidi="bg-BG"/>
    </w:rPr>
  </w:style>
  <w:style w:type="paragraph" w:customStyle="1" w:styleId="ListNumberLevel4">
    <w:name w:val="List Number (Level 4)"/>
    <w:basedOn w:val="Normal"/>
    <w:rsid w:val="003E58CA"/>
    <w:pPr>
      <w:numPr>
        <w:ilvl w:val="3"/>
        <w:numId w:val="3"/>
      </w:numPr>
      <w:spacing w:after="240" w:line="240" w:lineRule="auto"/>
      <w:jc w:val="both"/>
    </w:pPr>
    <w:rPr>
      <w:rFonts w:ascii="Times New Roman" w:eastAsia="Times New Roman" w:hAnsi="Times New Roman" w:cs="Times New Roman"/>
      <w:sz w:val="24"/>
      <w:lang w:eastAsia="bg-BG" w:bidi="bg-BG"/>
    </w:rPr>
  </w:style>
  <w:style w:type="paragraph" w:customStyle="1" w:styleId="ListNumber1">
    <w:name w:val="List Number 1"/>
    <w:basedOn w:val="Text1"/>
    <w:rsid w:val="003E58CA"/>
    <w:pPr>
      <w:numPr>
        <w:numId w:val="12"/>
      </w:numPr>
      <w:spacing w:before="0" w:after="240"/>
    </w:pPr>
    <w:rPr>
      <w:rFonts w:eastAsia="Times New Roman"/>
    </w:rPr>
  </w:style>
  <w:style w:type="paragraph" w:customStyle="1" w:styleId="ListNumber1Level2">
    <w:name w:val="List Number 1 (Level 2)"/>
    <w:basedOn w:val="Text1"/>
    <w:rsid w:val="003E58CA"/>
    <w:pPr>
      <w:numPr>
        <w:ilvl w:val="1"/>
        <w:numId w:val="12"/>
      </w:numPr>
      <w:spacing w:before="0" w:after="240"/>
    </w:pPr>
    <w:rPr>
      <w:rFonts w:eastAsia="Times New Roman"/>
    </w:rPr>
  </w:style>
  <w:style w:type="paragraph" w:customStyle="1" w:styleId="ListNumber1Level3">
    <w:name w:val="List Number 1 (Level 3)"/>
    <w:basedOn w:val="Text1"/>
    <w:rsid w:val="003E58CA"/>
    <w:pPr>
      <w:numPr>
        <w:ilvl w:val="2"/>
        <w:numId w:val="12"/>
      </w:numPr>
      <w:spacing w:before="0" w:after="240"/>
    </w:pPr>
    <w:rPr>
      <w:rFonts w:eastAsia="Times New Roman"/>
    </w:rPr>
  </w:style>
  <w:style w:type="paragraph" w:customStyle="1" w:styleId="ListNumber1Level4">
    <w:name w:val="List Number 1 (Level 4)"/>
    <w:basedOn w:val="Text1"/>
    <w:rsid w:val="003E58CA"/>
    <w:pPr>
      <w:numPr>
        <w:ilvl w:val="3"/>
        <w:numId w:val="12"/>
      </w:numPr>
      <w:spacing w:before="0" w:after="240"/>
    </w:pPr>
    <w:rPr>
      <w:rFonts w:eastAsia="Times New Roman"/>
    </w:rPr>
  </w:style>
  <w:style w:type="paragraph" w:customStyle="1" w:styleId="DisclaimerNotice">
    <w:name w:val="Disclaimer Notice"/>
    <w:basedOn w:val="Normal"/>
    <w:next w:val="AddressTR"/>
    <w:rsid w:val="003E58CA"/>
    <w:pPr>
      <w:spacing w:after="240" w:line="240" w:lineRule="auto"/>
      <w:ind w:left="5103"/>
    </w:pPr>
    <w:rPr>
      <w:rFonts w:ascii="Times New Roman" w:eastAsia="Times New Roman" w:hAnsi="Times New Roman" w:cs="Times New Roman"/>
      <w:i/>
      <w:sz w:val="20"/>
      <w:lang w:eastAsia="bg-BG" w:bidi="bg-BG"/>
    </w:rPr>
  </w:style>
  <w:style w:type="paragraph" w:customStyle="1" w:styleId="Disclaimer">
    <w:name w:val="Disclaimer"/>
    <w:basedOn w:val="Normal"/>
    <w:rsid w:val="003E58CA"/>
    <w:pPr>
      <w:keepLines/>
      <w:pBdr>
        <w:top w:val="single" w:sz="4" w:space="1" w:color="auto"/>
      </w:pBdr>
      <w:spacing w:before="480" w:after="0" w:line="240" w:lineRule="auto"/>
      <w:jc w:val="both"/>
    </w:pPr>
    <w:rPr>
      <w:rFonts w:ascii="Times New Roman" w:eastAsia="Times New Roman" w:hAnsi="Times New Roman" w:cs="Times New Roman"/>
      <w:i/>
      <w:sz w:val="24"/>
      <w:lang w:eastAsia="bg-BG" w:bidi="bg-BG"/>
    </w:rPr>
  </w:style>
  <w:style w:type="paragraph" w:customStyle="1" w:styleId="DisclaimerSJ">
    <w:name w:val="Disclaimer_SJ"/>
    <w:basedOn w:val="Normal"/>
    <w:next w:val="Normal"/>
    <w:rsid w:val="003E58CA"/>
    <w:pPr>
      <w:spacing w:after="0" w:line="240" w:lineRule="auto"/>
      <w:jc w:val="both"/>
    </w:pPr>
    <w:rPr>
      <w:rFonts w:ascii="Arial" w:eastAsia="Times New Roman" w:hAnsi="Arial" w:cs="Times New Roman"/>
      <w:b/>
      <w:sz w:val="16"/>
      <w:lang w:eastAsia="bg-BG" w:bidi="bg-BG"/>
    </w:rPr>
  </w:style>
  <w:style w:type="paragraph" w:customStyle="1" w:styleId="StyleHeading3BoldNotItalic">
    <w:name w:val="Style Heading 3 + Bold Not Italic"/>
    <w:basedOn w:val="Heading3"/>
    <w:autoRedefine/>
    <w:rsid w:val="003E58CA"/>
    <w:pPr>
      <w:numPr>
        <w:numId w:val="13"/>
      </w:numPr>
      <w:tabs>
        <w:tab w:val="num" w:pos="850"/>
      </w:tabs>
      <w:ind w:left="720" w:hanging="720"/>
    </w:pPr>
    <w:rPr>
      <w:rFonts w:ascii="Times New Roman Bold" w:hAnsi="Times New Roman Bold"/>
      <w:bCs/>
      <w:szCs w:val="22"/>
    </w:rPr>
  </w:style>
  <w:style w:type="paragraph" w:customStyle="1" w:styleId="Annextitle">
    <w:name w:val="Annex title"/>
    <w:basedOn w:val="Normal"/>
    <w:autoRedefine/>
    <w:rsid w:val="003E58CA"/>
    <w:pPr>
      <w:spacing w:before="120" w:after="240" w:line="240" w:lineRule="auto"/>
      <w:jc w:val="center"/>
    </w:pPr>
    <w:rPr>
      <w:rFonts w:ascii="Times New Roman Bold" w:eastAsia="Times New Roman" w:hAnsi="Times New Roman Bold" w:cs="Times New Roman"/>
      <w:b/>
      <w:iCs/>
      <w:smallCaps/>
      <w:sz w:val="24"/>
      <w:szCs w:val="24"/>
      <w:lang w:eastAsia="bg-BG" w:bidi="bg-BG"/>
    </w:rPr>
  </w:style>
  <w:style w:type="paragraph" w:customStyle="1" w:styleId="StyleHeading1Hanging085cm">
    <w:name w:val="Style Heading 1 + Hanging:  0.85 cm"/>
    <w:basedOn w:val="Heading1"/>
    <w:autoRedefine/>
    <w:rsid w:val="003E58CA"/>
    <w:pPr>
      <w:numPr>
        <w:numId w:val="0"/>
      </w:numPr>
      <w:tabs>
        <w:tab w:val="left" w:pos="1134"/>
        <w:tab w:val="left" w:pos="1560"/>
      </w:tabs>
      <w:spacing w:before="360"/>
    </w:pPr>
    <w:rPr>
      <w:i/>
      <w:szCs w:val="24"/>
    </w:rPr>
  </w:style>
  <w:style w:type="paragraph" w:customStyle="1" w:styleId="StyleHeading1Left0cm">
    <w:name w:val="Style Heading 1 + Left:  0 cm"/>
    <w:basedOn w:val="Heading1"/>
    <w:autoRedefine/>
    <w:rsid w:val="003E58CA"/>
    <w:pPr>
      <w:numPr>
        <w:numId w:val="14"/>
      </w:numPr>
      <w:tabs>
        <w:tab w:val="left" w:pos="1134"/>
        <w:tab w:val="left" w:pos="1560"/>
      </w:tabs>
      <w:spacing w:before="360"/>
    </w:pPr>
    <w:rPr>
      <w:rFonts w:ascii="Times New Roman Bold" w:hAnsi="Times New Roman Bold"/>
      <w:i/>
      <w:szCs w:val="24"/>
    </w:rPr>
  </w:style>
  <w:style w:type="paragraph" w:customStyle="1" w:styleId="CM1">
    <w:name w:val="CM1"/>
    <w:basedOn w:val="Default"/>
    <w:next w:val="Default"/>
    <w:uiPriority w:val="99"/>
    <w:rsid w:val="003E58CA"/>
    <w:rPr>
      <w:rFonts w:ascii="EUAlbertina" w:eastAsia="Calibri" w:hAnsi="EUAlbertina"/>
      <w:color w:val="auto"/>
    </w:rPr>
  </w:style>
  <w:style w:type="paragraph" w:customStyle="1" w:styleId="CM3">
    <w:name w:val="CM3"/>
    <w:basedOn w:val="Default"/>
    <w:next w:val="Default"/>
    <w:uiPriority w:val="99"/>
    <w:rsid w:val="003E58CA"/>
    <w:rPr>
      <w:rFonts w:ascii="EUAlbertina" w:eastAsia="Calibri" w:hAnsi="EUAlbertina"/>
      <w:color w:val="auto"/>
    </w:rPr>
  </w:style>
  <w:style w:type="paragraph" w:customStyle="1" w:styleId="Annextitre">
    <w:name w:val="Annex titre"/>
    <w:basedOn w:val="Normal"/>
    <w:rsid w:val="003E58CA"/>
    <w:pPr>
      <w:spacing w:before="120" w:after="120" w:line="240" w:lineRule="auto"/>
      <w:jc w:val="both"/>
    </w:pPr>
    <w:rPr>
      <w:rFonts w:ascii="Times New Roman" w:eastAsia="Calibri" w:hAnsi="Times New Roman" w:cs="Times New Roman"/>
      <w:sz w:val="24"/>
      <w:lang w:eastAsia="bg-BG" w:bidi="bg-BG"/>
    </w:rPr>
  </w:style>
  <w:style w:type="paragraph" w:customStyle="1" w:styleId="Text2">
    <w:name w:val="Text 2"/>
    <w:basedOn w:val="Normal"/>
    <w:rsid w:val="003E58CA"/>
    <w:pPr>
      <w:spacing w:before="120" w:after="120" w:line="240" w:lineRule="auto"/>
      <w:ind w:left="1417"/>
      <w:jc w:val="both"/>
    </w:pPr>
    <w:rPr>
      <w:rFonts w:ascii="Times New Roman" w:eastAsia="Calibri" w:hAnsi="Times New Roman" w:cs="Times New Roman"/>
      <w:sz w:val="24"/>
      <w:lang w:eastAsia="bg-BG" w:bidi="bg-BG"/>
    </w:rPr>
  </w:style>
  <w:style w:type="paragraph" w:customStyle="1" w:styleId="Text3">
    <w:name w:val="Text 3"/>
    <w:basedOn w:val="Normal"/>
    <w:rsid w:val="003E58CA"/>
    <w:pPr>
      <w:spacing w:before="120" w:after="120" w:line="240" w:lineRule="auto"/>
      <w:ind w:left="1984"/>
      <w:jc w:val="both"/>
    </w:pPr>
    <w:rPr>
      <w:rFonts w:ascii="Times New Roman" w:eastAsia="Calibri" w:hAnsi="Times New Roman" w:cs="Times New Roman"/>
      <w:sz w:val="24"/>
      <w:lang w:eastAsia="bg-BG" w:bidi="bg-BG"/>
    </w:rPr>
  </w:style>
  <w:style w:type="paragraph" w:customStyle="1" w:styleId="Text4">
    <w:name w:val="Text 4"/>
    <w:basedOn w:val="Normal"/>
    <w:rsid w:val="003E58CA"/>
    <w:pPr>
      <w:spacing w:before="120" w:after="120" w:line="240" w:lineRule="auto"/>
      <w:ind w:left="2551"/>
      <w:jc w:val="both"/>
    </w:pPr>
    <w:rPr>
      <w:rFonts w:ascii="Times New Roman" w:eastAsia="Calibri" w:hAnsi="Times New Roman" w:cs="Times New Roman"/>
      <w:sz w:val="24"/>
      <w:lang w:eastAsia="bg-BG" w:bidi="bg-BG"/>
    </w:rPr>
  </w:style>
  <w:style w:type="paragraph" w:customStyle="1" w:styleId="NormalLeft">
    <w:name w:val="Normal Left"/>
    <w:basedOn w:val="Normal"/>
    <w:rsid w:val="003E58CA"/>
    <w:pPr>
      <w:spacing w:before="120" w:after="120" w:line="240" w:lineRule="auto"/>
    </w:pPr>
    <w:rPr>
      <w:rFonts w:ascii="Times New Roman" w:eastAsia="Calibri" w:hAnsi="Times New Roman" w:cs="Times New Roman"/>
      <w:sz w:val="24"/>
      <w:lang w:eastAsia="bg-BG" w:bidi="bg-BG"/>
    </w:rPr>
  </w:style>
  <w:style w:type="paragraph" w:customStyle="1" w:styleId="NormalRight">
    <w:name w:val="Normal Right"/>
    <w:basedOn w:val="Normal"/>
    <w:rsid w:val="003E58CA"/>
    <w:pPr>
      <w:spacing w:before="120" w:after="120" w:line="240" w:lineRule="auto"/>
      <w:jc w:val="right"/>
    </w:pPr>
    <w:rPr>
      <w:rFonts w:ascii="Times New Roman" w:eastAsia="Calibri" w:hAnsi="Times New Roman" w:cs="Times New Roman"/>
      <w:sz w:val="24"/>
      <w:lang w:eastAsia="bg-BG" w:bidi="bg-BG"/>
    </w:rPr>
  </w:style>
  <w:style w:type="paragraph" w:customStyle="1" w:styleId="QuotedText">
    <w:name w:val="Quoted Text"/>
    <w:basedOn w:val="Normal"/>
    <w:rsid w:val="003E58CA"/>
    <w:pPr>
      <w:spacing w:before="120" w:after="120" w:line="240" w:lineRule="auto"/>
      <w:ind w:left="1417"/>
      <w:jc w:val="both"/>
    </w:pPr>
    <w:rPr>
      <w:rFonts w:ascii="Times New Roman" w:eastAsia="Calibri" w:hAnsi="Times New Roman" w:cs="Times New Roman"/>
      <w:sz w:val="24"/>
      <w:lang w:eastAsia="bg-BG" w:bidi="bg-BG"/>
    </w:rPr>
  </w:style>
  <w:style w:type="paragraph" w:customStyle="1" w:styleId="Point0">
    <w:name w:val="Point 0"/>
    <w:basedOn w:val="Normal"/>
    <w:rsid w:val="003E58CA"/>
    <w:pPr>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Point1">
    <w:name w:val="Point 1"/>
    <w:basedOn w:val="Normal"/>
    <w:rsid w:val="003E58CA"/>
    <w:pPr>
      <w:spacing w:before="120" w:after="120" w:line="240" w:lineRule="auto"/>
      <w:ind w:left="1417" w:hanging="567"/>
      <w:jc w:val="both"/>
    </w:pPr>
    <w:rPr>
      <w:rFonts w:ascii="Times New Roman" w:eastAsia="Calibri" w:hAnsi="Times New Roman" w:cs="Times New Roman"/>
      <w:sz w:val="24"/>
      <w:lang w:eastAsia="bg-BG" w:bidi="bg-BG"/>
    </w:rPr>
  </w:style>
  <w:style w:type="paragraph" w:customStyle="1" w:styleId="Point2">
    <w:name w:val="Point 2"/>
    <w:basedOn w:val="Normal"/>
    <w:rsid w:val="003E58CA"/>
    <w:pPr>
      <w:spacing w:before="120" w:after="120" w:line="240" w:lineRule="auto"/>
      <w:ind w:left="1984" w:hanging="567"/>
      <w:jc w:val="both"/>
    </w:pPr>
    <w:rPr>
      <w:rFonts w:ascii="Times New Roman" w:eastAsia="Calibri" w:hAnsi="Times New Roman" w:cs="Times New Roman"/>
      <w:sz w:val="24"/>
      <w:lang w:eastAsia="bg-BG" w:bidi="bg-BG"/>
    </w:rPr>
  </w:style>
  <w:style w:type="paragraph" w:customStyle="1" w:styleId="Point3">
    <w:name w:val="Point 3"/>
    <w:basedOn w:val="Normal"/>
    <w:rsid w:val="003E58CA"/>
    <w:pPr>
      <w:spacing w:before="120" w:after="120" w:line="240" w:lineRule="auto"/>
      <w:ind w:left="2551" w:hanging="567"/>
      <w:jc w:val="both"/>
    </w:pPr>
    <w:rPr>
      <w:rFonts w:ascii="Times New Roman" w:eastAsia="Calibri" w:hAnsi="Times New Roman" w:cs="Times New Roman"/>
      <w:sz w:val="24"/>
      <w:lang w:eastAsia="bg-BG" w:bidi="bg-BG"/>
    </w:rPr>
  </w:style>
  <w:style w:type="paragraph" w:customStyle="1" w:styleId="Point4">
    <w:name w:val="Point 4"/>
    <w:basedOn w:val="Normal"/>
    <w:rsid w:val="003E58CA"/>
    <w:pPr>
      <w:spacing w:before="120" w:after="120" w:line="240" w:lineRule="auto"/>
      <w:ind w:left="3118" w:hanging="567"/>
      <w:jc w:val="both"/>
    </w:pPr>
    <w:rPr>
      <w:rFonts w:ascii="Times New Roman" w:eastAsia="Calibri" w:hAnsi="Times New Roman" w:cs="Times New Roman"/>
      <w:sz w:val="24"/>
      <w:lang w:eastAsia="bg-BG" w:bidi="bg-BG"/>
    </w:rPr>
  </w:style>
  <w:style w:type="paragraph" w:customStyle="1" w:styleId="Tiret0">
    <w:name w:val="Tiret 0"/>
    <w:basedOn w:val="Point0"/>
    <w:rsid w:val="003E58CA"/>
    <w:pPr>
      <w:numPr>
        <w:numId w:val="15"/>
      </w:numPr>
    </w:pPr>
  </w:style>
  <w:style w:type="paragraph" w:customStyle="1" w:styleId="Tiret1">
    <w:name w:val="Tiret 1"/>
    <w:basedOn w:val="Point1"/>
    <w:rsid w:val="003E58CA"/>
    <w:pPr>
      <w:numPr>
        <w:numId w:val="16"/>
      </w:numPr>
    </w:pPr>
  </w:style>
  <w:style w:type="paragraph" w:customStyle="1" w:styleId="Tiret2">
    <w:name w:val="Tiret 2"/>
    <w:basedOn w:val="Point2"/>
    <w:rsid w:val="003E58CA"/>
    <w:pPr>
      <w:numPr>
        <w:numId w:val="17"/>
      </w:numPr>
    </w:pPr>
  </w:style>
  <w:style w:type="paragraph" w:customStyle="1" w:styleId="Tiret3">
    <w:name w:val="Tiret 3"/>
    <w:basedOn w:val="Point3"/>
    <w:rsid w:val="003E58CA"/>
    <w:pPr>
      <w:numPr>
        <w:numId w:val="18"/>
      </w:numPr>
    </w:pPr>
  </w:style>
  <w:style w:type="paragraph" w:customStyle="1" w:styleId="Tiret4">
    <w:name w:val="Tiret 4"/>
    <w:basedOn w:val="Point4"/>
    <w:rsid w:val="003E58CA"/>
    <w:pPr>
      <w:numPr>
        <w:numId w:val="19"/>
      </w:numPr>
    </w:pPr>
  </w:style>
  <w:style w:type="paragraph" w:customStyle="1" w:styleId="PointDouble0">
    <w:name w:val="PointDouble 0"/>
    <w:basedOn w:val="Normal"/>
    <w:rsid w:val="003E58CA"/>
    <w:pPr>
      <w:tabs>
        <w:tab w:val="left" w:pos="850"/>
      </w:tabs>
      <w:spacing w:before="120" w:after="120" w:line="240" w:lineRule="auto"/>
      <w:ind w:left="1417" w:hanging="1417"/>
      <w:jc w:val="both"/>
    </w:pPr>
    <w:rPr>
      <w:rFonts w:ascii="Times New Roman" w:eastAsia="Calibri" w:hAnsi="Times New Roman" w:cs="Times New Roman"/>
      <w:sz w:val="24"/>
      <w:lang w:eastAsia="bg-BG" w:bidi="bg-BG"/>
    </w:rPr>
  </w:style>
  <w:style w:type="paragraph" w:customStyle="1" w:styleId="PointDouble1">
    <w:name w:val="PointDouble 1"/>
    <w:basedOn w:val="Normal"/>
    <w:rsid w:val="003E58CA"/>
    <w:pPr>
      <w:tabs>
        <w:tab w:val="left" w:pos="1417"/>
      </w:tabs>
      <w:spacing w:before="120" w:after="120" w:line="240" w:lineRule="auto"/>
      <w:ind w:left="1984" w:hanging="1134"/>
      <w:jc w:val="both"/>
    </w:pPr>
    <w:rPr>
      <w:rFonts w:ascii="Times New Roman" w:eastAsia="Calibri" w:hAnsi="Times New Roman" w:cs="Times New Roman"/>
      <w:sz w:val="24"/>
      <w:lang w:eastAsia="bg-BG" w:bidi="bg-BG"/>
    </w:rPr>
  </w:style>
  <w:style w:type="paragraph" w:customStyle="1" w:styleId="PointDouble2">
    <w:name w:val="PointDouble 2"/>
    <w:basedOn w:val="Normal"/>
    <w:rsid w:val="003E58CA"/>
    <w:pPr>
      <w:tabs>
        <w:tab w:val="left" w:pos="1984"/>
      </w:tabs>
      <w:spacing w:before="120" w:after="120" w:line="240" w:lineRule="auto"/>
      <w:ind w:left="2551" w:hanging="1134"/>
      <w:jc w:val="both"/>
    </w:pPr>
    <w:rPr>
      <w:rFonts w:ascii="Times New Roman" w:eastAsia="Calibri" w:hAnsi="Times New Roman" w:cs="Times New Roman"/>
      <w:sz w:val="24"/>
      <w:lang w:eastAsia="bg-BG" w:bidi="bg-BG"/>
    </w:rPr>
  </w:style>
  <w:style w:type="paragraph" w:customStyle="1" w:styleId="PointDouble3">
    <w:name w:val="PointDouble 3"/>
    <w:basedOn w:val="Normal"/>
    <w:rsid w:val="003E58CA"/>
    <w:pPr>
      <w:tabs>
        <w:tab w:val="left" w:pos="2551"/>
      </w:tabs>
      <w:spacing w:before="120" w:after="120" w:line="240" w:lineRule="auto"/>
      <w:ind w:left="3118" w:hanging="1134"/>
      <w:jc w:val="both"/>
    </w:pPr>
    <w:rPr>
      <w:rFonts w:ascii="Times New Roman" w:eastAsia="Calibri" w:hAnsi="Times New Roman" w:cs="Times New Roman"/>
      <w:sz w:val="24"/>
      <w:lang w:eastAsia="bg-BG" w:bidi="bg-BG"/>
    </w:rPr>
  </w:style>
  <w:style w:type="paragraph" w:customStyle="1" w:styleId="PointDouble4">
    <w:name w:val="PointDouble 4"/>
    <w:basedOn w:val="Normal"/>
    <w:rsid w:val="003E58CA"/>
    <w:pPr>
      <w:tabs>
        <w:tab w:val="left" w:pos="3118"/>
      </w:tabs>
      <w:spacing w:before="120" w:after="120" w:line="240" w:lineRule="auto"/>
      <w:ind w:left="3685" w:hanging="1134"/>
      <w:jc w:val="both"/>
    </w:pPr>
    <w:rPr>
      <w:rFonts w:ascii="Times New Roman" w:eastAsia="Calibri" w:hAnsi="Times New Roman" w:cs="Times New Roman"/>
      <w:sz w:val="24"/>
      <w:lang w:eastAsia="bg-BG" w:bidi="bg-BG"/>
    </w:rPr>
  </w:style>
  <w:style w:type="paragraph" w:customStyle="1" w:styleId="PointTriple0">
    <w:name w:val="PointTriple 0"/>
    <w:basedOn w:val="Normal"/>
    <w:rsid w:val="003E58CA"/>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bg-BG" w:bidi="bg-BG"/>
    </w:rPr>
  </w:style>
  <w:style w:type="paragraph" w:customStyle="1" w:styleId="PointTriple1">
    <w:name w:val="PointTriple 1"/>
    <w:basedOn w:val="Normal"/>
    <w:rsid w:val="003E58CA"/>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bg-BG" w:bidi="bg-BG"/>
    </w:rPr>
  </w:style>
  <w:style w:type="paragraph" w:customStyle="1" w:styleId="PointTriple2">
    <w:name w:val="PointTriple 2"/>
    <w:basedOn w:val="Normal"/>
    <w:rsid w:val="003E58CA"/>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bg-BG" w:bidi="bg-BG"/>
    </w:rPr>
  </w:style>
  <w:style w:type="paragraph" w:customStyle="1" w:styleId="PointTriple3">
    <w:name w:val="PointTriple 3"/>
    <w:basedOn w:val="Normal"/>
    <w:rsid w:val="003E58CA"/>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bg-BG" w:bidi="bg-BG"/>
    </w:rPr>
  </w:style>
  <w:style w:type="paragraph" w:customStyle="1" w:styleId="PointTriple4">
    <w:name w:val="PointTriple 4"/>
    <w:basedOn w:val="Normal"/>
    <w:rsid w:val="003E58CA"/>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bg-BG" w:bidi="bg-BG"/>
    </w:rPr>
  </w:style>
  <w:style w:type="paragraph" w:customStyle="1" w:styleId="NumPar2">
    <w:name w:val="NumPar 2"/>
    <w:basedOn w:val="Normal"/>
    <w:next w:val="Text1"/>
    <w:rsid w:val="003E58CA"/>
    <w:pPr>
      <w:tabs>
        <w:tab w:val="num" w:pos="850"/>
      </w:tabs>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NumPar3">
    <w:name w:val="NumPar 3"/>
    <w:basedOn w:val="Normal"/>
    <w:next w:val="Text1"/>
    <w:rsid w:val="003E58CA"/>
    <w:pPr>
      <w:tabs>
        <w:tab w:val="num" w:pos="850"/>
      </w:tabs>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NumPar4">
    <w:name w:val="NumPar 4"/>
    <w:basedOn w:val="Normal"/>
    <w:next w:val="Text1"/>
    <w:rsid w:val="003E58CA"/>
    <w:pPr>
      <w:tabs>
        <w:tab w:val="num" w:pos="850"/>
      </w:tabs>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ManualNumPar1">
    <w:name w:val="Manual NumPar 1"/>
    <w:basedOn w:val="Normal"/>
    <w:next w:val="Text1"/>
    <w:rsid w:val="003E58CA"/>
    <w:pPr>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ManualNumPar2">
    <w:name w:val="Manual NumPar 2"/>
    <w:basedOn w:val="Normal"/>
    <w:next w:val="Text1"/>
    <w:rsid w:val="003E58CA"/>
    <w:pPr>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ManualNumPar3">
    <w:name w:val="Manual NumPar 3"/>
    <w:basedOn w:val="Normal"/>
    <w:next w:val="Text1"/>
    <w:rsid w:val="003E58CA"/>
    <w:pPr>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ManualNumPar4">
    <w:name w:val="Manual NumPar 4"/>
    <w:basedOn w:val="Normal"/>
    <w:next w:val="Text1"/>
    <w:rsid w:val="003E58CA"/>
    <w:pPr>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QuotedNumPar">
    <w:name w:val="Quoted NumPar"/>
    <w:basedOn w:val="Normal"/>
    <w:rsid w:val="003E58CA"/>
    <w:pPr>
      <w:spacing w:before="120" w:after="120" w:line="240" w:lineRule="auto"/>
      <w:ind w:left="1417" w:hanging="567"/>
      <w:jc w:val="both"/>
    </w:pPr>
    <w:rPr>
      <w:rFonts w:ascii="Times New Roman" w:eastAsia="Calibri" w:hAnsi="Times New Roman" w:cs="Times New Roman"/>
      <w:sz w:val="24"/>
      <w:lang w:eastAsia="bg-BG" w:bidi="bg-BG"/>
    </w:rPr>
  </w:style>
  <w:style w:type="paragraph" w:customStyle="1" w:styleId="ManualHeading1">
    <w:name w:val="Manual Heading 1"/>
    <w:basedOn w:val="Normal"/>
    <w:next w:val="Text1"/>
    <w:rsid w:val="003E58CA"/>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bg-BG" w:bidi="bg-BG"/>
    </w:rPr>
  </w:style>
  <w:style w:type="paragraph" w:customStyle="1" w:styleId="ManualHeading2">
    <w:name w:val="Manual Heading 2"/>
    <w:basedOn w:val="Normal"/>
    <w:next w:val="Text1"/>
    <w:rsid w:val="003E58CA"/>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bg-BG" w:bidi="bg-BG"/>
    </w:rPr>
  </w:style>
  <w:style w:type="paragraph" w:customStyle="1" w:styleId="ManualHeading3">
    <w:name w:val="Manual Heading 3"/>
    <w:basedOn w:val="Normal"/>
    <w:next w:val="Text1"/>
    <w:rsid w:val="003E58CA"/>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bg-BG" w:bidi="bg-BG"/>
    </w:rPr>
  </w:style>
  <w:style w:type="paragraph" w:customStyle="1" w:styleId="ManualHeading4">
    <w:name w:val="Manual Heading 4"/>
    <w:basedOn w:val="Normal"/>
    <w:next w:val="Text1"/>
    <w:rsid w:val="003E58CA"/>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bg-BG" w:bidi="bg-BG"/>
    </w:rPr>
  </w:style>
  <w:style w:type="paragraph" w:customStyle="1" w:styleId="ChapterTitle">
    <w:name w:val="ChapterTitle"/>
    <w:basedOn w:val="Normal"/>
    <w:next w:val="Normal"/>
    <w:rsid w:val="003E58CA"/>
    <w:pPr>
      <w:keepNext/>
      <w:spacing w:before="120" w:after="360" w:line="240" w:lineRule="auto"/>
      <w:jc w:val="center"/>
    </w:pPr>
    <w:rPr>
      <w:rFonts w:ascii="Times New Roman" w:eastAsia="Calibri" w:hAnsi="Times New Roman" w:cs="Times New Roman"/>
      <w:b/>
      <w:sz w:val="32"/>
      <w:lang w:eastAsia="bg-BG" w:bidi="bg-BG"/>
    </w:rPr>
  </w:style>
  <w:style w:type="paragraph" w:customStyle="1" w:styleId="PartTitle">
    <w:name w:val="PartTitle"/>
    <w:basedOn w:val="Normal"/>
    <w:next w:val="ChapterTitle"/>
    <w:rsid w:val="003E58CA"/>
    <w:pPr>
      <w:keepNext/>
      <w:pageBreakBefore/>
      <w:spacing w:before="120" w:after="360" w:line="240" w:lineRule="auto"/>
      <w:jc w:val="center"/>
    </w:pPr>
    <w:rPr>
      <w:rFonts w:ascii="Times New Roman" w:eastAsia="Calibri" w:hAnsi="Times New Roman" w:cs="Times New Roman"/>
      <w:b/>
      <w:sz w:val="36"/>
      <w:lang w:eastAsia="bg-BG" w:bidi="bg-BG"/>
    </w:rPr>
  </w:style>
  <w:style w:type="paragraph" w:customStyle="1" w:styleId="SectionTitle">
    <w:name w:val="SectionTitle"/>
    <w:basedOn w:val="Normal"/>
    <w:next w:val="Heading1"/>
    <w:rsid w:val="003E58CA"/>
    <w:pPr>
      <w:keepNext/>
      <w:spacing w:before="120" w:after="360" w:line="240" w:lineRule="auto"/>
      <w:jc w:val="center"/>
    </w:pPr>
    <w:rPr>
      <w:rFonts w:ascii="Times New Roman" w:eastAsia="Calibri" w:hAnsi="Times New Roman" w:cs="Times New Roman"/>
      <w:b/>
      <w:smallCaps/>
      <w:sz w:val="28"/>
      <w:lang w:eastAsia="bg-BG" w:bidi="bg-BG"/>
    </w:rPr>
  </w:style>
  <w:style w:type="paragraph" w:customStyle="1" w:styleId="TableTitle">
    <w:name w:val="Table Title"/>
    <w:basedOn w:val="Normal"/>
    <w:next w:val="Normal"/>
    <w:rsid w:val="003E58CA"/>
    <w:pPr>
      <w:spacing w:before="120" w:after="120" w:line="240" w:lineRule="auto"/>
      <w:jc w:val="center"/>
    </w:pPr>
    <w:rPr>
      <w:rFonts w:ascii="Times New Roman" w:eastAsia="Calibri" w:hAnsi="Times New Roman" w:cs="Times New Roman"/>
      <w:b/>
      <w:sz w:val="24"/>
      <w:lang w:eastAsia="bg-BG" w:bidi="bg-BG"/>
    </w:rPr>
  </w:style>
  <w:style w:type="paragraph" w:customStyle="1" w:styleId="Point2letter">
    <w:name w:val="Point 2 (letter)"/>
    <w:basedOn w:val="Normal"/>
    <w:rsid w:val="003E58CA"/>
    <w:pPr>
      <w:tabs>
        <w:tab w:val="num" w:pos="1984"/>
      </w:tabs>
      <w:spacing w:before="120" w:after="120" w:line="240" w:lineRule="auto"/>
      <w:ind w:left="1984" w:hanging="567"/>
      <w:jc w:val="both"/>
    </w:pPr>
    <w:rPr>
      <w:rFonts w:ascii="Times New Roman" w:eastAsia="Calibri" w:hAnsi="Times New Roman" w:cs="Times New Roman"/>
      <w:sz w:val="24"/>
      <w:lang w:eastAsia="bg-BG" w:bidi="bg-BG"/>
    </w:rPr>
  </w:style>
  <w:style w:type="paragraph" w:customStyle="1" w:styleId="Bullet0">
    <w:name w:val="Bullet 0"/>
    <w:basedOn w:val="Normal"/>
    <w:rsid w:val="003E58CA"/>
    <w:pPr>
      <w:numPr>
        <w:numId w:val="20"/>
      </w:numPr>
      <w:spacing w:before="120" w:after="120" w:line="240" w:lineRule="auto"/>
      <w:jc w:val="both"/>
    </w:pPr>
    <w:rPr>
      <w:rFonts w:ascii="Times New Roman" w:eastAsia="Calibri" w:hAnsi="Times New Roman" w:cs="Times New Roman"/>
      <w:sz w:val="24"/>
      <w:lang w:eastAsia="bg-BG" w:bidi="bg-BG"/>
    </w:rPr>
  </w:style>
  <w:style w:type="paragraph" w:customStyle="1" w:styleId="Bullet1">
    <w:name w:val="Bullet 1"/>
    <w:basedOn w:val="Normal"/>
    <w:rsid w:val="003E58CA"/>
    <w:pPr>
      <w:numPr>
        <w:numId w:val="21"/>
      </w:numPr>
      <w:spacing w:before="120" w:after="120" w:line="240" w:lineRule="auto"/>
      <w:jc w:val="both"/>
    </w:pPr>
    <w:rPr>
      <w:rFonts w:ascii="Times New Roman" w:eastAsia="Calibri" w:hAnsi="Times New Roman" w:cs="Times New Roman"/>
      <w:sz w:val="24"/>
      <w:lang w:eastAsia="bg-BG" w:bidi="bg-BG"/>
    </w:rPr>
  </w:style>
  <w:style w:type="paragraph" w:customStyle="1" w:styleId="Bullet2">
    <w:name w:val="Bullet 2"/>
    <w:basedOn w:val="Normal"/>
    <w:rsid w:val="003E58CA"/>
    <w:pPr>
      <w:numPr>
        <w:numId w:val="22"/>
      </w:numPr>
      <w:spacing w:before="120" w:after="120" w:line="240" w:lineRule="auto"/>
      <w:jc w:val="both"/>
    </w:pPr>
    <w:rPr>
      <w:rFonts w:ascii="Times New Roman" w:eastAsia="Calibri" w:hAnsi="Times New Roman" w:cs="Times New Roman"/>
      <w:sz w:val="24"/>
      <w:lang w:eastAsia="bg-BG" w:bidi="bg-BG"/>
    </w:rPr>
  </w:style>
  <w:style w:type="paragraph" w:customStyle="1" w:styleId="Bullet3">
    <w:name w:val="Bullet 3"/>
    <w:basedOn w:val="Normal"/>
    <w:rsid w:val="003E58CA"/>
    <w:pPr>
      <w:numPr>
        <w:numId w:val="23"/>
      </w:numPr>
      <w:spacing w:before="120" w:after="120" w:line="240" w:lineRule="auto"/>
      <w:jc w:val="both"/>
    </w:pPr>
    <w:rPr>
      <w:rFonts w:ascii="Times New Roman" w:eastAsia="Calibri" w:hAnsi="Times New Roman" w:cs="Times New Roman"/>
      <w:sz w:val="24"/>
      <w:lang w:eastAsia="bg-BG" w:bidi="bg-BG"/>
    </w:rPr>
  </w:style>
  <w:style w:type="paragraph" w:customStyle="1" w:styleId="Bullet4">
    <w:name w:val="Bullet 4"/>
    <w:basedOn w:val="Normal"/>
    <w:rsid w:val="003E58CA"/>
    <w:pPr>
      <w:numPr>
        <w:numId w:val="24"/>
      </w:numPr>
      <w:spacing w:before="120" w:after="120" w:line="240" w:lineRule="auto"/>
      <w:jc w:val="both"/>
    </w:pPr>
    <w:rPr>
      <w:rFonts w:ascii="Times New Roman" w:eastAsia="Calibri" w:hAnsi="Times New Roman" w:cs="Times New Roman"/>
      <w:sz w:val="24"/>
      <w:lang w:eastAsia="bg-BG" w:bidi="bg-BG"/>
    </w:rPr>
  </w:style>
  <w:style w:type="paragraph" w:customStyle="1" w:styleId="Annexetitreexpos">
    <w:name w:val="Annexe titre (exposé)"/>
    <w:basedOn w:val="Normal"/>
    <w:next w:val="Normal"/>
    <w:rsid w:val="003E58CA"/>
    <w:pPr>
      <w:spacing w:before="120" w:after="120" w:line="240" w:lineRule="auto"/>
      <w:jc w:val="center"/>
    </w:pPr>
    <w:rPr>
      <w:rFonts w:ascii="Times New Roman" w:eastAsia="Calibri" w:hAnsi="Times New Roman" w:cs="Times New Roman"/>
      <w:b/>
      <w:sz w:val="24"/>
      <w:u w:val="single"/>
      <w:lang w:eastAsia="bg-BG" w:bidi="bg-BG"/>
    </w:rPr>
  </w:style>
  <w:style w:type="paragraph" w:customStyle="1" w:styleId="Annexetitrefichefinancire">
    <w:name w:val="Annexe titre (fiche financière)"/>
    <w:basedOn w:val="Normal"/>
    <w:next w:val="Normal"/>
    <w:rsid w:val="003E58CA"/>
    <w:pPr>
      <w:spacing w:before="120" w:after="120" w:line="240" w:lineRule="auto"/>
      <w:jc w:val="center"/>
    </w:pPr>
    <w:rPr>
      <w:rFonts w:ascii="Times New Roman" w:eastAsia="Calibri" w:hAnsi="Times New Roman" w:cs="Times New Roman"/>
      <w:b/>
      <w:sz w:val="24"/>
      <w:u w:val="single"/>
      <w:lang w:eastAsia="bg-BG" w:bidi="bg-BG"/>
    </w:rPr>
  </w:style>
  <w:style w:type="paragraph" w:customStyle="1" w:styleId="Fait">
    <w:name w:val="Fait à"/>
    <w:basedOn w:val="Normal"/>
    <w:next w:val="Institutionquisigne"/>
    <w:rsid w:val="003E58CA"/>
    <w:pPr>
      <w:keepNext/>
      <w:spacing w:before="120" w:after="0" w:line="240" w:lineRule="auto"/>
      <w:jc w:val="both"/>
    </w:pPr>
    <w:rPr>
      <w:rFonts w:ascii="Times New Roman" w:eastAsia="Calibri" w:hAnsi="Times New Roman" w:cs="Times New Roman"/>
      <w:sz w:val="24"/>
      <w:lang w:eastAsia="bg-BG" w:bidi="bg-BG"/>
    </w:rPr>
  </w:style>
  <w:style w:type="paragraph" w:customStyle="1" w:styleId="Applicationdirecte">
    <w:name w:val="Application directe"/>
    <w:basedOn w:val="Normal"/>
    <w:next w:val="Fait"/>
    <w:rsid w:val="003E58CA"/>
    <w:pPr>
      <w:spacing w:before="480" w:after="120" w:line="240" w:lineRule="auto"/>
      <w:jc w:val="both"/>
    </w:pPr>
    <w:rPr>
      <w:rFonts w:ascii="Times New Roman" w:eastAsia="Calibri" w:hAnsi="Times New Roman" w:cs="Times New Roman"/>
      <w:sz w:val="24"/>
      <w:lang w:eastAsia="bg-BG" w:bidi="bg-BG"/>
    </w:rPr>
  </w:style>
  <w:style w:type="paragraph" w:customStyle="1" w:styleId="Avertissementtitre">
    <w:name w:val="Avertissement titre"/>
    <w:basedOn w:val="Normal"/>
    <w:next w:val="Normal"/>
    <w:rsid w:val="003E58CA"/>
    <w:pPr>
      <w:keepNext/>
      <w:spacing w:before="480" w:after="120" w:line="240" w:lineRule="auto"/>
      <w:jc w:val="both"/>
    </w:pPr>
    <w:rPr>
      <w:rFonts w:ascii="Times New Roman" w:eastAsia="Calibri" w:hAnsi="Times New Roman" w:cs="Times New Roman"/>
      <w:sz w:val="24"/>
      <w:u w:val="single"/>
      <w:lang w:eastAsia="bg-BG" w:bidi="bg-BG"/>
    </w:rPr>
  </w:style>
  <w:style w:type="paragraph" w:customStyle="1" w:styleId="Confidence">
    <w:name w:val="Confidence"/>
    <w:basedOn w:val="Normal"/>
    <w:next w:val="Normal"/>
    <w:rsid w:val="003E58CA"/>
    <w:pPr>
      <w:spacing w:before="360" w:after="120" w:line="240" w:lineRule="auto"/>
      <w:jc w:val="center"/>
    </w:pPr>
    <w:rPr>
      <w:rFonts w:ascii="Times New Roman" w:eastAsia="Calibri" w:hAnsi="Times New Roman" w:cs="Times New Roman"/>
      <w:sz w:val="24"/>
      <w:lang w:eastAsia="bg-BG" w:bidi="bg-BG"/>
    </w:rPr>
  </w:style>
  <w:style w:type="paragraph" w:customStyle="1" w:styleId="TypedudocumentPagedecouverture">
    <w:name w:val="Type du document (Page de couverture)"/>
    <w:basedOn w:val="Typedudocument"/>
    <w:next w:val="TitreobjetPagedecouverture"/>
    <w:rsid w:val="003E58CA"/>
  </w:style>
  <w:style w:type="paragraph" w:customStyle="1" w:styleId="Confidentialit">
    <w:name w:val="Confidentialité"/>
    <w:basedOn w:val="Normal"/>
    <w:next w:val="TypedudocumentPagedecouverture"/>
    <w:rsid w:val="003E58CA"/>
    <w:pPr>
      <w:spacing w:before="240" w:after="240" w:line="240" w:lineRule="auto"/>
      <w:ind w:left="5103"/>
    </w:pPr>
    <w:rPr>
      <w:rFonts w:ascii="Times New Roman" w:eastAsia="Calibri" w:hAnsi="Times New Roman" w:cs="Times New Roman"/>
      <w:i/>
      <w:sz w:val="32"/>
      <w:lang w:eastAsia="bg-BG" w:bidi="bg-BG"/>
    </w:rPr>
  </w:style>
  <w:style w:type="paragraph" w:customStyle="1" w:styleId="Considrant">
    <w:name w:val="Considérant"/>
    <w:basedOn w:val="Normal"/>
    <w:rsid w:val="003E58CA"/>
    <w:pPr>
      <w:numPr>
        <w:numId w:val="25"/>
      </w:numPr>
      <w:spacing w:before="120" w:after="120" w:line="240" w:lineRule="auto"/>
      <w:jc w:val="both"/>
    </w:pPr>
    <w:rPr>
      <w:rFonts w:ascii="Times New Roman" w:eastAsia="Calibri" w:hAnsi="Times New Roman" w:cs="Times New Roman"/>
      <w:sz w:val="24"/>
      <w:lang w:eastAsia="bg-BG" w:bidi="bg-BG"/>
    </w:rPr>
  </w:style>
  <w:style w:type="paragraph" w:customStyle="1" w:styleId="Corrigendum">
    <w:name w:val="Corrigendum"/>
    <w:basedOn w:val="Normal"/>
    <w:next w:val="Normal"/>
    <w:rsid w:val="003E58CA"/>
    <w:pPr>
      <w:spacing w:after="240" w:line="240" w:lineRule="auto"/>
    </w:pPr>
    <w:rPr>
      <w:rFonts w:ascii="Times New Roman" w:eastAsia="Calibri" w:hAnsi="Times New Roman" w:cs="Times New Roman"/>
      <w:sz w:val="24"/>
      <w:lang w:eastAsia="bg-BG" w:bidi="bg-BG"/>
    </w:rPr>
  </w:style>
  <w:style w:type="paragraph" w:customStyle="1" w:styleId="Titreobjet">
    <w:name w:val="Titre objet"/>
    <w:basedOn w:val="Normal"/>
    <w:next w:val="Sous-titreobjet"/>
    <w:rsid w:val="003E58CA"/>
    <w:pPr>
      <w:spacing w:before="180" w:after="180" w:line="240" w:lineRule="auto"/>
      <w:jc w:val="center"/>
    </w:pPr>
    <w:rPr>
      <w:rFonts w:ascii="Times New Roman" w:eastAsia="Calibri" w:hAnsi="Times New Roman" w:cs="Times New Roman"/>
      <w:b/>
      <w:sz w:val="24"/>
      <w:lang w:eastAsia="bg-BG" w:bidi="bg-BG"/>
    </w:rPr>
  </w:style>
  <w:style w:type="paragraph" w:customStyle="1" w:styleId="Datedadoption">
    <w:name w:val="Date d'adoption"/>
    <w:basedOn w:val="Normal"/>
    <w:next w:val="Titreobjet"/>
    <w:rsid w:val="003E58CA"/>
    <w:pPr>
      <w:spacing w:before="360" w:after="0" w:line="240" w:lineRule="auto"/>
      <w:jc w:val="center"/>
    </w:pPr>
    <w:rPr>
      <w:rFonts w:ascii="Times New Roman" w:eastAsia="Calibri" w:hAnsi="Times New Roman" w:cs="Times New Roman"/>
      <w:b/>
      <w:sz w:val="24"/>
      <w:lang w:eastAsia="bg-BG" w:bidi="bg-BG"/>
    </w:rPr>
  </w:style>
  <w:style w:type="paragraph" w:customStyle="1" w:styleId="Rfrenceinstitutionnelle">
    <w:name w:val="Référence institutionnelle"/>
    <w:basedOn w:val="Normal"/>
    <w:next w:val="Confidentialit"/>
    <w:rsid w:val="003E58CA"/>
    <w:pPr>
      <w:spacing w:after="240" w:line="240" w:lineRule="auto"/>
      <w:ind w:left="5103"/>
    </w:pPr>
    <w:rPr>
      <w:rFonts w:ascii="Times New Roman" w:eastAsia="Calibri" w:hAnsi="Times New Roman" w:cs="Times New Roman"/>
      <w:sz w:val="24"/>
      <w:lang w:eastAsia="bg-BG" w:bidi="bg-BG"/>
    </w:rPr>
  </w:style>
  <w:style w:type="paragraph" w:customStyle="1" w:styleId="Emission">
    <w:name w:val="Emission"/>
    <w:basedOn w:val="Normal"/>
    <w:next w:val="Rfrenceinstitutionnelle"/>
    <w:rsid w:val="003E58CA"/>
    <w:pPr>
      <w:spacing w:after="0" w:line="240" w:lineRule="auto"/>
      <w:ind w:left="5103"/>
    </w:pPr>
    <w:rPr>
      <w:rFonts w:ascii="Times New Roman" w:eastAsia="Calibri" w:hAnsi="Times New Roman" w:cs="Times New Roman"/>
      <w:sz w:val="24"/>
      <w:lang w:eastAsia="bg-BG" w:bidi="bg-BG"/>
    </w:rPr>
  </w:style>
  <w:style w:type="paragraph" w:customStyle="1" w:styleId="Exposdesmotifstitre">
    <w:name w:val="Exposé des motifs titre"/>
    <w:basedOn w:val="Normal"/>
    <w:next w:val="Normal"/>
    <w:rsid w:val="003E58CA"/>
    <w:pPr>
      <w:spacing w:before="120" w:after="120" w:line="240" w:lineRule="auto"/>
      <w:jc w:val="center"/>
    </w:pPr>
    <w:rPr>
      <w:rFonts w:ascii="Times New Roman" w:eastAsia="Calibri" w:hAnsi="Times New Roman" w:cs="Times New Roman"/>
      <w:b/>
      <w:sz w:val="24"/>
      <w:u w:val="single"/>
      <w:lang w:eastAsia="bg-BG" w:bidi="bg-BG"/>
    </w:rPr>
  </w:style>
  <w:style w:type="paragraph" w:customStyle="1" w:styleId="Institutionquisigne">
    <w:name w:val="Institution qui signe"/>
    <w:basedOn w:val="Normal"/>
    <w:next w:val="Personnequisigne"/>
    <w:rsid w:val="003E58CA"/>
    <w:pPr>
      <w:keepNext/>
      <w:tabs>
        <w:tab w:val="left" w:pos="4252"/>
      </w:tabs>
      <w:spacing w:before="720" w:after="0" w:line="240" w:lineRule="auto"/>
      <w:jc w:val="both"/>
    </w:pPr>
    <w:rPr>
      <w:rFonts w:ascii="Times New Roman" w:eastAsia="Calibri" w:hAnsi="Times New Roman" w:cs="Times New Roman"/>
      <w:i/>
      <w:sz w:val="24"/>
      <w:lang w:eastAsia="bg-BG" w:bidi="bg-BG"/>
    </w:rPr>
  </w:style>
  <w:style w:type="paragraph" w:customStyle="1" w:styleId="Titrearticle">
    <w:name w:val="Titre article"/>
    <w:basedOn w:val="Normal"/>
    <w:next w:val="Normal"/>
    <w:rsid w:val="003E58CA"/>
    <w:pPr>
      <w:keepNext/>
      <w:spacing w:before="360" w:after="120" w:line="240" w:lineRule="auto"/>
      <w:jc w:val="center"/>
    </w:pPr>
    <w:rPr>
      <w:rFonts w:ascii="Times New Roman" w:eastAsia="Calibri" w:hAnsi="Times New Roman" w:cs="Times New Roman"/>
      <w:i/>
      <w:sz w:val="24"/>
      <w:lang w:eastAsia="bg-BG" w:bidi="bg-BG"/>
    </w:rPr>
  </w:style>
  <w:style w:type="paragraph" w:customStyle="1" w:styleId="Formuledadoption">
    <w:name w:val="Formule d'adoption"/>
    <w:basedOn w:val="Normal"/>
    <w:next w:val="Titrearticle"/>
    <w:rsid w:val="003E58CA"/>
    <w:pPr>
      <w:keepNext/>
      <w:spacing w:before="120" w:after="120" w:line="240" w:lineRule="auto"/>
      <w:jc w:val="both"/>
    </w:pPr>
    <w:rPr>
      <w:rFonts w:ascii="Times New Roman" w:eastAsia="Calibri" w:hAnsi="Times New Roman" w:cs="Times New Roman"/>
      <w:sz w:val="24"/>
      <w:lang w:eastAsia="bg-BG" w:bidi="bg-BG"/>
    </w:rPr>
  </w:style>
  <w:style w:type="paragraph" w:customStyle="1" w:styleId="Institutionquiagit">
    <w:name w:val="Institution qui agit"/>
    <w:basedOn w:val="Normal"/>
    <w:next w:val="Normal"/>
    <w:rsid w:val="003E58CA"/>
    <w:pPr>
      <w:keepNext/>
      <w:spacing w:before="600" w:after="120" w:line="240" w:lineRule="auto"/>
      <w:jc w:val="both"/>
    </w:pPr>
    <w:rPr>
      <w:rFonts w:ascii="Times New Roman" w:eastAsia="Calibri" w:hAnsi="Times New Roman" w:cs="Times New Roman"/>
      <w:sz w:val="24"/>
      <w:lang w:eastAsia="bg-BG" w:bidi="bg-BG"/>
    </w:rPr>
  </w:style>
  <w:style w:type="paragraph" w:customStyle="1" w:styleId="Personnequisigne">
    <w:name w:val="Personne qui signe"/>
    <w:basedOn w:val="Normal"/>
    <w:next w:val="Institutionquisigne"/>
    <w:rsid w:val="003E58CA"/>
    <w:pPr>
      <w:tabs>
        <w:tab w:val="left" w:pos="4252"/>
      </w:tabs>
      <w:spacing w:after="0" w:line="240" w:lineRule="auto"/>
    </w:pPr>
    <w:rPr>
      <w:rFonts w:ascii="Times New Roman" w:eastAsia="Calibri" w:hAnsi="Times New Roman" w:cs="Times New Roman"/>
      <w:i/>
      <w:sz w:val="24"/>
      <w:lang w:eastAsia="bg-BG" w:bidi="bg-BG"/>
    </w:rPr>
  </w:style>
  <w:style w:type="paragraph" w:customStyle="1" w:styleId="Rfrenceinterne">
    <w:name w:val="Référence interne"/>
    <w:basedOn w:val="Normal"/>
    <w:next w:val="Rfrenceinterinstitutionnelle"/>
    <w:rsid w:val="003E58CA"/>
    <w:pPr>
      <w:spacing w:after="0" w:line="240" w:lineRule="auto"/>
      <w:ind w:left="5103"/>
    </w:pPr>
    <w:rPr>
      <w:rFonts w:ascii="Times New Roman" w:eastAsia="Calibri" w:hAnsi="Times New Roman" w:cs="Times New Roman"/>
      <w:sz w:val="24"/>
      <w:lang w:eastAsia="bg-BG" w:bidi="bg-BG"/>
    </w:rPr>
  </w:style>
  <w:style w:type="paragraph" w:customStyle="1" w:styleId="Langue">
    <w:name w:val="Langue"/>
    <w:basedOn w:val="Normal"/>
    <w:next w:val="Rfrenceinterne"/>
    <w:rsid w:val="003E58CA"/>
    <w:pPr>
      <w:framePr w:wrap="around" w:vAnchor="page" w:hAnchor="text" w:xAlign="center" w:y="14741"/>
      <w:spacing w:after="600" w:line="240" w:lineRule="auto"/>
      <w:jc w:val="center"/>
    </w:pPr>
    <w:rPr>
      <w:rFonts w:ascii="Times New Roman" w:eastAsia="Calibri" w:hAnsi="Times New Roman" w:cs="Times New Roman"/>
      <w:b/>
      <w:caps/>
      <w:sz w:val="24"/>
      <w:lang w:eastAsia="bg-BG" w:bidi="bg-BG"/>
    </w:rPr>
  </w:style>
  <w:style w:type="paragraph" w:customStyle="1" w:styleId="ManualConsidrant">
    <w:name w:val="Manual Considérant"/>
    <w:basedOn w:val="Normal"/>
    <w:rsid w:val="003E58CA"/>
    <w:pPr>
      <w:spacing w:before="120" w:after="120" w:line="240" w:lineRule="auto"/>
      <w:ind w:left="709" w:hanging="709"/>
      <w:jc w:val="both"/>
    </w:pPr>
    <w:rPr>
      <w:rFonts w:ascii="Times New Roman" w:eastAsia="Calibri" w:hAnsi="Times New Roman" w:cs="Times New Roman"/>
      <w:sz w:val="24"/>
      <w:lang w:eastAsia="bg-BG" w:bidi="bg-BG"/>
    </w:rPr>
  </w:style>
  <w:style w:type="paragraph" w:customStyle="1" w:styleId="Nomdelinstitution">
    <w:name w:val="Nom de l'institution"/>
    <w:basedOn w:val="Normal"/>
    <w:next w:val="Emission"/>
    <w:rsid w:val="003E58CA"/>
    <w:pPr>
      <w:spacing w:after="0" w:line="240" w:lineRule="auto"/>
    </w:pPr>
    <w:rPr>
      <w:rFonts w:ascii="Arial" w:eastAsia="Calibri" w:hAnsi="Arial" w:cs="Arial"/>
      <w:sz w:val="24"/>
      <w:lang w:eastAsia="bg-BG" w:bidi="bg-BG"/>
    </w:rPr>
  </w:style>
  <w:style w:type="paragraph" w:customStyle="1" w:styleId="Statut">
    <w:name w:val="Statut"/>
    <w:basedOn w:val="Normal"/>
    <w:next w:val="Typedudocument"/>
    <w:rsid w:val="003E58CA"/>
    <w:pPr>
      <w:spacing w:before="360" w:after="0" w:line="240" w:lineRule="auto"/>
      <w:jc w:val="center"/>
    </w:pPr>
    <w:rPr>
      <w:rFonts w:ascii="Times New Roman" w:eastAsia="Calibri" w:hAnsi="Times New Roman" w:cs="Times New Roman"/>
      <w:sz w:val="24"/>
      <w:lang w:eastAsia="bg-BG" w:bidi="bg-BG"/>
    </w:rPr>
  </w:style>
  <w:style w:type="paragraph" w:customStyle="1" w:styleId="Rfrenceinterinstitutionnelle">
    <w:name w:val="Référence interinstitutionnelle"/>
    <w:basedOn w:val="Normal"/>
    <w:next w:val="Statut"/>
    <w:rsid w:val="003E58CA"/>
    <w:pPr>
      <w:spacing w:after="0" w:line="240" w:lineRule="auto"/>
      <w:ind w:left="5103"/>
    </w:pPr>
    <w:rPr>
      <w:rFonts w:ascii="Times New Roman" w:eastAsia="Calibri" w:hAnsi="Times New Roman" w:cs="Times New Roman"/>
      <w:sz w:val="24"/>
      <w:lang w:eastAsia="bg-BG" w:bidi="bg-BG"/>
    </w:rPr>
  </w:style>
  <w:style w:type="paragraph" w:customStyle="1" w:styleId="Sous-titreobjet">
    <w:name w:val="Sous-titre objet"/>
    <w:basedOn w:val="Normal"/>
    <w:rsid w:val="003E58CA"/>
    <w:pPr>
      <w:spacing w:after="0" w:line="240" w:lineRule="auto"/>
      <w:jc w:val="center"/>
    </w:pPr>
    <w:rPr>
      <w:rFonts w:ascii="Times New Roman" w:eastAsia="Calibri" w:hAnsi="Times New Roman" w:cs="Times New Roman"/>
      <w:b/>
      <w:sz w:val="24"/>
      <w:lang w:eastAsia="bg-BG" w:bidi="bg-BG"/>
    </w:rPr>
  </w:style>
  <w:style w:type="paragraph" w:customStyle="1" w:styleId="Typedudocument">
    <w:name w:val="Type du document"/>
    <w:basedOn w:val="Normal"/>
    <w:next w:val="Titreobjet"/>
    <w:rsid w:val="003E58CA"/>
    <w:pPr>
      <w:spacing w:before="360" w:after="180" w:line="240" w:lineRule="auto"/>
      <w:jc w:val="center"/>
    </w:pPr>
    <w:rPr>
      <w:rFonts w:ascii="Times New Roman" w:eastAsia="Calibri" w:hAnsi="Times New Roman" w:cs="Times New Roman"/>
      <w:b/>
      <w:sz w:val="24"/>
      <w:lang w:eastAsia="bg-BG" w:bidi="bg-BG"/>
    </w:rPr>
  </w:style>
  <w:style w:type="paragraph" w:customStyle="1" w:styleId="Address">
    <w:name w:val="Address"/>
    <w:basedOn w:val="Normal"/>
    <w:next w:val="Normal"/>
    <w:rsid w:val="003E58CA"/>
    <w:pPr>
      <w:keepLines/>
      <w:spacing w:before="120" w:after="120" w:line="360" w:lineRule="auto"/>
      <w:ind w:left="3402"/>
    </w:pPr>
    <w:rPr>
      <w:rFonts w:ascii="Times New Roman" w:eastAsia="Calibri" w:hAnsi="Times New Roman" w:cs="Times New Roman"/>
      <w:sz w:val="24"/>
      <w:lang w:eastAsia="bg-BG" w:bidi="bg-BG"/>
    </w:rPr>
  </w:style>
  <w:style w:type="paragraph" w:customStyle="1" w:styleId="Objetexterne">
    <w:name w:val="Objet externe"/>
    <w:basedOn w:val="Normal"/>
    <w:next w:val="Normal"/>
    <w:rsid w:val="003E58CA"/>
    <w:pPr>
      <w:spacing w:before="120" w:after="120" w:line="240" w:lineRule="auto"/>
      <w:jc w:val="both"/>
    </w:pPr>
    <w:rPr>
      <w:rFonts w:ascii="Times New Roman" w:eastAsia="Calibri" w:hAnsi="Times New Roman" w:cs="Times New Roman"/>
      <w:i/>
      <w:caps/>
      <w:sz w:val="24"/>
      <w:lang w:eastAsia="bg-BG" w:bidi="bg-BG"/>
    </w:rPr>
  </w:style>
  <w:style w:type="paragraph" w:customStyle="1" w:styleId="Supertitre">
    <w:name w:val="Supertitre"/>
    <w:basedOn w:val="Normal"/>
    <w:next w:val="Normal"/>
    <w:rsid w:val="003E58CA"/>
    <w:pPr>
      <w:spacing w:after="600" w:line="240" w:lineRule="auto"/>
      <w:jc w:val="center"/>
    </w:pPr>
    <w:rPr>
      <w:rFonts w:ascii="Times New Roman" w:eastAsia="Calibri" w:hAnsi="Times New Roman" w:cs="Times New Roman"/>
      <w:b/>
      <w:sz w:val="24"/>
      <w:lang w:eastAsia="bg-BG" w:bidi="bg-BG"/>
    </w:rPr>
  </w:style>
  <w:style w:type="paragraph" w:customStyle="1" w:styleId="Languesfaisantfoi">
    <w:name w:val="Langues faisant foi"/>
    <w:basedOn w:val="Normal"/>
    <w:next w:val="Normal"/>
    <w:rsid w:val="003E58CA"/>
    <w:pPr>
      <w:spacing w:before="360" w:after="0" w:line="240" w:lineRule="auto"/>
      <w:jc w:val="center"/>
    </w:pPr>
    <w:rPr>
      <w:rFonts w:ascii="Times New Roman" w:eastAsia="Calibri" w:hAnsi="Times New Roman" w:cs="Times New Roman"/>
      <w:sz w:val="24"/>
      <w:lang w:eastAsia="bg-BG" w:bidi="bg-BG"/>
    </w:rPr>
  </w:style>
  <w:style w:type="paragraph" w:customStyle="1" w:styleId="Rfrencecroise">
    <w:name w:val="Référence croisée"/>
    <w:basedOn w:val="Normal"/>
    <w:rsid w:val="003E58CA"/>
    <w:pPr>
      <w:spacing w:after="0" w:line="240" w:lineRule="auto"/>
      <w:jc w:val="center"/>
    </w:pPr>
    <w:rPr>
      <w:rFonts w:ascii="Times New Roman" w:eastAsia="Calibri" w:hAnsi="Times New Roman" w:cs="Times New Roman"/>
      <w:sz w:val="24"/>
      <w:lang w:eastAsia="bg-BG" w:bidi="bg-BG"/>
    </w:rPr>
  </w:style>
  <w:style w:type="paragraph" w:customStyle="1" w:styleId="Fichefinanciretitre">
    <w:name w:val="Fiche financière titre"/>
    <w:basedOn w:val="Normal"/>
    <w:next w:val="Normal"/>
    <w:rsid w:val="003E58CA"/>
    <w:pPr>
      <w:spacing w:before="120" w:after="120" w:line="240" w:lineRule="auto"/>
      <w:jc w:val="center"/>
    </w:pPr>
    <w:rPr>
      <w:rFonts w:ascii="Times New Roman" w:eastAsia="Calibri" w:hAnsi="Times New Roman" w:cs="Times New Roman"/>
      <w:b/>
      <w:sz w:val="24"/>
      <w:u w:val="single"/>
      <w:lang w:eastAsia="bg-BG" w:bidi="bg-BG"/>
    </w:rPr>
  </w:style>
  <w:style w:type="paragraph" w:customStyle="1" w:styleId="TitreobjetPagedecouverture">
    <w:name w:val="Titre objet (Page de couverture)"/>
    <w:basedOn w:val="Titreobjet"/>
    <w:next w:val="Sous-titreobjetPagedecouverture"/>
    <w:rsid w:val="003E58CA"/>
  </w:style>
  <w:style w:type="paragraph" w:customStyle="1" w:styleId="DatedadoptionPagedecouverture">
    <w:name w:val="Date d'adoption (Page de couverture)"/>
    <w:basedOn w:val="Datedadoption"/>
    <w:next w:val="TitreobjetPagedecouverture"/>
    <w:rsid w:val="003E58CA"/>
  </w:style>
  <w:style w:type="paragraph" w:customStyle="1" w:styleId="RfrenceinterinstitutionnellePagedecouverture">
    <w:name w:val="Référence interinstitutionnelle (Page de couverture)"/>
    <w:basedOn w:val="Rfrenceinterinstitutionnelle"/>
    <w:next w:val="Confidentialit"/>
    <w:rsid w:val="003E58CA"/>
  </w:style>
  <w:style w:type="paragraph" w:customStyle="1" w:styleId="Sous-titreobjetPagedecouverture">
    <w:name w:val="Sous-titre objet (Page de couverture)"/>
    <w:basedOn w:val="Sous-titreobjet"/>
    <w:rsid w:val="003E58CA"/>
  </w:style>
  <w:style w:type="paragraph" w:customStyle="1" w:styleId="StatutPagedecouverture">
    <w:name w:val="Statut (Page de couverture)"/>
    <w:basedOn w:val="Statut"/>
    <w:next w:val="TypedudocumentPagedecouverture"/>
    <w:rsid w:val="003E58CA"/>
  </w:style>
  <w:style w:type="paragraph" w:customStyle="1" w:styleId="Volume">
    <w:name w:val="Volume"/>
    <w:basedOn w:val="Normal"/>
    <w:next w:val="Confidentialit"/>
    <w:rsid w:val="003E58CA"/>
    <w:pPr>
      <w:spacing w:after="240" w:line="240" w:lineRule="auto"/>
      <w:ind w:left="5103"/>
    </w:pPr>
    <w:rPr>
      <w:rFonts w:ascii="Times New Roman" w:eastAsia="Calibri" w:hAnsi="Times New Roman" w:cs="Times New Roman"/>
      <w:sz w:val="24"/>
      <w:lang w:eastAsia="bg-BG" w:bidi="bg-BG"/>
    </w:rPr>
  </w:style>
  <w:style w:type="paragraph" w:customStyle="1" w:styleId="IntrtEEE">
    <w:name w:val="Intérêt EEE"/>
    <w:basedOn w:val="Languesfaisantfoi"/>
    <w:next w:val="Normal"/>
    <w:rsid w:val="003E58CA"/>
    <w:pPr>
      <w:spacing w:after="240"/>
    </w:pPr>
  </w:style>
  <w:style w:type="paragraph" w:customStyle="1" w:styleId="Typeacteprincipal">
    <w:name w:val="Type acte principal"/>
    <w:basedOn w:val="Normal"/>
    <w:next w:val="Objetacteprincipal"/>
    <w:rsid w:val="003E58CA"/>
    <w:pPr>
      <w:spacing w:after="240" w:line="240" w:lineRule="auto"/>
      <w:jc w:val="center"/>
    </w:pPr>
    <w:rPr>
      <w:rFonts w:ascii="Times New Roman" w:eastAsia="Calibri" w:hAnsi="Times New Roman" w:cs="Times New Roman"/>
      <w:b/>
      <w:sz w:val="24"/>
      <w:lang w:eastAsia="bg-BG" w:bidi="bg-BG"/>
    </w:rPr>
  </w:style>
  <w:style w:type="paragraph" w:customStyle="1" w:styleId="Accompagnant">
    <w:name w:val="Accompagnant"/>
    <w:basedOn w:val="Normal"/>
    <w:next w:val="Typeacteprincipal"/>
    <w:rsid w:val="003E58CA"/>
    <w:pPr>
      <w:spacing w:before="180" w:after="240" w:line="240" w:lineRule="auto"/>
      <w:jc w:val="center"/>
    </w:pPr>
    <w:rPr>
      <w:rFonts w:ascii="Times New Roman" w:eastAsia="Calibri" w:hAnsi="Times New Roman" w:cs="Times New Roman"/>
      <w:b/>
      <w:sz w:val="24"/>
      <w:lang w:eastAsia="bg-BG" w:bidi="bg-BG"/>
    </w:rPr>
  </w:style>
  <w:style w:type="paragraph" w:customStyle="1" w:styleId="Objetacteprincipal">
    <w:name w:val="Objet acte principal"/>
    <w:basedOn w:val="Normal"/>
    <w:next w:val="Titrearticle"/>
    <w:rsid w:val="003E58CA"/>
    <w:pPr>
      <w:spacing w:after="360" w:line="240" w:lineRule="auto"/>
      <w:jc w:val="center"/>
    </w:pPr>
    <w:rPr>
      <w:rFonts w:ascii="Times New Roman" w:eastAsia="Calibri" w:hAnsi="Times New Roman" w:cs="Times New Roman"/>
      <w:b/>
      <w:sz w:val="24"/>
      <w:lang w:eastAsia="bg-BG" w:bidi="bg-BG"/>
    </w:rPr>
  </w:style>
  <w:style w:type="paragraph" w:customStyle="1" w:styleId="IntrtEEEPagedecouverture">
    <w:name w:val="Intérêt EEE (Page de couverture)"/>
    <w:basedOn w:val="IntrtEEE"/>
    <w:next w:val="Rfrencecroise"/>
    <w:rsid w:val="003E58CA"/>
  </w:style>
  <w:style w:type="paragraph" w:customStyle="1" w:styleId="TypeacteprincipalPagedecouverture">
    <w:name w:val="Type acte principal (Page de couverture)"/>
    <w:basedOn w:val="Typeacteprincipal"/>
    <w:next w:val="ObjetacteprincipalPagedecouverture"/>
    <w:rsid w:val="003E58CA"/>
  </w:style>
  <w:style w:type="paragraph" w:customStyle="1" w:styleId="AccompagnantPagedecouverture">
    <w:name w:val="Accompagnant (Page de couverture)"/>
    <w:basedOn w:val="Accompagnant"/>
    <w:next w:val="TypeacteprincipalPagedecouverture"/>
    <w:rsid w:val="003E58CA"/>
  </w:style>
  <w:style w:type="paragraph" w:customStyle="1" w:styleId="ObjetacteprincipalPagedecouverture">
    <w:name w:val="Objet acte principal (Page de couverture)"/>
    <w:basedOn w:val="Objetacteprincipal"/>
    <w:next w:val="Rfrencecroise"/>
    <w:rsid w:val="003E58CA"/>
  </w:style>
  <w:style w:type="paragraph" w:customStyle="1" w:styleId="LanguesfaisantfoiPagedecouverture">
    <w:name w:val="Langues faisant foi (Page de couverture)"/>
    <w:basedOn w:val="Normal"/>
    <w:next w:val="Normal"/>
    <w:rsid w:val="003E58CA"/>
    <w:pPr>
      <w:spacing w:before="360" w:after="0" w:line="240" w:lineRule="auto"/>
      <w:jc w:val="center"/>
    </w:pPr>
    <w:rPr>
      <w:rFonts w:ascii="Times New Roman" w:eastAsia="Calibri" w:hAnsi="Times New Roman" w:cs="Times New Roman"/>
      <w:sz w:val="24"/>
      <w:lang w:eastAsia="bg-BG" w:bidi="bg-BG"/>
    </w:rPr>
  </w:style>
  <w:style w:type="paragraph" w:customStyle="1" w:styleId="Declassification">
    <w:name w:val="Declassification"/>
    <w:basedOn w:val="Normal"/>
    <w:next w:val="Normal"/>
    <w:rsid w:val="003E58CA"/>
    <w:pPr>
      <w:spacing w:after="0" w:line="240" w:lineRule="auto"/>
      <w:jc w:val="both"/>
    </w:pPr>
    <w:rPr>
      <w:rFonts w:ascii="Times New Roman" w:eastAsia="Calibri" w:hAnsi="Times New Roman" w:cs="Times New Roman"/>
      <w:sz w:val="24"/>
      <w:lang w:eastAsia="bg-BG" w:bidi="bg-BG"/>
    </w:rPr>
  </w:style>
  <w:style w:type="paragraph" w:customStyle="1" w:styleId="ZDGName">
    <w:name w:val="Z_DGName"/>
    <w:basedOn w:val="Normal"/>
    <w:rsid w:val="003E58CA"/>
    <w:pPr>
      <w:widowControl w:val="0"/>
      <w:autoSpaceDE w:val="0"/>
      <w:autoSpaceDN w:val="0"/>
      <w:spacing w:after="0" w:line="240" w:lineRule="auto"/>
      <w:ind w:right="85"/>
    </w:pPr>
    <w:rPr>
      <w:rFonts w:ascii="Arial" w:eastAsia="Times New Roman" w:hAnsi="Arial" w:cs="Arial"/>
      <w:sz w:val="16"/>
      <w:szCs w:val="16"/>
      <w:lang w:eastAsia="bg-BG" w:bidi="bg-BG"/>
    </w:rPr>
  </w:style>
  <w:style w:type="paragraph" w:customStyle="1" w:styleId="ZCom">
    <w:name w:val="Z_Com"/>
    <w:basedOn w:val="Normal"/>
    <w:next w:val="ZDGName"/>
    <w:uiPriority w:val="99"/>
    <w:rsid w:val="003E58CA"/>
    <w:pPr>
      <w:widowControl w:val="0"/>
      <w:autoSpaceDE w:val="0"/>
      <w:autoSpaceDN w:val="0"/>
      <w:spacing w:after="0" w:line="240" w:lineRule="auto"/>
      <w:ind w:right="85"/>
      <w:jc w:val="both"/>
    </w:pPr>
    <w:rPr>
      <w:rFonts w:ascii="Arial" w:eastAsia="Times New Roman" w:hAnsi="Arial" w:cs="Arial"/>
      <w:sz w:val="24"/>
      <w:szCs w:val="24"/>
      <w:lang w:eastAsia="bg-BG" w:bidi="bg-BG"/>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
    <w:uiPriority w:val="99"/>
    <w:semiHidden/>
    <w:unhideWhenUsed/>
    <w:rsid w:val="003E58CA"/>
    <w:rPr>
      <w:vertAlign w:val="superscript"/>
    </w:rPr>
  </w:style>
  <w:style w:type="character" w:styleId="CommentReference">
    <w:name w:val="annotation reference"/>
    <w:basedOn w:val="DefaultParagraphFont"/>
    <w:uiPriority w:val="99"/>
    <w:semiHidden/>
    <w:unhideWhenUsed/>
    <w:rsid w:val="003E58CA"/>
    <w:rPr>
      <w:sz w:val="16"/>
      <w:szCs w:val="16"/>
    </w:rPr>
  </w:style>
  <w:style w:type="character" w:styleId="EndnoteReference">
    <w:name w:val="endnote reference"/>
    <w:semiHidden/>
    <w:unhideWhenUsed/>
    <w:rsid w:val="003E58CA"/>
    <w:rPr>
      <w:vertAlign w:val="superscript"/>
    </w:rPr>
  </w:style>
  <w:style w:type="character" w:customStyle="1" w:styleId="Marker">
    <w:name w:val="Marker"/>
    <w:basedOn w:val="DefaultParagraphFont"/>
    <w:rsid w:val="003E58CA"/>
    <w:rPr>
      <w:color w:val="0000FF"/>
    </w:rPr>
  </w:style>
  <w:style w:type="character" w:customStyle="1" w:styleId="ManualNumPar1Char">
    <w:name w:val="Manual NumPar 1 Char"/>
    <w:rsid w:val="003E58CA"/>
    <w:rPr>
      <w:rFonts w:ascii="Times New Roman" w:hAnsi="Times New Roman" w:cs="Times New Roman" w:hint="default"/>
      <w:sz w:val="24"/>
      <w:szCs w:val="22"/>
      <w:lang w:eastAsia="bg-BG"/>
    </w:rPr>
  </w:style>
  <w:style w:type="character" w:customStyle="1" w:styleId="CharacterStyle2">
    <w:name w:val="Character Style 2"/>
    <w:uiPriority w:val="99"/>
    <w:rsid w:val="003E58CA"/>
    <w:rPr>
      <w:sz w:val="20"/>
      <w:szCs w:val="20"/>
    </w:rPr>
  </w:style>
  <w:style w:type="character" w:customStyle="1" w:styleId="Marker1">
    <w:name w:val="Marker1"/>
    <w:rsid w:val="003E58CA"/>
    <w:rPr>
      <w:color w:val="008000"/>
    </w:rPr>
  </w:style>
  <w:style w:type="character" w:customStyle="1" w:styleId="Marker2">
    <w:name w:val="Marker2"/>
    <w:rsid w:val="003E58CA"/>
    <w:rPr>
      <w:color w:val="FF0000"/>
    </w:rPr>
  </w:style>
  <w:style w:type="character" w:customStyle="1" w:styleId="Added">
    <w:name w:val="Added"/>
    <w:rsid w:val="003E58CA"/>
    <w:rPr>
      <w:b/>
      <w:bCs w:val="0"/>
      <w:u w:val="single"/>
    </w:rPr>
  </w:style>
  <w:style w:type="character" w:customStyle="1" w:styleId="Deleted">
    <w:name w:val="Deleted"/>
    <w:rsid w:val="003E58CA"/>
    <w:rPr>
      <w:strike/>
    </w:rPr>
  </w:style>
  <w:style w:type="table" w:styleId="TableGrid">
    <w:name w:val="Table Grid"/>
    <w:basedOn w:val="TableNormal"/>
    <w:uiPriority w:val="59"/>
    <w:rsid w:val="003E58CA"/>
    <w:pPr>
      <w:spacing w:after="0" w:line="240" w:lineRule="auto"/>
    </w:pPr>
    <w:rPr>
      <w:rFonts w:ascii="Calibri" w:eastAsia="Calibri" w:hAnsi="Calibri" w:cs="Arial"/>
      <w:lan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3E58CA"/>
    <w:pPr>
      <w:spacing w:after="0" w:line="240" w:lineRule="auto"/>
    </w:pPr>
    <w:rPr>
      <w:rFonts w:ascii="Calibri" w:eastAsia="Calibri" w:hAnsi="Calibri" w:cs="Arial"/>
      <w:lan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4Level4">
    <w:name w:val="List Number 4 (Level 4)"/>
    <w:basedOn w:val="Text4"/>
    <w:rsid w:val="003E58CA"/>
    <w:pPr>
      <w:numPr>
        <w:ilvl w:val="3"/>
        <w:numId w:val="26"/>
      </w:numPr>
      <w:spacing w:before="0" w:after="240"/>
    </w:pPr>
    <w:rPr>
      <w:rFonts w:eastAsia="Times New Roman"/>
    </w:rPr>
  </w:style>
  <w:style w:type="paragraph" w:customStyle="1" w:styleId="ListNumber4Level3">
    <w:name w:val="List Number 4 (Level 3)"/>
    <w:basedOn w:val="Text4"/>
    <w:rsid w:val="003E58CA"/>
    <w:pPr>
      <w:numPr>
        <w:ilvl w:val="2"/>
        <w:numId w:val="26"/>
      </w:numPr>
      <w:spacing w:before="0" w:after="240"/>
    </w:pPr>
    <w:rPr>
      <w:rFonts w:eastAsia="Times New Roman"/>
    </w:rPr>
  </w:style>
  <w:style w:type="paragraph" w:customStyle="1" w:styleId="ListNumber4Level2">
    <w:name w:val="List Number 4 (Level 2)"/>
    <w:basedOn w:val="Text4"/>
    <w:rsid w:val="003E58CA"/>
    <w:pPr>
      <w:numPr>
        <w:ilvl w:val="1"/>
        <w:numId w:val="26"/>
      </w:numPr>
      <w:spacing w:before="0" w:after="240"/>
    </w:pPr>
    <w:rPr>
      <w:rFonts w:eastAsia="Times New Roman"/>
    </w:rPr>
  </w:style>
  <w:style w:type="paragraph" w:customStyle="1" w:styleId="ListDash4">
    <w:name w:val="List Dash 4"/>
    <w:basedOn w:val="Text4"/>
    <w:rsid w:val="003E58CA"/>
    <w:pPr>
      <w:numPr>
        <w:numId w:val="27"/>
      </w:numPr>
      <w:spacing w:before="0" w:after="240"/>
    </w:pPr>
    <w:rPr>
      <w:rFonts w:eastAsia="Times New Roman"/>
    </w:rPr>
  </w:style>
  <w:style w:type="paragraph" w:styleId="ListNumber4">
    <w:name w:val="List Number 4"/>
    <w:basedOn w:val="Text4"/>
    <w:semiHidden/>
    <w:unhideWhenUsed/>
    <w:rsid w:val="003E58CA"/>
    <w:pPr>
      <w:numPr>
        <w:numId w:val="26"/>
      </w:numPr>
      <w:spacing w:before="0" w:after="240"/>
    </w:pPr>
    <w:rPr>
      <w:rFonts w:eastAsia="Times New Roman"/>
    </w:rPr>
  </w:style>
  <w:style w:type="paragraph" w:customStyle="1" w:styleId="ListNumber2Level4">
    <w:name w:val="List Number 2 (Level 4)"/>
    <w:basedOn w:val="Text2"/>
    <w:rsid w:val="003E58CA"/>
    <w:pPr>
      <w:numPr>
        <w:ilvl w:val="3"/>
        <w:numId w:val="28"/>
      </w:numPr>
      <w:spacing w:before="0" w:after="240"/>
      <w:ind w:left="3901" w:hanging="703"/>
    </w:pPr>
    <w:rPr>
      <w:rFonts w:eastAsia="Times New Roman"/>
    </w:rPr>
  </w:style>
  <w:style w:type="paragraph" w:customStyle="1" w:styleId="ListNumber2Level3">
    <w:name w:val="List Number 2 (Level 3)"/>
    <w:basedOn w:val="Text2"/>
    <w:rsid w:val="003E58CA"/>
    <w:pPr>
      <w:numPr>
        <w:ilvl w:val="2"/>
        <w:numId w:val="28"/>
      </w:numPr>
      <w:spacing w:before="0" w:after="240"/>
    </w:pPr>
    <w:rPr>
      <w:rFonts w:eastAsia="Times New Roman"/>
    </w:rPr>
  </w:style>
  <w:style w:type="paragraph" w:customStyle="1" w:styleId="ListNumber2Level2">
    <w:name w:val="List Number 2 (Level 2)"/>
    <w:basedOn w:val="Text2"/>
    <w:rsid w:val="003E58CA"/>
    <w:pPr>
      <w:numPr>
        <w:ilvl w:val="1"/>
        <w:numId w:val="28"/>
      </w:numPr>
      <w:spacing w:before="0" w:after="240"/>
    </w:pPr>
    <w:rPr>
      <w:rFonts w:eastAsia="Times New Roman"/>
    </w:rPr>
  </w:style>
  <w:style w:type="paragraph" w:customStyle="1" w:styleId="ListDash2">
    <w:name w:val="List Dash 2"/>
    <w:basedOn w:val="Text2"/>
    <w:rsid w:val="003E58CA"/>
    <w:pPr>
      <w:numPr>
        <w:numId w:val="29"/>
      </w:numPr>
      <w:spacing w:before="0" w:after="240"/>
    </w:pPr>
    <w:rPr>
      <w:rFonts w:eastAsia="Times New Roman"/>
    </w:rPr>
  </w:style>
  <w:style w:type="paragraph" w:styleId="ListNumber2">
    <w:name w:val="List Number 2"/>
    <w:basedOn w:val="Text2"/>
    <w:semiHidden/>
    <w:unhideWhenUsed/>
    <w:rsid w:val="003E58CA"/>
    <w:pPr>
      <w:numPr>
        <w:numId w:val="28"/>
      </w:numPr>
      <w:spacing w:before="0" w:after="240"/>
    </w:pPr>
    <w:rPr>
      <w:rFonts w:eastAsia="Times New Roman"/>
    </w:rPr>
  </w:style>
  <w:style w:type="paragraph" w:customStyle="1" w:styleId="ListNumber3Level4">
    <w:name w:val="List Number 3 (Level 4)"/>
    <w:basedOn w:val="Text3"/>
    <w:rsid w:val="003E58CA"/>
    <w:pPr>
      <w:numPr>
        <w:ilvl w:val="3"/>
        <w:numId w:val="30"/>
      </w:numPr>
      <w:spacing w:before="0" w:after="240"/>
    </w:pPr>
    <w:rPr>
      <w:rFonts w:eastAsia="Times New Roman"/>
    </w:rPr>
  </w:style>
  <w:style w:type="paragraph" w:customStyle="1" w:styleId="ListNumber3Level3">
    <w:name w:val="List Number 3 (Level 3)"/>
    <w:basedOn w:val="Text3"/>
    <w:rsid w:val="003E58CA"/>
    <w:pPr>
      <w:numPr>
        <w:ilvl w:val="2"/>
        <w:numId w:val="30"/>
      </w:numPr>
      <w:spacing w:before="0" w:after="240"/>
    </w:pPr>
    <w:rPr>
      <w:rFonts w:eastAsia="Times New Roman"/>
    </w:rPr>
  </w:style>
  <w:style w:type="paragraph" w:customStyle="1" w:styleId="ListNumber3Level2">
    <w:name w:val="List Number 3 (Level 2)"/>
    <w:basedOn w:val="Text3"/>
    <w:rsid w:val="003E58CA"/>
    <w:pPr>
      <w:numPr>
        <w:ilvl w:val="1"/>
        <w:numId w:val="30"/>
      </w:numPr>
      <w:spacing w:before="0" w:after="240"/>
    </w:pPr>
    <w:rPr>
      <w:rFonts w:eastAsia="Times New Roman"/>
    </w:rPr>
  </w:style>
  <w:style w:type="paragraph" w:customStyle="1" w:styleId="ListDash3">
    <w:name w:val="List Dash 3"/>
    <w:basedOn w:val="Text3"/>
    <w:rsid w:val="003E58CA"/>
    <w:pPr>
      <w:numPr>
        <w:numId w:val="31"/>
      </w:numPr>
      <w:spacing w:before="0" w:after="240"/>
    </w:pPr>
    <w:rPr>
      <w:rFonts w:eastAsia="Times New Roman"/>
    </w:rPr>
  </w:style>
  <w:style w:type="paragraph" w:styleId="ListNumber3">
    <w:name w:val="List Number 3"/>
    <w:basedOn w:val="Text3"/>
    <w:semiHidden/>
    <w:unhideWhenUsed/>
    <w:rsid w:val="003E58CA"/>
    <w:pPr>
      <w:numPr>
        <w:numId w:val="30"/>
      </w:numPr>
      <w:spacing w:before="0" w:after="240"/>
    </w:pPr>
    <w:rPr>
      <w:rFonts w:eastAsia="Times New Roman"/>
    </w:rPr>
  </w:style>
  <w:style w:type="paragraph" w:styleId="ListParagraph">
    <w:name w:val="List Paragraph"/>
    <w:basedOn w:val="Normal"/>
    <w:link w:val="ListParagraphChar"/>
    <w:uiPriority w:val="34"/>
    <w:qFormat/>
    <w:rsid w:val="003E5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7644">
      <w:bodyDiv w:val="1"/>
      <w:marLeft w:val="0"/>
      <w:marRight w:val="0"/>
      <w:marTop w:val="0"/>
      <w:marBottom w:val="0"/>
      <w:divBdr>
        <w:top w:val="none" w:sz="0" w:space="0" w:color="auto"/>
        <w:left w:val="none" w:sz="0" w:space="0" w:color="auto"/>
        <w:bottom w:val="none" w:sz="0" w:space="0" w:color="auto"/>
        <w:right w:val="none" w:sz="0" w:space="0" w:color="auto"/>
      </w:divBdr>
    </w:div>
    <w:div w:id="55712720">
      <w:bodyDiv w:val="1"/>
      <w:marLeft w:val="0"/>
      <w:marRight w:val="0"/>
      <w:marTop w:val="0"/>
      <w:marBottom w:val="0"/>
      <w:divBdr>
        <w:top w:val="none" w:sz="0" w:space="0" w:color="auto"/>
        <w:left w:val="none" w:sz="0" w:space="0" w:color="auto"/>
        <w:bottom w:val="none" w:sz="0" w:space="0" w:color="auto"/>
        <w:right w:val="none" w:sz="0" w:space="0" w:color="auto"/>
      </w:divBdr>
    </w:div>
    <w:div w:id="60376497">
      <w:bodyDiv w:val="1"/>
      <w:marLeft w:val="0"/>
      <w:marRight w:val="0"/>
      <w:marTop w:val="0"/>
      <w:marBottom w:val="0"/>
      <w:divBdr>
        <w:top w:val="none" w:sz="0" w:space="0" w:color="auto"/>
        <w:left w:val="none" w:sz="0" w:space="0" w:color="auto"/>
        <w:bottom w:val="none" w:sz="0" w:space="0" w:color="auto"/>
        <w:right w:val="none" w:sz="0" w:space="0" w:color="auto"/>
      </w:divBdr>
    </w:div>
    <w:div w:id="61414079">
      <w:bodyDiv w:val="1"/>
      <w:marLeft w:val="0"/>
      <w:marRight w:val="0"/>
      <w:marTop w:val="0"/>
      <w:marBottom w:val="0"/>
      <w:divBdr>
        <w:top w:val="none" w:sz="0" w:space="0" w:color="auto"/>
        <w:left w:val="none" w:sz="0" w:space="0" w:color="auto"/>
        <w:bottom w:val="none" w:sz="0" w:space="0" w:color="auto"/>
        <w:right w:val="none" w:sz="0" w:space="0" w:color="auto"/>
      </w:divBdr>
    </w:div>
    <w:div w:id="69010643">
      <w:bodyDiv w:val="1"/>
      <w:marLeft w:val="0"/>
      <w:marRight w:val="0"/>
      <w:marTop w:val="0"/>
      <w:marBottom w:val="0"/>
      <w:divBdr>
        <w:top w:val="none" w:sz="0" w:space="0" w:color="auto"/>
        <w:left w:val="none" w:sz="0" w:space="0" w:color="auto"/>
        <w:bottom w:val="none" w:sz="0" w:space="0" w:color="auto"/>
        <w:right w:val="none" w:sz="0" w:space="0" w:color="auto"/>
      </w:divBdr>
    </w:div>
    <w:div w:id="84691730">
      <w:bodyDiv w:val="1"/>
      <w:marLeft w:val="0"/>
      <w:marRight w:val="0"/>
      <w:marTop w:val="0"/>
      <w:marBottom w:val="0"/>
      <w:divBdr>
        <w:top w:val="none" w:sz="0" w:space="0" w:color="auto"/>
        <w:left w:val="none" w:sz="0" w:space="0" w:color="auto"/>
        <w:bottom w:val="none" w:sz="0" w:space="0" w:color="auto"/>
        <w:right w:val="none" w:sz="0" w:space="0" w:color="auto"/>
      </w:divBdr>
    </w:div>
    <w:div w:id="95633986">
      <w:bodyDiv w:val="1"/>
      <w:marLeft w:val="0"/>
      <w:marRight w:val="0"/>
      <w:marTop w:val="0"/>
      <w:marBottom w:val="0"/>
      <w:divBdr>
        <w:top w:val="none" w:sz="0" w:space="0" w:color="auto"/>
        <w:left w:val="none" w:sz="0" w:space="0" w:color="auto"/>
        <w:bottom w:val="none" w:sz="0" w:space="0" w:color="auto"/>
        <w:right w:val="none" w:sz="0" w:space="0" w:color="auto"/>
      </w:divBdr>
    </w:div>
    <w:div w:id="104663680">
      <w:bodyDiv w:val="1"/>
      <w:marLeft w:val="0"/>
      <w:marRight w:val="0"/>
      <w:marTop w:val="0"/>
      <w:marBottom w:val="0"/>
      <w:divBdr>
        <w:top w:val="none" w:sz="0" w:space="0" w:color="auto"/>
        <w:left w:val="none" w:sz="0" w:space="0" w:color="auto"/>
        <w:bottom w:val="none" w:sz="0" w:space="0" w:color="auto"/>
        <w:right w:val="none" w:sz="0" w:space="0" w:color="auto"/>
      </w:divBdr>
    </w:div>
    <w:div w:id="117140054">
      <w:bodyDiv w:val="1"/>
      <w:marLeft w:val="0"/>
      <w:marRight w:val="0"/>
      <w:marTop w:val="0"/>
      <w:marBottom w:val="0"/>
      <w:divBdr>
        <w:top w:val="none" w:sz="0" w:space="0" w:color="auto"/>
        <w:left w:val="none" w:sz="0" w:space="0" w:color="auto"/>
        <w:bottom w:val="none" w:sz="0" w:space="0" w:color="auto"/>
        <w:right w:val="none" w:sz="0" w:space="0" w:color="auto"/>
      </w:divBdr>
    </w:div>
    <w:div w:id="134639599">
      <w:bodyDiv w:val="1"/>
      <w:marLeft w:val="0"/>
      <w:marRight w:val="0"/>
      <w:marTop w:val="0"/>
      <w:marBottom w:val="0"/>
      <w:divBdr>
        <w:top w:val="none" w:sz="0" w:space="0" w:color="auto"/>
        <w:left w:val="none" w:sz="0" w:space="0" w:color="auto"/>
        <w:bottom w:val="none" w:sz="0" w:space="0" w:color="auto"/>
        <w:right w:val="none" w:sz="0" w:space="0" w:color="auto"/>
      </w:divBdr>
    </w:div>
    <w:div w:id="136843759">
      <w:bodyDiv w:val="1"/>
      <w:marLeft w:val="0"/>
      <w:marRight w:val="0"/>
      <w:marTop w:val="0"/>
      <w:marBottom w:val="0"/>
      <w:divBdr>
        <w:top w:val="none" w:sz="0" w:space="0" w:color="auto"/>
        <w:left w:val="none" w:sz="0" w:space="0" w:color="auto"/>
        <w:bottom w:val="none" w:sz="0" w:space="0" w:color="auto"/>
        <w:right w:val="none" w:sz="0" w:space="0" w:color="auto"/>
      </w:divBdr>
    </w:div>
    <w:div w:id="177932289">
      <w:bodyDiv w:val="1"/>
      <w:marLeft w:val="0"/>
      <w:marRight w:val="0"/>
      <w:marTop w:val="0"/>
      <w:marBottom w:val="0"/>
      <w:divBdr>
        <w:top w:val="none" w:sz="0" w:space="0" w:color="auto"/>
        <w:left w:val="none" w:sz="0" w:space="0" w:color="auto"/>
        <w:bottom w:val="none" w:sz="0" w:space="0" w:color="auto"/>
        <w:right w:val="none" w:sz="0" w:space="0" w:color="auto"/>
      </w:divBdr>
    </w:div>
    <w:div w:id="207764533">
      <w:bodyDiv w:val="1"/>
      <w:marLeft w:val="0"/>
      <w:marRight w:val="0"/>
      <w:marTop w:val="0"/>
      <w:marBottom w:val="0"/>
      <w:divBdr>
        <w:top w:val="none" w:sz="0" w:space="0" w:color="auto"/>
        <w:left w:val="none" w:sz="0" w:space="0" w:color="auto"/>
        <w:bottom w:val="none" w:sz="0" w:space="0" w:color="auto"/>
        <w:right w:val="none" w:sz="0" w:space="0" w:color="auto"/>
      </w:divBdr>
    </w:div>
    <w:div w:id="213931791">
      <w:bodyDiv w:val="1"/>
      <w:marLeft w:val="0"/>
      <w:marRight w:val="0"/>
      <w:marTop w:val="0"/>
      <w:marBottom w:val="0"/>
      <w:divBdr>
        <w:top w:val="none" w:sz="0" w:space="0" w:color="auto"/>
        <w:left w:val="none" w:sz="0" w:space="0" w:color="auto"/>
        <w:bottom w:val="none" w:sz="0" w:space="0" w:color="auto"/>
        <w:right w:val="none" w:sz="0" w:space="0" w:color="auto"/>
      </w:divBdr>
    </w:div>
    <w:div w:id="226230803">
      <w:bodyDiv w:val="1"/>
      <w:marLeft w:val="0"/>
      <w:marRight w:val="0"/>
      <w:marTop w:val="0"/>
      <w:marBottom w:val="0"/>
      <w:divBdr>
        <w:top w:val="none" w:sz="0" w:space="0" w:color="auto"/>
        <w:left w:val="none" w:sz="0" w:space="0" w:color="auto"/>
        <w:bottom w:val="none" w:sz="0" w:space="0" w:color="auto"/>
        <w:right w:val="none" w:sz="0" w:space="0" w:color="auto"/>
      </w:divBdr>
    </w:div>
    <w:div w:id="231434455">
      <w:bodyDiv w:val="1"/>
      <w:marLeft w:val="0"/>
      <w:marRight w:val="0"/>
      <w:marTop w:val="0"/>
      <w:marBottom w:val="0"/>
      <w:divBdr>
        <w:top w:val="none" w:sz="0" w:space="0" w:color="auto"/>
        <w:left w:val="none" w:sz="0" w:space="0" w:color="auto"/>
        <w:bottom w:val="none" w:sz="0" w:space="0" w:color="auto"/>
        <w:right w:val="none" w:sz="0" w:space="0" w:color="auto"/>
      </w:divBdr>
    </w:div>
    <w:div w:id="254440828">
      <w:bodyDiv w:val="1"/>
      <w:marLeft w:val="0"/>
      <w:marRight w:val="0"/>
      <w:marTop w:val="0"/>
      <w:marBottom w:val="0"/>
      <w:divBdr>
        <w:top w:val="none" w:sz="0" w:space="0" w:color="auto"/>
        <w:left w:val="none" w:sz="0" w:space="0" w:color="auto"/>
        <w:bottom w:val="none" w:sz="0" w:space="0" w:color="auto"/>
        <w:right w:val="none" w:sz="0" w:space="0" w:color="auto"/>
      </w:divBdr>
    </w:div>
    <w:div w:id="255948105">
      <w:bodyDiv w:val="1"/>
      <w:marLeft w:val="0"/>
      <w:marRight w:val="0"/>
      <w:marTop w:val="0"/>
      <w:marBottom w:val="0"/>
      <w:divBdr>
        <w:top w:val="none" w:sz="0" w:space="0" w:color="auto"/>
        <w:left w:val="none" w:sz="0" w:space="0" w:color="auto"/>
        <w:bottom w:val="none" w:sz="0" w:space="0" w:color="auto"/>
        <w:right w:val="none" w:sz="0" w:space="0" w:color="auto"/>
      </w:divBdr>
    </w:div>
    <w:div w:id="278218988">
      <w:bodyDiv w:val="1"/>
      <w:marLeft w:val="0"/>
      <w:marRight w:val="0"/>
      <w:marTop w:val="0"/>
      <w:marBottom w:val="0"/>
      <w:divBdr>
        <w:top w:val="none" w:sz="0" w:space="0" w:color="auto"/>
        <w:left w:val="none" w:sz="0" w:space="0" w:color="auto"/>
        <w:bottom w:val="none" w:sz="0" w:space="0" w:color="auto"/>
        <w:right w:val="none" w:sz="0" w:space="0" w:color="auto"/>
      </w:divBdr>
    </w:div>
    <w:div w:id="280764975">
      <w:bodyDiv w:val="1"/>
      <w:marLeft w:val="0"/>
      <w:marRight w:val="0"/>
      <w:marTop w:val="0"/>
      <w:marBottom w:val="0"/>
      <w:divBdr>
        <w:top w:val="none" w:sz="0" w:space="0" w:color="auto"/>
        <w:left w:val="none" w:sz="0" w:space="0" w:color="auto"/>
        <w:bottom w:val="none" w:sz="0" w:space="0" w:color="auto"/>
        <w:right w:val="none" w:sz="0" w:space="0" w:color="auto"/>
      </w:divBdr>
    </w:div>
    <w:div w:id="300430413">
      <w:bodyDiv w:val="1"/>
      <w:marLeft w:val="0"/>
      <w:marRight w:val="0"/>
      <w:marTop w:val="0"/>
      <w:marBottom w:val="0"/>
      <w:divBdr>
        <w:top w:val="none" w:sz="0" w:space="0" w:color="auto"/>
        <w:left w:val="none" w:sz="0" w:space="0" w:color="auto"/>
        <w:bottom w:val="none" w:sz="0" w:space="0" w:color="auto"/>
        <w:right w:val="none" w:sz="0" w:space="0" w:color="auto"/>
      </w:divBdr>
    </w:div>
    <w:div w:id="303463528">
      <w:bodyDiv w:val="1"/>
      <w:marLeft w:val="0"/>
      <w:marRight w:val="0"/>
      <w:marTop w:val="0"/>
      <w:marBottom w:val="0"/>
      <w:divBdr>
        <w:top w:val="none" w:sz="0" w:space="0" w:color="auto"/>
        <w:left w:val="none" w:sz="0" w:space="0" w:color="auto"/>
        <w:bottom w:val="none" w:sz="0" w:space="0" w:color="auto"/>
        <w:right w:val="none" w:sz="0" w:space="0" w:color="auto"/>
      </w:divBdr>
    </w:div>
    <w:div w:id="314997407">
      <w:bodyDiv w:val="1"/>
      <w:marLeft w:val="0"/>
      <w:marRight w:val="0"/>
      <w:marTop w:val="0"/>
      <w:marBottom w:val="0"/>
      <w:divBdr>
        <w:top w:val="none" w:sz="0" w:space="0" w:color="auto"/>
        <w:left w:val="none" w:sz="0" w:space="0" w:color="auto"/>
        <w:bottom w:val="none" w:sz="0" w:space="0" w:color="auto"/>
        <w:right w:val="none" w:sz="0" w:space="0" w:color="auto"/>
      </w:divBdr>
    </w:div>
    <w:div w:id="317614290">
      <w:bodyDiv w:val="1"/>
      <w:marLeft w:val="0"/>
      <w:marRight w:val="0"/>
      <w:marTop w:val="0"/>
      <w:marBottom w:val="0"/>
      <w:divBdr>
        <w:top w:val="none" w:sz="0" w:space="0" w:color="auto"/>
        <w:left w:val="none" w:sz="0" w:space="0" w:color="auto"/>
        <w:bottom w:val="none" w:sz="0" w:space="0" w:color="auto"/>
        <w:right w:val="none" w:sz="0" w:space="0" w:color="auto"/>
      </w:divBdr>
    </w:div>
    <w:div w:id="351105652">
      <w:bodyDiv w:val="1"/>
      <w:marLeft w:val="0"/>
      <w:marRight w:val="0"/>
      <w:marTop w:val="0"/>
      <w:marBottom w:val="0"/>
      <w:divBdr>
        <w:top w:val="none" w:sz="0" w:space="0" w:color="auto"/>
        <w:left w:val="none" w:sz="0" w:space="0" w:color="auto"/>
        <w:bottom w:val="none" w:sz="0" w:space="0" w:color="auto"/>
        <w:right w:val="none" w:sz="0" w:space="0" w:color="auto"/>
      </w:divBdr>
    </w:div>
    <w:div w:id="362362769">
      <w:bodyDiv w:val="1"/>
      <w:marLeft w:val="0"/>
      <w:marRight w:val="0"/>
      <w:marTop w:val="0"/>
      <w:marBottom w:val="0"/>
      <w:divBdr>
        <w:top w:val="none" w:sz="0" w:space="0" w:color="auto"/>
        <w:left w:val="none" w:sz="0" w:space="0" w:color="auto"/>
        <w:bottom w:val="none" w:sz="0" w:space="0" w:color="auto"/>
        <w:right w:val="none" w:sz="0" w:space="0" w:color="auto"/>
      </w:divBdr>
    </w:div>
    <w:div w:id="366949396">
      <w:bodyDiv w:val="1"/>
      <w:marLeft w:val="0"/>
      <w:marRight w:val="0"/>
      <w:marTop w:val="0"/>
      <w:marBottom w:val="0"/>
      <w:divBdr>
        <w:top w:val="none" w:sz="0" w:space="0" w:color="auto"/>
        <w:left w:val="none" w:sz="0" w:space="0" w:color="auto"/>
        <w:bottom w:val="none" w:sz="0" w:space="0" w:color="auto"/>
        <w:right w:val="none" w:sz="0" w:space="0" w:color="auto"/>
      </w:divBdr>
    </w:div>
    <w:div w:id="378480934">
      <w:bodyDiv w:val="1"/>
      <w:marLeft w:val="0"/>
      <w:marRight w:val="0"/>
      <w:marTop w:val="0"/>
      <w:marBottom w:val="0"/>
      <w:divBdr>
        <w:top w:val="none" w:sz="0" w:space="0" w:color="auto"/>
        <w:left w:val="none" w:sz="0" w:space="0" w:color="auto"/>
        <w:bottom w:val="none" w:sz="0" w:space="0" w:color="auto"/>
        <w:right w:val="none" w:sz="0" w:space="0" w:color="auto"/>
      </w:divBdr>
    </w:div>
    <w:div w:id="389160074">
      <w:bodyDiv w:val="1"/>
      <w:marLeft w:val="0"/>
      <w:marRight w:val="0"/>
      <w:marTop w:val="0"/>
      <w:marBottom w:val="0"/>
      <w:divBdr>
        <w:top w:val="none" w:sz="0" w:space="0" w:color="auto"/>
        <w:left w:val="none" w:sz="0" w:space="0" w:color="auto"/>
        <w:bottom w:val="none" w:sz="0" w:space="0" w:color="auto"/>
        <w:right w:val="none" w:sz="0" w:space="0" w:color="auto"/>
      </w:divBdr>
    </w:div>
    <w:div w:id="403727628">
      <w:bodyDiv w:val="1"/>
      <w:marLeft w:val="0"/>
      <w:marRight w:val="0"/>
      <w:marTop w:val="0"/>
      <w:marBottom w:val="0"/>
      <w:divBdr>
        <w:top w:val="none" w:sz="0" w:space="0" w:color="auto"/>
        <w:left w:val="none" w:sz="0" w:space="0" w:color="auto"/>
        <w:bottom w:val="none" w:sz="0" w:space="0" w:color="auto"/>
        <w:right w:val="none" w:sz="0" w:space="0" w:color="auto"/>
      </w:divBdr>
    </w:div>
    <w:div w:id="405735056">
      <w:bodyDiv w:val="1"/>
      <w:marLeft w:val="0"/>
      <w:marRight w:val="0"/>
      <w:marTop w:val="0"/>
      <w:marBottom w:val="0"/>
      <w:divBdr>
        <w:top w:val="none" w:sz="0" w:space="0" w:color="auto"/>
        <w:left w:val="none" w:sz="0" w:space="0" w:color="auto"/>
        <w:bottom w:val="none" w:sz="0" w:space="0" w:color="auto"/>
        <w:right w:val="none" w:sz="0" w:space="0" w:color="auto"/>
      </w:divBdr>
    </w:div>
    <w:div w:id="414672014">
      <w:bodyDiv w:val="1"/>
      <w:marLeft w:val="0"/>
      <w:marRight w:val="0"/>
      <w:marTop w:val="0"/>
      <w:marBottom w:val="0"/>
      <w:divBdr>
        <w:top w:val="none" w:sz="0" w:space="0" w:color="auto"/>
        <w:left w:val="none" w:sz="0" w:space="0" w:color="auto"/>
        <w:bottom w:val="none" w:sz="0" w:space="0" w:color="auto"/>
        <w:right w:val="none" w:sz="0" w:space="0" w:color="auto"/>
      </w:divBdr>
    </w:div>
    <w:div w:id="418523359">
      <w:bodyDiv w:val="1"/>
      <w:marLeft w:val="0"/>
      <w:marRight w:val="0"/>
      <w:marTop w:val="0"/>
      <w:marBottom w:val="0"/>
      <w:divBdr>
        <w:top w:val="none" w:sz="0" w:space="0" w:color="auto"/>
        <w:left w:val="none" w:sz="0" w:space="0" w:color="auto"/>
        <w:bottom w:val="none" w:sz="0" w:space="0" w:color="auto"/>
        <w:right w:val="none" w:sz="0" w:space="0" w:color="auto"/>
      </w:divBdr>
    </w:div>
    <w:div w:id="454638602">
      <w:bodyDiv w:val="1"/>
      <w:marLeft w:val="0"/>
      <w:marRight w:val="0"/>
      <w:marTop w:val="0"/>
      <w:marBottom w:val="0"/>
      <w:divBdr>
        <w:top w:val="none" w:sz="0" w:space="0" w:color="auto"/>
        <w:left w:val="none" w:sz="0" w:space="0" w:color="auto"/>
        <w:bottom w:val="none" w:sz="0" w:space="0" w:color="auto"/>
        <w:right w:val="none" w:sz="0" w:space="0" w:color="auto"/>
      </w:divBdr>
    </w:div>
    <w:div w:id="455022667">
      <w:bodyDiv w:val="1"/>
      <w:marLeft w:val="0"/>
      <w:marRight w:val="0"/>
      <w:marTop w:val="0"/>
      <w:marBottom w:val="0"/>
      <w:divBdr>
        <w:top w:val="none" w:sz="0" w:space="0" w:color="auto"/>
        <w:left w:val="none" w:sz="0" w:space="0" w:color="auto"/>
        <w:bottom w:val="none" w:sz="0" w:space="0" w:color="auto"/>
        <w:right w:val="none" w:sz="0" w:space="0" w:color="auto"/>
      </w:divBdr>
    </w:div>
    <w:div w:id="465509781">
      <w:bodyDiv w:val="1"/>
      <w:marLeft w:val="0"/>
      <w:marRight w:val="0"/>
      <w:marTop w:val="0"/>
      <w:marBottom w:val="0"/>
      <w:divBdr>
        <w:top w:val="none" w:sz="0" w:space="0" w:color="auto"/>
        <w:left w:val="none" w:sz="0" w:space="0" w:color="auto"/>
        <w:bottom w:val="none" w:sz="0" w:space="0" w:color="auto"/>
        <w:right w:val="none" w:sz="0" w:space="0" w:color="auto"/>
      </w:divBdr>
    </w:div>
    <w:div w:id="471025542">
      <w:bodyDiv w:val="1"/>
      <w:marLeft w:val="0"/>
      <w:marRight w:val="0"/>
      <w:marTop w:val="0"/>
      <w:marBottom w:val="0"/>
      <w:divBdr>
        <w:top w:val="none" w:sz="0" w:space="0" w:color="auto"/>
        <w:left w:val="none" w:sz="0" w:space="0" w:color="auto"/>
        <w:bottom w:val="none" w:sz="0" w:space="0" w:color="auto"/>
        <w:right w:val="none" w:sz="0" w:space="0" w:color="auto"/>
      </w:divBdr>
    </w:div>
    <w:div w:id="484857121">
      <w:bodyDiv w:val="1"/>
      <w:marLeft w:val="0"/>
      <w:marRight w:val="0"/>
      <w:marTop w:val="0"/>
      <w:marBottom w:val="0"/>
      <w:divBdr>
        <w:top w:val="none" w:sz="0" w:space="0" w:color="auto"/>
        <w:left w:val="none" w:sz="0" w:space="0" w:color="auto"/>
        <w:bottom w:val="none" w:sz="0" w:space="0" w:color="auto"/>
        <w:right w:val="none" w:sz="0" w:space="0" w:color="auto"/>
      </w:divBdr>
    </w:div>
    <w:div w:id="529689583">
      <w:bodyDiv w:val="1"/>
      <w:marLeft w:val="0"/>
      <w:marRight w:val="0"/>
      <w:marTop w:val="0"/>
      <w:marBottom w:val="0"/>
      <w:divBdr>
        <w:top w:val="none" w:sz="0" w:space="0" w:color="auto"/>
        <w:left w:val="none" w:sz="0" w:space="0" w:color="auto"/>
        <w:bottom w:val="none" w:sz="0" w:space="0" w:color="auto"/>
        <w:right w:val="none" w:sz="0" w:space="0" w:color="auto"/>
      </w:divBdr>
    </w:div>
    <w:div w:id="540096935">
      <w:bodyDiv w:val="1"/>
      <w:marLeft w:val="0"/>
      <w:marRight w:val="0"/>
      <w:marTop w:val="0"/>
      <w:marBottom w:val="0"/>
      <w:divBdr>
        <w:top w:val="none" w:sz="0" w:space="0" w:color="auto"/>
        <w:left w:val="none" w:sz="0" w:space="0" w:color="auto"/>
        <w:bottom w:val="none" w:sz="0" w:space="0" w:color="auto"/>
        <w:right w:val="none" w:sz="0" w:space="0" w:color="auto"/>
      </w:divBdr>
    </w:div>
    <w:div w:id="580723148">
      <w:bodyDiv w:val="1"/>
      <w:marLeft w:val="0"/>
      <w:marRight w:val="0"/>
      <w:marTop w:val="0"/>
      <w:marBottom w:val="0"/>
      <w:divBdr>
        <w:top w:val="none" w:sz="0" w:space="0" w:color="auto"/>
        <w:left w:val="none" w:sz="0" w:space="0" w:color="auto"/>
        <w:bottom w:val="none" w:sz="0" w:space="0" w:color="auto"/>
        <w:right w:val="none" w:sz="0" w:space="0" w:color="auto"/>
      </w:divBdr>
    </w:div>
    <w:div w:id="670184482">
      <w:bodyDiv w:val="1"/>
      <w:marLeft w:val="0"/>
      <w:marRight w:val="0"/>
      <w:marTop w:val="0"/>
      <w:marBottom w:val="0"/>
      <w:divBdr>
        <w:top w:val="none" w:sz="0" w:space="0" w:color="auto"/>
        <w:left w:val="none" w:sz="0" w:space="0" w:color="auto"/>
        <w:bottom w:val="none" w:sz="0" w:space="0" w:color="auto"/>
        <w:right w:val="none" w:sz="0" w:space="0" w:color="auto"/>
      </w:divBdr>
    </w:div>
    <w:div w:id="671419002">
      <w:bodyDiv w:val="1"/>
      <w:marLeft w:val="0"/>
      <w:marRight w:val="0"/>
      <w:marTop w:val="0"/>
      <w:marBottom w:val="0"/>
      <w:divBdr>
        <w:top w:val="none" w:sz="0" w:space="0" w:color="auto"/>
        <w:left w:val="none" w:sz="0" w:space="0" w:color="auto"/>
        <w:bottom w:val="none" w:sz="0" w:space="0" w:color="auto"/>
        <w:right w:val="none" w:sz="0" w:space="0" w:color="auto"/>
      </w:divBdr>
    </w:div>
    <w:div w:id="687146999">
      <w:bodyDiv w:val="1"/>
      <w:marLeft w:val="0"/>
      <w:marRight w:val="0"/>
      <w:marTop w:val="0"/>
      <w:marBottom w:val="0"/>
      <w:divBdr>
        <w:top w:val="none" w:sz="0" w:space="0" w:color="auto"/>
        <w:left w:val="none" w:sz="0" w:space="0" w:color="auto"/>
        <w:bottom w:val="none" w:sz="0" w:space="0" w:color="auto"/>
        <w:right w:val="none" w:sz="0" w:space="0" w:color="auto"/>
      </w:divBdr>
    </w:div>
    <w:div w:id="687606931">
      <w:bodyDiv w:val="1"/>
      <w:marLeft w:val="0"/>
      <w:marRight w:val="0"/>
      <w:marTop w:val="0"/>
      <w:marBottom w:val="0"/>
      <w:divBdr>
        <w:top w:val="none" w:sz="0" w:space="0" w:color="auto"/>
        <w:left w:val="none" w:sz="0" w:space="0" w:color="auto"/>
        <w:bottom w:val="none" w:sz="0" w:space="0" w:color="auto"/>
        <w:right w:val="none" w:sz="0" w:space="0" w:color="auto"/>
      </w:divBdr>
    </w:div>
    <w:div w:id="689529110">
      <w:bodyDiv w:val="1"/>
      <w:marLeft w:val="0"/>
      <w:marRight w:val="0"/>
      <w:marTop w:val="0"/>
      <w:marBottom w:val="0"/>
      <w:divBdr>
        <w:top w:val="none" w:sz="0" w:space="0" w:color="auto"/>
        <w:left w:val="none" w:sz="0" w:space="0" w:color="auto"/>
        <w:bottom w:val="none" w:sz="0" w:space="0" w:color="auto"/>
        <w:right w:val="none" w:sz="0" w:space="0" w:color="auto"/>
      </w:divBdr>
    </w:div>
    <w:div w:id="714430346">
      <w:bodyDiv w:val="1"/>
      <w:marLeft w:val="0"/>
      <w:marRight w:val="0"/>
      <w:marTop w:val="0"/>
      <w:marBottom w:val="0"/>
      <w:divBdr>
        <w:top w:val="none" w:sz="0" w:space="0" w:color="auto"/>
        <w:left w:val="none" w:sz="0" w:space="0" w:color="auto"/>
        <w:bottom w:val="none" w:sz="0" w:space="0" w:color="auto"/>
        <w:right w:val="none" w:sz="0" w:space="0" w:color="auto"/>
      </w:divBdr>
    </w:div>
    <w:div w:id="754743872">
      <w:bodyDiv w:val="1"/>
      <w:marLeft w:val="0"/>
      <w:marRight w:val="0"/>
      <w:marTop w:val="0"/>
      <w:marBottom w:val="0"/>
      <w:divBdr>
        <w:top w:val="none" w:sz="0" w:space="0" w:color="auto"/>
        <w:left w:val="none" w:sz="0" w:space="0" w:color="auto"/>
        <w:bottom w:val="none" w:sz="0" w:space="0" w:color="auto"/>
        <w:right w:val="none" w:sz="0" w:space="0" w:color="auto"/>
      </w:divBdr>
    </w:div>
    <w:div w:id="769352002">
      <w:bodyDiv w:val="1"/>
      <w:marLeft w:val="0"/>
      <w:marRight w:val="0"/>
      <w:marTop w:val="0"/>
      <w:marBottom w:val="0"/>
      <w:divBdr>
        <w:top w:val="none" w:sz="0" w:space="0" w:color="auto"/>
        <w:left w:val="none" w:sz="0" w:space="0" w:color="auto"/>
        <w:bottom w:val="none" w:sz="0" w:space="0" w:color="auto"/>
        <w:right w:val="none" w:sz="0" w:space="0" w:color="auto"/>
      </w:divBdr>
    </w:div>
    <w:div w:id="797911846">
      <w:bodyDiv w:val="1"/>
      <w:marLeft w:val="0"/>
      <w:marRight w:val="0"/>
      <w:marTop w:val="0"/>
      <w:marBottom w:val="0"/>
      <w:divBdr>
        <w:top w:val="none" w:sz="0" w:space="0" w:color="auto"/>
        <w:left w:val="none" w:sz="0" w:space="0" w:color="auto"/>
        <w:bottom w:val="none" w:sz="0" w:space="0" w:color="auto"/>
        <w:right w:val="none" w:sz="0" w:space="0" w:color="auto"/>
      </w:divBdr>
    </w:div>
    <w:div w:id="801508451">
      <w:bodyDiv w:val="1"/>
      <w:marLeft w:val="0"/>
      <w:marRight w:val="0"/>
      <w:marTop w:val="0"/>
      <w:marBottom w:val="0"/>
      <w:divBdr>
        <w:top w:val="none" w:sz="0" w:space="0" w:color="auto"/>
        <w:left w:val="none" w:sz="0" w:space="0" w:color="auto"/>
        <w:bottom w:val="none" w:sz="0" w:space="0" w:color="auto"/>
        <w:right w:val="none" w:sz="0" w:space="0" w:color="auto"/>
      </w:divBdr>
    </w:div>
    <w:div w:id="802235429">
      <w:bodyDiv w:val="1"/>
      <w:marLeft w:val="0"/>
      <w:marRight w:val="0"/>
      <w:marTop w:val="0"/>
      <w:marBottom w:val="0"/>
      <w:divBdr>
        <w:top w:val="none" w:sz="0" w:space="0" w:color="auto"/>
        <w:left w:val="none" w:sz="0" w:space="0" w:color="auto"/>
        <w:bottom w:val="none" w:sz="0" w:space="0" w:color="auto"/>
        <w:right w:val="none" w:sz="0" w:space="0" w:color="auto"/>
      </w:divBdr>
    </w:div>
    <w:div w:id="846676292">
      <w:bodyDiv w:val="1"/>
      <w:marLeft w:val="0"/>
      <w:marRight w:val="0"/>
      <w:marTop w:val="0"/>
      <w:marBottom w:val="0"/>
      <w:divBdr>
        <w:top w:val="none" w:sz="0" w:space="0" w:color="auto"/>
        <w:left w:val="none" w:sz="0" w:space="0" w:color="auto"/>
        <w:bottom w:val="none" w:sz="0" w:space="0" w:color="auto"/>
        <w:right w:val="none" w:sz="0" w:space="0" w:color="auto"/>
      </w:divBdr>
    </w:div>
    <w:div w:id="848834932">
      <w:bodyDiv w:val="1"/>
      <w:marLeft w:val="0"/>
      <w:marRight w:val="0"/>
      <w:marTop w:val="0"/>
      <w:marBottom w:val="0"/>
      <w:divBdr>
        <w:top w:val="none" w:sz="0" w:space="0" w:color="auto"/>
        <w:left w:val="none" w:sz="0" w:space="0" w:color="auto"/>
        <w:bottom w:val="none" w:sz="0" w:space="0" w:color="auto"/>
        <w:right w:val="none" w:sz="0" w:space="0" w:color="auto"/>
      </w:divBdr>
    </w:div>
    <w:div w:id="880552966">
      <w:bodyDiv w:val="1"/>
      <w:marLeft w:val="0"/>
      <w:marRight w:val="0"/>
      <w:marTop w:val="0"/>
      <w:marBottom w:val="0"/>
      <w:divBdr>
        <w:top w:val="none" w:sz="0" w:space="0" w:color="auto"/>
        <w:left w:val="none" w:sz="0" w:space="0" w:color="auto"/>
        <w:bottom w:val="none" w:sz="0" w:space="0" w:color="auto"/>
        <w:right w:val="none" w:sz="0" w:space="0" w:color="auto"/>
      </w:divBdr>
    </w:div>
    <w:div w:id="927150890">
      <w:bodyDiv w:val="1"/>
      <w:marLeft w:val="0"/>
      <w:marRight w:val="0"/>
      <w:marTop w:val="0"/>
      <w:marBottom w:val="0"/>
      <w:divBdr>
        <w:top w:val="none" w:sz="0" w:space="0" w:color="auto"/>
        <w:left w:val="none" w:sz="0" w:space="0" w:color="auto"/>
        <w:bottom w:val="none" w:sz="0" w:space="0" w:color="auto"/>
        <w:right w:val="none" w:sz="0" w:space="0" w:color="auto"/>
      </w:divBdr>
    </w:div>
    <w:div w:id="933972390">
      <w:bodyDiv w:val="1"/>
      <w:marLeft w:val="0"/>
      <w:marRight w:val="0"/>
      <w:marTop w:val="0"/>
      <w:marBottom w:val="0"/>
      <w:divBdr>
        <w:top w:val="none" w:sz="0" w:space="0" w:color="auto"/>
        <w:left w:val="none" w:sz="0" w:space="0" w:color="auto"/>
        <w:bottom w:val="none" w:sz="0" w:space="0" w:color="auto"/>
        <w:right w:val="none" w:sz="0" w:space="0" w:color="auto"/>
      </w:divBdr>
    </w:div>
    <w:div w:id="959339322">
      <w:bodyDiv w:val="1"/>
      <w:marLeft w:val="0"/>
      <w:marRight w:val="0"/>
      <w:marTop w:val="0"/>
      <w:marBottom w:val="0"/>
      <w:divBdr>
        <w:top w:val="none" w:sz="0" w:space="0" w:color="auto"/>
        <w:left w:val="none" w:sz="0" w:space="0" w:color="auto"/>
        <w:bottom w:val="none" w:sz="0" w:space="0" w:color="auto"/>
        <w:right w:val="none" w:sz="0" w:space="0" w:color="auto"/>
      </w:divBdr>
    </w:div>
    <w:div w:id="967857522">
      <w:bodyDiv w:val="1"/>
      <w:marLeft w:val="0"/>
      <w:marRight w:val="0"/>
      <w:marTop w:val="0"/>
      <w:marBottom w:val="0"/>
      <w:divBdr>
        <w:top w:val="none" w:sz="0" w:space="0" w:color="auto"/>
        <w:left w:val="none" w:sz="0" w:space="0" w:color="auto"/>
        <w:bottom w:val="none" w:sz="0" w:space="0" w:color="auto"/>
        <w:right w:val="none" w:sz="0" w:space="0" w:color="auto"/>
      </w:divBdr>
    </w:div>
    <w:div w:id="991907965">
      <w:bodyDiv w:val="1"/>
      <w:marLeft w:val="0"/>
      <w:marRight w:val="0"/>
      <w:marTop w:val="0"/>
      <w:marBottom w:val="0"/>
      <w:divBdr>
        <w:top w:val="none" w:sz="0" w:space="0" w:color="auto"/>
        <w:left w:val="none" w:sz="0" w:space="0" w:color="auto"/>
        <w:bottom w:val="none" w:sz="0" w:space="0" w:color="auto"/>
        <w:right w:val="none" w:sz="0" w:space="0" w:color="auto"/>
      </w:divBdr>
    </w:div>
    <w:div w:id="1001858122">
      <w:bodyDiv w:val="1"/>
      <w:marLeft w:val="0"/>
      <w:marRight w:val="0"/>
      <w:marTop w:val="0"/>
      <w:marBottom w:val="0"/>
      <w:divBdr>
        <w:top w:val="none" w:sz="0" w:space="0" w:color="auto"/>
        <w:left w:val="none" w:sz="0" w:space="0" w:color="auto"/>
        <w:bottom w:val="none" w:sz="0" w:space="0" w:color="auto"/>
        <w:right w:val="none" w:sz="0" w:space="0" w:color="auto"/>
      </w:divBdr>
    </w:div>
    <w:div w:id="1031418284">
      <w:bodyDiv w:val="1"/>
      <w:marLeft w:val="0"/>
      <w:marRight w:val="0"/>
      <w:marTop w:val="0"/>
      <w:marBottom w:val="0"/>
      <w:divBdr>
        <w:top w:val="none" w:sz="0" w:space="0" w:color="auto"/>
        <w:left w:val="none" w:sz="0" w:space="0" w:color="auto"/>
        <w:bottom w:val="none" w:sz="0" w:space="0" w:color="auto"/>
        <w:right w:val="none" w:sz="0" w:space="0" w:color="auto"/>
      </w:divBdr>
    </w:div>
    <w:div w:id="1034617957">
      <w:bodyDiv w:val="1"/>
      <w:marLeft w:val="0"/>
      <w:marRight w:val="0"/>
      <w:marTop w:val="0"/>
      <w:marBottom w:val="0"/>
      <w:divBdr>
        <w:top w:val="none" w:sz="0" w:space="0" w:color="auto"/>
        <w:left w:val="none" w:sz="0" w:space="0" w:color="auto"/>
        <w:bottom w:val="none" w:sz="0" w:space="0" w:color="auto"/>
        <w:right w:val="none" w:sz="0" w:space="0" w:color="auto"/>
      </w:divBdr>
      <w:divsChild>
        <w:div w:id="146789425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47603114">
      <w:bodyDiv w:val="1"/>
      <w:marLeft w:val="0"/>
      <w:marRight w:val="0"/>
      <w:marTop w:val="0"/>
      <w:marBottom w:val="0"/>
      <w:divBdr>
        <w:top w:val="none" w:sz="0" w:space="0" w:color="auto"/>
        <w:left w:val="none" w:sz="0" w:space="0" w:color="auto"/>
        <w:bottom w:val="none" w:sz="0" w:space="0" w:color="auto"/>
        <w:right w:val="none" w:sz="0" w:space="0" w:color="auto"/>
      </w:divBdr>
    </w:div>
    <w:div w:id="1060982792">
      <w:bodyDiv w:val="1"/>
      <w:marLeft w:val="0"/>
      <w:marRight w:val="0"/>
      <w:marTop w:val="0"/>
      <w:marBottom w:val="0"/>
      <w:divBdr>
        <w:top w:val="none" w:sz="0" w:space="0" w:color="auto"/>
        <w:left w:val="none" w:sz="0" w:space="0" w:color="auto"/>
        <w:bottom w:val="none" w:sz="0" w:space="0" w:color="auto"/>
        <w:right w:val="none" w:sz="0" w:space="0" w:color="auto"/>
      </w:divBdr>
    </w:div>
    <w:div w:id="1075056445">
      <w:bodyDiv w:val="1"/>
      <w:marLeft w:val="0"/>
      <w:marRight w:val="0"/>
      <w:marTop w:val="0"/>
      <w:marBottom w:val="0"/>
      <w:divBdr>
        <w:top w:val="none" w:sz="0" w:space="0" w:color="auto"/>
        <w:left w:val="none" w:sz="0" w:space="0" w:color="auto"/>
        <w:bottom w:val="none" w:sz="0" w:space="0" w:color="auto"/>
        <w:right w:val="none" w:sz="0" w:space="0" w:color="auto"/>
      </w:divBdr>
    </w:div>
    <w:div w:id="1085033484">
      <w:bodyDiv w:val="1"/>
      <w:marLeft w:val="0"/>
      <w:marRight w:val="0"/>
      <w:marTop w:val="0"/>
      <w:marBottom w:val="0"/>
      <w:divBdr>
        <w:top w:val="none" w:sz="0" w:space="0" w:color="auto"/>
        <w:left w:val="none" w:sz="0" w:space="0" w:color="auto"/>
        <w:bottom w:val="none" w:sz="0" w:space="0" w:color="auto"/>
        <w:right w:val="none" w:sz="0" w:space="0" w:color="auto"/>
      </w:divBdr>
    </w:div>
    <w:div w:id="1087926603">
      <w:bodyDiv w:val="1"/>
      <w:marLeft w:val="0"/>
      <w:marRight w:val="0"/>
      <w:marTop w:val="0"/>
      <w:marBottom w:val="0"/>
      <w:divBdr>
        <w:top w:val="none" w:sz="0" w:space="0" w:color="auto"/>
        <w:left w:val="none" w:sz="0" w:space="0" w:color="auto"/>
        <w:bottom w:val="none" w:sz="0" w:space="0" w:color="auto"/>
        <w:right w:val="none" w:sz="0" w:space="0" w:color="auto"/>
      </w:divBdr>
    </w:div>
    <w:div w:id="1088190377">
      <w:bodyDiv w:val="1"/>
      <w:marLeft w:val="0"/>
      <w:marRight w:val="0"/>
      <w:marTop w:val="0"/>
      <w:marBottom w:val="0"/>
      <w:divBdr>
        <w:top w:val="none" w:sz="0" w:space="0" w:color="auto"/>
        <w:left w:val="none" w:sz="0" w:space="0" w:color="auto"/>
        <w:bottom w:val="none" w:sz="0" w:space="0" w:color="auto"/>
        <w:right w:val="none" w:sz="0" w:space="0" w:color="auto"/>
      </w:divBdr>
    </w:div>
    <w:div w:id="1095830344">
      <w:bodyDiv w:val="1"/>
      <w:marLeft w:val="0"/>
      <w:marRight w:val="0"/>
      <w:marTop w:val="0"/>
      <w:marBottom w:val="0"/>
      <w:divBdr>
        <w:top w:val="none" w:sz="0" w:space="0" w:color="auto"/>
        <w:left w:val="none" w:sz="0" w:space="0" w:color="auto"/>
        <w:bottom w:val="none" w:sz="0" w:space="0" w:color="auto"/>
        <w:right w:val="none" w:sz="0" w:space="0" w:color="auto"/>
      </w:divBdr>
      <w:divsChild>
        <w:div w:id="132974537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01103084">
      <w:bodyDiv w:val="1"/>
      <w:marLeft w:val="0"/>
      <w:marRight w:val="0"/>
      <w:marTop w:val="0"/>
      <w:marBottom w:val="0"/>
      <w:divBdr>
        <w:top w:val="none" w:sz="0" w:space="0" w:color="auto"/>
        <w:left w:val="none" w:sz="0" w:space="0" w:color="auto"/>
        <w:bottom w:val="none" w:sz="0" w:space="0" w:color="auto"/>
        <w:right w:val="none" w:sz="0" w:space="0" w:color="auto"/>
      </w:divBdr>
    </w:div>
    <w:div w:id="1121991844">
      <w:bodyDiv w:val="1"/>
      <w:marLeft w:val="0"/>
      <w:marRight w:val="0"/>
      <w:marTop w:val="0"/>
      <w:marBottom w:val="0"/>
      <w:divBdr>
        <w:top w:val="none" w:sz="0" w:space="0" w:color="auto"/>
        <w:left w:val="none" w:sz="0" w:space="0" w:color="auto"/>
        <w:bottom w:val="none" w:sz="0" w:space="0" w:color="auto"/>
        <w:right w:val="none" w:sz="0" w:space="0" w:color="auto"/>
      </w:divBdr>
    </w:div>
    <w:div w:id="1196969299">
      <w:bodyDiv w:val="1"/>
      <w:marLeft w:val="0"/>
      <w:marRight w:val="0"/>
      <w:marTop w:val="0"/>
      <w:marBottom w:val="0"/>
      <w:divBdr>
        <w:top w:val="none" w:sz="0" w:space="0" w:color="auto"/>
        <w:left w:val="none" w:sz="0" w:space="0" w:color="auto"/>
        <w:bottom w:val="none" w:sz="0" w:space="0" w:color="auto"/>
        <w:right w:val="none" w:sz="0" w:space="0" w:color="auto"/>
      </w:divBdr>
    </w:div>
    <w:div w:id="1208301870">
      <w:bodyDiv w:val="1"/>
      <w:marLeft w:val="0"/>
      <w:marRight w:val="0"/>
      <w:marTop w:val="0"/>
      <w:marBottom w:val="0"/>
      <w:divBdr>
        <w:top w:val="none" w:sz="0" w:space="0" w:color="auto"/>
        <w:left w:val="none" w:sz="0" w:space="0" w:color="auto"/>
        <w:bottom w:val="none" w:sz="0" w:space="0" w:color="auto"/>
        <w:right w:val="none" w:sz="0" w:space="0" w:color="auto"/>
      </w:divBdr>
    </w:div>
    <w:div w:id="1212575067">
      <w:bodyDiv w:val="1"/>
      <w:marLeft w:val="0"/>
      <w:marRight w:val="0"/>
      <w:marTop w:val="0"/>
      <w:marBottom w:val="0"/>
      <w:divBdr>
        <w:top w:val="none" w:sz="0" w:space="0" w:color="auto"/>
        <w:left w:val="none" w:sz="0" w:space="0" w:color="auto"/>
        <w:bottom w:val="none" w:sz="0" w:space="0" w:color="auto"/>
        <w:right w:val="none" w:sz="0" w:space="0" w:color="auto"/>
      </w:divBdr>
    </w:div>
    <w:div w:id="1215460993">
      <w:bodyDiv w:val="1"/>
      <w:marLeft w:val="0"/>
      <w:marRight w:val="0"/>
      <w:marTop w:val="0"/>
      <w:marBottom w:val="0"/>
      <w:divBdr>
        <w:top w:val="none" w:sz="0" w:space="0" w:color="auto"/>
        <w:left w:val="none" w:sz="0" w:space="0" w:color="auto"/>
        <w:bottom w:val="none" w:sz="0" w:space="0" w:color="auto"/>
        <w:right w:val="none" w:sz="0" w:space="0" w:color="auto"/>
      </w:divBdr>
    </w:div>
    <w:div w:id="1216353343">
      <w:bodyDiv w:val="1"/>
      <w:marLeft w:val="0"/>
      <w:marRight w:val="0"/>
      <w:marTop w:val="0"/>
      <w:marBottom w:val="0"/>
      <w:divBdr>
        <w:top w:val="none" w:sz="0" w:space="0" w:color="auto"/>
        <w:left w:val="none" w:sz="0" w:space="0" w:color="auto"/>
        <w:bottom w:val="none" w:sz="0" w:space="0" w:color="auto"/>
        <w:right w:val="none" w:sz="0" w:space="0" w:color="auto"/>
      </w:divBdr>
    </w:div>
    <w:div w:id="1229422326">
      <w:bodyDiv w:val="1"/>
      <w:marLeft w:val="0"/>
      <w:marRight w:val="0"/>
      <w:marTop w:val="0"/>
      <w:marBottom w:val="0"/>
      <w:divBdr>
        <w:top w:val="none" w:sz="0" w:space="0" w:color="auto"/>
        <w:left w:val="none" w:sz="0" w:space="0" w:color="auto"/>
        <w:bottom w:val="none" w:sz="0" w:space="0" w:color="auto"/>
        <w:right w:val="none" w:sz="0" w:space="0" w:color="auto"/>
      </w:divBdr>
    </w:div>
    <w:div w:id="1238714079">
      <w:bodyDiv w:val="1"/>
      <w:marLeft w:val="0"/>
      <w:marRight w:val="0"/>
      <w:marTop w:val="0"/>
      <w:marBottom w:val="0"/>
      <w:divBdr>
        <w:top w:val="none" w:sz="0" w:space="0" w:color="auto"/>
        <w:left w:val="none" w:sz="0" w:space="0" w:color="auto"/>
        <w:bottom w:val="none" w:sz="0" w:space="0" w:color="auto"/>
        <w:right w:val="none" w:sz="0" w:space="0" w:color="auto"/>
      </w:divBdr>
    </w:div>
    <w:div w:id="1252812629">
      <w:bodyDiv w:val="1"/>
      <w:marLeft w:val="0"/>
      <w:marRight w:val="0"/>
      <w:marTop w:val="0"/>
      <w:marBottom w:val="0"/>
      <w:divBdr>
        <w:top w:val="none" w:sz="0" w:space="0" w:color="auto"/>
        <w:left w:val="none" w:sz="0" w:space="0" w:color="auto"/>
        <w:bottom w:val="none" w:sz="0" w:space="0" w:color="auto"/>
        <w:right w:val="none" w:sz="0" w:space="0" w:color="auto"/>
      </w:divBdr>
    </w:div>
    <w:div w:id="1257252506">
      <w:bodyDiv w:val="1"/>
      <w:marLeft w:val="0"/>
      <w:marRight w:val="0"/>
      <w:marTop w:val="0"/>
      <w:marBottom w:val="0"/>
      <w:divBdr>
        <w:top w:val="none" w:sz="0" w:space="0" w:color="auto"/>
        <w:left w:val="none" w:sz="0" w:space="0" w:color="auto"/>
        <w:bottom w:val="none" w:sz="0" w:space="0" w:color="auto"/>
        <w:right w:val="none" w:sz="0" w:space="0" w:color="auto"/>
      </w:divBdr>
    </w:div>
    <w:div w:id="1259364140">
      <w:bodyDiv w:val="1"/>
      <w:marLeft w:val="0"/>
      <w:marRight w:val="0"/>
      <w:marTop w:val="0"/>
      <w:marBottom w:val="0"/>
      <w:divBdr>
        <w:top w:val="none" w:sz="0" w:space="0" w:color="auto"/>
        <w:left w:val="none" w:sz="0" w:space="0" w:color="auto"/>
        <w:bottom w:val="none" w:sz="0" w:space="0" w:color="auto"/>
        <w:right w:val="none" w:sz="0" w:space="0" w:color="auto"/>
      </w:divBdr>
    </w:div>
    <w:div w:id="1307324283">
      <w:bodyDiv w:val="1"/>
      <w:marLeft w:val="0"/>
      <w:marRight w:val="0"/>
      <w:marTop w:val="0"/>
      <w:marBottom w:val="0"/>
      <w:divBdr>
        <w:top w:val="none" w:sz="0" w:space="0" w:color="auto"/>
        <w:left w:val="none" w:sz="0" w:space="0" w:color="auto"/>
        <w:bottom w:val="none" w:sz="0" w:space="0" w:color="auto"/>
        <w:right w:val="none" w:sz="0" w:space="0" w:color="auto"/>
      </w:divBdr>
    </w:div>
    <w:div w:id="1325089870">
      <w:bodyDiv w:val="1"/>
      <w:marLeft w:val="0"/>
      <w:marRight w:val="0"/>
      <w:marTop w:val="0"/>
      <w:marBottom w:val="0"/>
      <w:divBdr>
        <w:top w:val="none" w:sz="0" w:space="0" w:color="auto"/>
        <w:left w:val="none" w:sz="0" w:space="0" w:color="auto"/>
        <w:bottom w:val="none" w:sz="0" w:space="0" w:color="auto"/>
        <w:right w:val="none" w:sz="0" w:space="0" w:color="auto"/>
      </w:divBdr>
    </w:div>
    <w:div w:id="1350716140">
      <w:bodyDiv w:val="1"/>
      <w:marLeft w:val="0"/>
      <w:marRight w:val="0"/>
      <w:marTop w:val="0"/>
      <w:marBottom w:val="0"/>
      <w:divBdr>
        <w:top w:val="none" w:sz="0" w:space="0" w:color="auto"/>
        <w:left w:val="none" w:sz="0" w:space="0" w:color="auto"/>
        <w:bottom w:val="none" w:sz="0" w:space="0" w:color="auto"/>
        <w:right w:val="none" w:sz="0" w:space="0" w:color="auto"/>
      </w:divBdr>
    </w:div>
    <w:div w:id="1372533607">
      <w:bodyDiv w:val="1"/>
      <w:marLeft w:val="0"/>
      <w:marRight w:val="0"/>
      <w:marTop w:val="0"/>
      <w:marBottom w:val="0"/>
      <w:divBdr>
        <w:top w:val="none" w:sz="0" w:space="0" w:color="auto"/>
        <w:left w:val="none" w:sz="0" w:space="0" w:color="auto"/>
        <w:bottom w:val="none" w:sz="0" w:space="0" w:color="auto"/>
        <w:right w:val="none" w:sz="0" w:space="0" w:color="auto"/>
      </w:divBdr>
    </w:div>
    <w:div w:id="1417245146">
      <w:bodyDiv w:val="1"/>
      <w:marLeft w:val="0"/>
      <w:marRight w:val="0"/>
      <w:marTop w:val="0"/>
      <w:marBottom w:val="0"/>
      <w:divBdr>
        <w:top w:val="none" w:sz="0" w:space="0" w:color="auto"/>
        <w:left w:val="none" w:sz="0" w:space="0" w:color="auto"/>
        <w:bottom w:val="none" w:sz="0" w:space="0" w:color="auto"/>
        <w:right w:val="none" w:sz="0" w:space="0" w:color="auto"/>
      </w:divBdr>
    </w:div>
    <w:div w:id="1453281791">
      <w:bodyDiv w:val="1"/>
      <w:marLeft w:val="0"/>
      <w:marRight w:val="0"/>
      <w:marTop w:val="0"/>
      <w:marBottom w:val="0"/>
      <w:divBdr>
        <w:top w:val="none" w:sz="0" w:space="0" w:color="auto"/>
        <w:left w:val="none" w:sz="0" w:space="0" w:color="auto"/>
        <w:bottom w:val="none" w:sz="0" w:space="0" w:color="auto"/>
        <w:right w:val="none" w:sz="0" w:space="0" w:color="auto"/>
      </w:divBdr>
    </w:div>
    <w:div w:id="1468089935">
      <w:bodyDiv w:val="1"/>
      <w:marLeft w:val="0"/>
      <w:marRight w:val="0"/>
      <w:marTop w:val="0"/>
      <w:marBottom w:val="0"/>
      <w:divBdr>
        <w:top w:val="none" w:sz="0" w:space="0" w:color="auto"/>
        <w:left w:val="none" w:sz="0" w:space="0" w:color="auto"/>
        <w:bottom w:val="none" w:sz="0" w:space="0" w:color="auto"/>
        <w:right w:val="none" w:sz="0" w:space="0" w:color="auto"/>
      </w:divBdr>
    </w:div>
    <w:div w:id="1468159705">
      <w:bodyDiv w:val="1"/>
      <w:marLeft w:val="0"/>
      <w:marRight w:val="0"/>
      <w:marTop w:val="0"/>
      <w:marBottom w:val="0"/>
      <w:divBdr>
        <w:top w:val="none" w:sz="0" w:space="0" w:color="auto"/>
        <w:left w:val="none" w:sz="0" w:space="0" w:color="auto"/>
        <w:bottom w:val="none" w:sz="0" w:space="0" w:color="auto"/>
        <w:right w:val="none" w:sz="0" w:space="0" w:color="auto"/>
      </w:divBdr>
    </w:div>
    <w:div w:id="1500656054">
      <w:bodyDiv w:val="1"/>
      <w:marLeft w:val="0"/>
      <w:marRight w:val="0"/>
      <w:marTop w:val="0"/>
      <w:marBottom w:val="0"/>
      <w:divBdr>
        <w:top w:val="none" w:sz="0" w:space="0" w:color="auto"/>
        <w:left w:val="none" w:sz="0" w:space="0" w:color="auto"/>
        <w:bottom w:val="none" w:sz="0" w:space="0" w:color="auto"/>
        <w:right w:val="none" w:sz="0" w:space="0" w:color="auto"/>
      </w:divBdr>
    </w:div>
    <w:div w:id="1518234879">
      <w:bodyDiv w:val="1"/>
      <w:marLeft w:val="0"/>
      <w:marRight w:val="0"/>
      <w:marTop w:val="0"/>
      <w:marBottom w:val="0"/>
      <w:divBdr>
        <w:top w:val="none" w:sz="0" w:space="0" w:color="auto"/>
        <w:left w:val="none" w:sz="0" w:space="0" w:color="auto"/>
        <w:bottom w:val="none" w:sz="0" w:space="0" w:color="auto"/>
        <w:right w:val="none" w:sz="0" w:space="0" w:color="auto"/>
      </w:divBdr>
    </w:div>
    <w:div w:id="1530681270">
      <w:bodyDiv w:val="1"/>
      <w:marLeft w:val="0"/>
      <w:marRight w:val="0"/>
      <w:marTop w:val="0"/>
      <w:marBottom w:val="0"/>
      <w:divBdr>
        <w:top w:val="none" w:sz="0" w:space="0" w:color="auto"/>
        <w:left w:val="none" w:sz="0" w:space="0" w:color="auto"/>
        <w:bottom w:val="none" w:sz="0" w:space="0" w:color="auto"/>
        <w:right w:val="none" w:sz="0" w:space="0" w:color="auto"/>
      </w:divBdr>
    </w:div>
    <w:div w:id="1532958948">
      <w:bodyDiv w:val="1"/>
      <w:marLeft w:val="0"/>
      <w:marRight w:val="0"/>
      <w:marTop w:val="0"/>
      <w:marBottom w:val="0"/>
      <w:divBdr>
        <w:top w:val="none" w:sz="0" w:space="0" w:color="auto"/>
        <w:left w:val="none" w:sz="0" w:space="0" w:color="auto"/>
        <w:bottom w:val="none" w:sz="0" w:space="0" w:color="auto"/>
        <w:right w:val="none" w:sz="0" w:space="0" w:color="auto"/>
      </w:divBdr>
    </w:div>
    <w:div w:id="1568762905">
      <w:bodyDiv w:val="1"/>
      <w:marLeft w:val="0"/>
      <w:marRight w:val="0"/>
      <w:marTop w:val="0"/>
      <w:marBottom w:val="0"/>
      <w:divBdr>
        <w:top w:val="none" w:sz="0" w:space="0" w:color="auto"/>
        <w:left w:val="none" w:sz="0" w:space="0" w:color="auto"/>
        <w:bottom w:val="none" w:sz="0" w:space="0" w:color="auto"/>
        <w:right w:val="none" w:sz="0" w:space="0" w:color="auto"/>
      </w:divBdr>
    </w:div>
    <w:div w:id="1581988781">
      <w:bodyDiv w:val="1"/>
      <w:marLeft w:val="0"/>
      <w:marRight w:val="0"/>
      <w:marTop w:val="0"/>
      <w:marBottom w:val="0"/>
      <w:divBdr>
        <w:top w:val="none" w:sz="0" w:space="0" w:color="auto"/>
        <w:left w:val="none" w:sz="0" w:space="0" w:color="auto"/>
        <w:bottom w:val="none" w:sz="0" w:space="0" w:color="auto"/>
        <w:right w:val="none" w:sz="0" w:space="0" w:color="auto"/>
      </w:divBdr>
    </w:div>
    <w:div w:id="1592006518">
      <w:bodyDiv w:val="1"/>
      <w:marLeft w:val="0"/>
      <w:marRight w:val="0"/>
      <w:marTop w:val="0"/>
      <w:marBottom w:val="0"/>
      <w:divBdr>
        <w:top w:val="none" w:sz="0" w:space="0" w:color="auto"/>
        <w:left w:val="none" w:sz="0" w:space="0" w:color="auto"/>
        <w:bottom w:val="none" w:sz="0" w:space="0" w:color="auto"/>
        <w:right w:val="none" w:sz="0" w:space="0" w:color="auto"/>
      </w:divBdr>
    </w:div>
    <w:div w:id="1598127688">
      <w:bodyDiv w:val="1"/>
      <w:marLeft w:val="0"/>
      <w:marRight w:val="0"/>
      <w:marTop w:val="0"/>
      <w:marBottom w:val="0"/>
      <w:divBdr>
        <w:top w:val="none" w:sz="0" w:space="0" w:color="auto"/>
        <w:left w:val="none" w:sz="0" w:space="0" w:color="auto"/>
        <w:bottom w:val="none" w:sz="0" w:space="0" w:color="auto"/>
        <w:right w:val="none" w:sz="0" w:space="0" w:color="auto"/>
      </w:divBdr>
    </w:div>
    <w:div w:id="1601067928">
      <w:bodyDiv w:val="1"/>
      <w:marLeft w:val="0"/>
      <w:marRight w:val="0"/>
      <w:marTop w:val="0"/>
      <w:marBottom w:val="0"/>
      <w:divBdr>
        <w:top w:val="none" w:sz="0" w:space="0" w:color="auto"/>
        <w:left w:val="none" w:sz="0" w:space="0" w:color="auto"/>
        <w:bottom w:val="none" w:sz="0" w:space="0" w:color="auto"/>
        <w:right w:val="none" w:sz="0" w:space="0" w:color="auto"/>
      </w:divBdr>
    </w:div>
    <w:div w:id="1625817106">
      <w:bodyDiv w:val="1"/>
      <w:marLeft w:val="0"/>
      <w:marRight w:val="0"/>
      <w:marTop w:val="0"/>
      <w:marBottom w:val="0"/>
      <w:divBdr>
        <w:top w:val="none" w:sz="0" w:space="0" w:color="auto"/>
        <w:left w:val="none" w:sz="0" w:space="0" w:color="auto"/>
        <w:bottom w:val="none" w:sz="0" w:space="0" w:color="auto"/>
        <w:right w:val="none" w:sz="0" w:space="0" w:color="auto"/>
      </w:divBdr>
    </w:div>
    <w:div w:id="1634406886">
      <w:bodyDiv w:val="1"/>
      <w:marLeft w:val="0"/>
      <w:marRight w:val="0"/>
      <w:marTop w:val="0"/>
      <w:marBottom w:val="0"/>
      <w:divBdr>
        <w:top w:val="none" w:sz="0" w:space="0" w:color="auto"/>
        <w:left w:val="none" w:sz="0" w:space="0" w:color="auto"/>
        <w:bottom w:val="none" w:sz="0" w:space="0" w:color="auto"/>
        <w:right w:val="none" w:sz="0" w:space="0" w:color="auto"/>
      </w:divBdr>
    </w:div>
    <w:div w:id="1639265808">
      <w:bodyDiv w:val="1"/>
      <w:marLeft w:val="0"/>
      <w:marRight w:val="0"/>
      <w:marTop w:val="0"/>
      <w:marBottom w:val="0"/>
      <w:divBdr>
        <w:top w:val="none" w:sz="0" w:space="0" w:color="auto"/>
        <w:left w:val="none" w:sz="0" w:space="0" w:color="auto"/>
        <w:bottom w:val="none" w:sz="0" w:space="0" w:color="auto"/>
        <w:right w:val="none" w:sz="0" w:space="0" w:color="auto"/>
      </w:divBdr>
    </w:div>
    <w:div w:id="1671329483">
      <w:bodyDiv w:val="1"/>
      <w:marLeft w:val="0"/>
      <w:marRight w:val="0"/>
      <w:marTop w:val="0"/>
      <w:marBottom w:val="0"/>
      <w:divBdr>
        <w:top w:val="none" w:sz="0" w:space="0" w:color="auto"/>
        <w:left w:val="none" w:sz="0" w:space="0" w:color="auto"/>
        <w:bottom w:val="none" w:sz="0" w:space="0" w:color="auto"/>
        <w:right w:val="none" w:sz="0" w:space="0" w:color="auto"/>
      </w:divBdr>
    </w:div>
    <w:div w:id="1705135690">
      <w:bodyDiv w:val="1"/>
      <w:marLeft w:val="0"/>
      <w:marRight w:val="0"/>
      <w:marTop w:val="0"/>
      <w:marBottom w:val="0"/>
      <w:divBdr>
        <w:top w:val="none" w:sz="0" w:space="0" w:color="auto"/>
        <w:left w:val="none" w:sz="0" w:space="0" w:color="auto"/>
        <w:bottom w:val="none" w:sz="0" w:space="0" w:color="auto"/>
        <w:right w:val="none" w:sz="0" w:space="0" w:color="auto"/>
      </w:divBdr>
    </w:div>
    <w:div w:id="1708917864">
      <w:bodyDiv w:val="1"/>
      <w:marLeft w:val="0"/>
      <w:marRight w:val="0"/>
      <w:marTop w:val="0"/>
      <w:marBottom w:val="0"/>
      <w:divBdr>
        <w:top w:val="none" w:sz="0" w:space="0" w:color="auto"/>
        <w:left w:val="none" w:sz="0" w:space="0" w:color="auto"/>
        <w:bottom w:val="none" w:sz="0" w:space="0" w:color="auto"/>
        <w:right w:val="none" w:sz="0" w:space="0" w:color="auto"/>
      </w:divBdr>
    </w:div>
    <w:div w:id="1749420164">
      <w:bodyDiv w:val="1"/>
      <w:marLeft w:val="0"/>
      <w:marRight w:val="0"/>
      <w:marTop w:val="0"/>
      <w:marBottom w:val="0"/>
      <w:divBdr>
        <w:top w:val="none" w:sz="0" w:space="0" w:color="auto"/>
        <w:left w:val="none" w:sz="0" w:space="0" w:color="auto"/>
        <w:bottom w:val="none" w:sz="0" w:space="0" w:color="auto"/>
        <w:right w:val="none" w:sz="0" w:space="0" w:color="auto"/>
      </w:divBdr>
    </w:div>
    <w:div w:id="1782721368">
      <w:bodyDiv w:val="1"/>
      <w:marLeft w:val="0"/>
      <w:marRight w:val="0"/>
      <w:marTop w:val="0"/>
      <w:marBottom w:val="0"/>
      <w:divBdr>
        <w:top w:val="none" w:sz="0" w:space="0" w:color="auto"/>
        <w:left w:val="none" w:sz="0" w:space="0" w:color="auto"/>
        <w:bottom w:val="none" w:sz="0" w:space="0" w:color="auto"/>
        <w:right w:val="none" w:sz="0" w:space="0" w:color="auto"/>
      </w:divBdr>
    </w:div>
    <w:div w:id="1792431943">
      <w:bodyDiv w:val="1"/>
      <w:marLeft w:val="0"/>
      <w:marRight w:val="0"/>
      <w:marTop w:val="0"/>
      <w:marBottom w:val="0"/>
      <w:divBdr>
        <w:top w:val="none" w:sz="0" w:space="0" w:color="auto"/>
        <w:left w:val="none" w:sz="0" w:space="0" w:color="auto"/>
        <w:bottom w:val="none" w:sz="0" w:space="0" w:color="auto"/>
        <w:right w:val="none" w:sz="0" w:space="0" w:color="auto"/>
      </w:divBdr>
    </w:div>
    <w:div w:id="1804499843">
      <w:bodyDiv w:val="1"/>
      <w:marLeft w:val="0"/>
      <w:marRight w:val="0"/>
      <w:marTop w:val="0"/>
      <w:marBottom w:val="0"/>
      <w:divBdr>
        <w:top w:val="none" w:sz="0" w:space="0" w:color="auto"/>
        <w:left w:val="none" w:sz="0" w:space="0" w:color="auto"/>
        <w:bottom w:val="none" w:sz="0" w:space="0" w:color="auto"/>
        <w:right w:val="none" w:sz="0" w:space="0" w:color="auto"/>
      </w:divBdr>
    </w:div>
    <w:div w:id="1874615488">
      <w:bodyDiv w:val="1"/>
      <w:marLeft w:val="0"/>
      <w:marRight w:val="0"/>
      <w:marTop w:val="0"/>
      <w:marBottom w:val="0"/>
      <w:divBdr>
        <w:top w:val="none" w:sz="0" w:space="0" w:color="auto"/>
        <w:left w:val="none" w:sz="0" w:space="0" w:color="auto"/>
        <w:bottom w:val="none" w:sz="0" w:space="0" w:color="auto"/>
        <w:right w:val="none" w:sz="0" w:space="0" w:color="auto"/>
      </w:divBdr>
    </w:div>
    <w:div w:id="1893077906">
      <w:bodyDiv w:val="1"/>
      <w:marLeft w:val="0"/>
      <w:marRight w:val="0"/>
      <w:marTop w:val="0"/>
      <w:marBottom w:val="0"/>
      <w:divBdr>
        <w:top w:val="none" w:sz="0" w:space="0" w:color="auto"/>
        <w:left w:val="none" w:sz="0" w:space="0" w:color="auto"/>
        <w:bottom w:val="none" w:sz="0" w:space="0" w:color="auto"/>
        <w:right w:val="none" w:sz="0" w:space="0" w:color="auto"/>
      </w:divBdr>
    </w:div>
    <w:div w:id="1904875723">
      <w:bodyDiv w:val="1"/>
      <w:marLeft w:val="0"/>
      <w:marRight w:val="0"/>
      <w:marTop w:val="0"/>
      <w:marBottom w:val="0"/>
      <w:divBdr>
        <w:top w:val="none" w:sz="0" w:space="0" w:color="auto"/>
        <w:left w:val="none" w:sz="0" w:space="0" w:color="auto"/>
        <w:bottom w:val="none" w:sz="0" w:space="0" w:color="auto"/>
        <w:right w:val="none" w:sz="0" w:space="0" w:color="auto"/>
      </w:divBdr>
    </w:div>
    <w:div w:id="1912615066">
      <w:bodyDiv w:val="1"/>
      <w:marLeft w:val="0"/>
      <w:marRight w:val="0"/>
      <w:marTop w:val="0"/>
      <w:marBottom w:val="0"/>
      <w:divBdr>
        <w:top w:val="none" w:sz="0" w:space="0" w:color="auto"/>
        <w:left w:val="none" w:sz="0" w:space="0" w:color="auto"/>
        <w:bottom w:val="none" w:sz="0" w:space="0" w:color="auto"/>
        <w:right w:val="none" w:sz="0" w:space="0" w:color="auto"/>
      </w:divBdr>
    </w:div>
    <w:div w:id="1916933936">
      <w:bodyDiv w:val="1"/>
      <w:marLeft w:val="0"/>
      <w:marRight w:val="0"/>
      <w:marTop w:val="0"/>
      <w:marBottom w:val="0"/>
      <w:divBdr>
        <w:top w:val="none" w:sz="0" w:space="0" w:color="auto"/>
        <w:left w:val="none" w:sz="0" w:space="0" w:color="auto"/>
        <w:bottom w:val="none" w:sz="0" w:space="0" w:color="auto"/>
        <w:right w:val="none" w:sz="0" w:space="0" w:color="auto"/>
      </w:divBdr>
    </w:div>
    <w:div w:id="1921913424">
      <w:bodyDiv w:val="1"/>
      <w:marLeft w:val="0"/>
      <w:marRight w:val="0"/>
      <w:marTop w:val="0"/>
      <w:marBottom w:val="0"/>
      <w:divBdr>
        <w:top w:val="none" w:sz="0" w:space="0" w:color="auto"/>
        <w:left w:val="none" w:sz="0" w:space="0" w:color="auto"/>
        <w:bottom w:val="none" w:sz="0" w:space="0" w:color="auto"/>
        <w:right w:val="none" w:sz="0" w:space="0" w:color="auto"/>
      </w:divBdr>
    </w:div>
    <w:div w:id="1937250041">
      <w:bodyDiv w:val="1"/>
      <w:marLeft w:val="0"/>
      <w:marRight w:val="0"/>
      <w:marTop w:val="0"/>
      <w:marBottom w:val="0"/>
      <w:divBdr>
        <w:top w:val="none" w:sz="0" w:space="0" w:color="auto"/>
        <w:left w:val="none" w:sz="0" w:space="0" w:color="auto"/>
        <w:bottom w:val="none" w:sz="0" w:space="0" w:color="auto"/>
        <w:right w:val="none" w:sz="0" w:space="0" w:color="auto"/>
      </w:divBdr>
    </w:div>
    <w:div w:id="1996446863">
      <w:bodyDiv w:val="1"/>
      <w:marLeft w:val="0"/>
      <w:marRight w:val="0"/>
      <w:marTop w:val="0"/>
      <w:marBottom w:val="0"/>
      <w:divBdr>
        <w:top w:val="none" w:sz="0" w:space="0" w:color="auto"/>
        <w:left w:val="none" w:sz="0" w:space="0" w:color="auto"/>
        <w:bottom w:val="none" w:sz="0" w:space="0" w:color="auto"/>
        <w:right w:val="none" w:sz="0" w:space="0" w:color="auto"/>
      </w:divBdr>
    </w:div>
    <w:div w:id="1996642774">
      <w:bodyDiv w:val="1"/>
      <w:marLeft w:val="0"/>
      <w:marRight w:val="0"/>
      <w:marTop w:val="0"/>
      <w:marBottom w:val="0"/>
      <w:divBdr>
        <w:top w:val="none" w:sz="0" w:space="0" w:color="auto"/>
        <w:left w:val="none" w:sz="0" w:space="0" w:color="auto"/>
        <w:bottom w:val="none" w:sz="0" w:space="0" w:color="auto"/>
        <w:right w:val="none" w:sz="0" w:space="0" w:color="auto"/>
      </w:divBdr>
    </w:div>
    <w:div w:id="2007316752">
      <w:bodyDiv w:val="1"/>
      <w:marLeft w:val="0"/>
      <w:marRight w:val="0"/>
      <w:marTop w:val="0"/>
      <w:marBottom w:val="0"/>
      <w:divBdr>
        <w:top w:val="none" w:sz="0" w:space="0" w:color="auto"/>
        <w:left w:val="none" w:sz="0" w:space="0" w:color="auto"/>
        <w:bottom w:val="none" w:sz="0" w:space="0" w:color="auto"/>
        <w:right w:val="none" w:sz="0" w:space="0" w:color="auto"/>
      </w:divBdr>
    </w:div>
    <w:div w:id="2008746668">
      <w:bodyDiv w:val="1"/>
      <w:marLeft w:val="0"/>
      <w:marRight w:val="0"/>
      <w:marTop w:val="0"/>
      <w:marBottom w:val="0"/>
      <w:divBdr>
        <w:top w:val="none" w:sz="0" w:space="0" w:color="auto"/>
        <w:left w:val="none" w:sz="0" w:space="0" w:color="auto"/>
        <w:bottom w:val="none" w:sz="0" w:space="0" w:color="auto"/>
        <w:right w:val="none" w:sz="0" w:space="0" w:color="auto"/>
      </w:divBdr>
    </w:div>
    <w:div w:id="2016418704">
      <w:bodyDiv w:val="1"/>
      <w:marLeft w:val="0"/>
      <w:marRight w:val="0"/>
      <w:marTop w:val="0"/>
      <w:marBottom w:val="0"/>
      <w:divBdr>
        <w:top w:val="none" w:sz="0" w:space="0" w:color="auto"/>
        <w:left w:val="none" w:sz="0" w:space="0" w:color="auto"/>
        <w:bottom w:val="none" w:sz="0" w:space="0" w:color="auto"/>
        <w:right w:val="none" w:sz="0" w:space="0" w:color="auto"/>
      </w:divBdr>
    </w:div>
    <w:div w:id="2083789307">
      <w:bodyDiv w:val="1"/>
      <w:marLeft w:val="0"/>
      <w:marRight w:val="0"/>
      <w:marTop w:val="0"/>
      <w:marBottom w:val="0"/>
      <w:divBdr>
        <w:top w:val="none" w:sz="0" w:space="0" w:color="auto"/>
        <w:left w:val="none" w:sz="0" w:space="0" w:color="auto"/>
        <w:bottom w:val="none" w:sz="0" w:space="0" w:color="auto"/>
        <w:right w:val="none" w:sz="0" w:space="0" w:color="auto"/>
      </w:divBdr>
    </w:div>
    <w:div w:id="2105227111">
      <w:bodyDiv w:val="1"/>
      <w:marLeft w:val="0"/>
      <w:marRight w:val="0"/>
      <w:marTop w:val="0"/>
      <w:marBottom w:val="0"/>
      <w:divBdr>
        <w:top w:val="none" w:sz="0" w:space="0" w:color="auto"/>
        <w:left w:val="none" w:sz="0" w:space="0" w:color="auto"/>
        <w:bottom w:val="none" w:sz="0" w:space="0" w:color="auto"/>
        <w:right w:val="none" w:sz="0" w:space="0" w:color="auto"/>
      </w:divBdr>
      <w:divsChild>
        <w:div w:id="1080755459">
          <w:marLeft w:val="0"/>
          <w:marRight w:val="0"/>
          <w:marTop w:val="0"/>
          <w:marBottom w:val="0"/>
          <w:divBdr>
            <w:top w:val="none" w:sz="0" w:space="0" w:color="auto"/>
            <w:left w:val="none" w:sz="0" w:space="0" w:color="auto"/>
            <w:bottom w:val="none" w:sz="0" w:space="0" w:color="auto"/>
            <w:right w:val="none" w:sz="0" w:space="0" w:color="auto"/>
          </w:divBdr>
        </w:div>
        <w:div w:id="1235747756">
          <w:marLeft w:val="0"/>
          <w:marRight w:val="0"/>
          <w:marTop w:val="0"/>
          <w:marBottom w:val="0"/>
          <w:divBdr>
            <w:top w:val="none" w:sz="0" w:space="0" w:color="auto"/>
            <w:left w:val="none" w:sz="0" w:space="0" w:color="auto"/>
            <w:bottom w:val="none" w:sz="0" w:space="0" w:color="auto"/>
            <w:right w:val="none" w:sz="0" w:space="0" w:color="auto"/>
          </w:divBdr>
        </w:div>
        <w:div w:id="1704358870">
          <w:marLeft w:val="0"/>
          <w:marRight w:val="0"/>
          <w:marTop w:val="0"/>
          <w:marBottom w:val="0"/>
          <w:divBdr>
            <w:top w:val="none" w:sz="0" w:space="0" w:color="auto"/>
            <w:left w:val="none" w:sz="0" w:space="0" w:color="auto"/>
            <w:bottom w:val="none" w:sz="0" w:space="0" w:color="auto"/>
            <w:right w:val="none" w:sz="0" w:space="0" w:color="auto"/>
          </w:divBdr>
        </w:div>
        <w:div w:id="119148162">
          <w:marLeft w:val="0"/>
          <w:marRight w:val="0"/>
          <w:marTop w:val="0"/>
          <w:marBottom w:val="0"/>
          <w:divBdr>
            <w:top w:val="none" w:sz="0" w:space="0" w:color="auto"/>
            <w:left w:val="none" w:sz="0" w:space="0" w:color="auto"/>
            <w:bottom w:val="none" w:sz="0" w:space="0" w:color="auto"/>
            <w:right w:val="none" w:sz="0" w:space="0" w:color="auto"/>
          </w:divBdr>
        </w:div>
        <w:div w:id="586839796">
          <w:marLeft w:val="0"/>
          <w:marRight w:val="0"/>
          <w:marTop w:val="0"/>
          <w:marBottom w:val="0"/>
          <w:divBdr>
            <w:top w:val="none" w:sz="0" w:space="0" w:color="auto"/>
            <w:left w:val="none" w:sz="0" w:space="0" w:color="auto"/>
            <w:bottom w:val="none" w:sz="0" w:space="0" w:color="auto"/>
            <w:right w:val="none" w:sz="0" w:space="0" w:color="auto"/>
          </w:divBdr>
        </w:div>
        <w:div w:id="377559438">
          <w:marLeft w:val="0"/>
          <w:marRight w:val="0"/>
          <w:marTop w:val="0"/>
          <w:marBottom w:val="0"/>
          <w:divBdr>
            <w:top w:val="none" w:sz="0" w:space="0" w:color="auto"/>
            <w:left w:val="none" w:sz="0" w:space="0" w:color="auto"/>
            <w:bottom w:val="none" w:sz="0" w:space="0" w:color="auto"/>
            <w:right w:val="none" w:sz="0" w:space="0" w:color="auto"/>
          </w:divBdr>
        </w:div>
        <w:div w:id="1852529519">
          <w:marLeft w:val="0"/>
          <w:marRight w:val="0"/>
          <w:marTop w:val="0"/>
          <w:marBottom w:val="0"/>
          <w:divBdr>
            <w:top w:val="none" w:sz="0" w:space="0" w:color="auto"/>
            <w:left w:val="none" w:sz="0" w:space="0" w:color="auto"/>
            <w:bottom w:val="none" w:sz="0" w:space="0" w:color="auto"/>
            <w:right w:val="none" w:sz="0" w:space="0" w:color="auto"/>
          </w:divBdr>
        </w:div>
        <w:div w:id="1371029386">
          <w:marLeft w:val="0"/>
          <w:marRight w:val="0"/>
          <w:marTop w:val="0"/>
          <w:marBottom w:val="0"/>
          <w:divBdr>
            <w:top w:val="none" w:sz="0" w:space="0" w:color="auto"/>
            <w:left w:val="none" w:sz="0" w:space="0" w:color="auto"/>
            <w:bottom w:val="none" w:sz="0" w:space="0" w:color="auto"/>
            <w:right w:val="none" w:sz="0" w:space="0" w:color="auto"/>
          </w:divBdr>
        </w:div>
        <w:div w:id="453334994">
          <w:marLeft w:val="0"/>
          <w:marRight w:val="0"/>
          <w:marTop w:val="0"/>
          <w:marBottom w:val="0"/>
          <w:divBdr>
            <w:top w:val="none" w:sz="0" w:space="0" w:color="auto"/>
            <w:left w:val="none" w:sz="0" w:space="0" w:color="auto"/>
            <w:bottom w:val="none" w:sz="0" w:space="0" w:color="auto"/>
            <w:right w:val="none" w:sz="0" w:space="0" w:color="auto"/>
          </w:divBdr>
        </w:div>
        <w:div w:id="821700768">
          <w:marLeft w:val="0"/>
          <w:marRight w:val="0"/>
          <w:marTop w:val="0"/>
          <w:marBottom w:val="0"/>
          <w:divBdr>
            <w:top w:val="none" w:sz="0" w:space="0" w:color="auto"/>
            <w:left w:val="none" w:sz="0" w:space="0" w:color="auto"/>
            <w:bottom w:val="none" w:sz="0" w:space="0" w:color="auto"/>
            <w:right w:val="none" w:sz="0" w:space="0" w:color="auto"/>
          </w:divBdr>
        </w:div>
        <w:div w:id="536087546">
          <w:marLeft w:val="0"/>
          <w:marRight w:val="0"/>
          <w:marTop w:val="0"/>
          <w:marBottom w:val="0"/>
          <w:divBdr>
            <w:top w:val="none" w:sz="0" w:space="0" w:color="auto"/>
            <w:left w:val="none" w:sz="0" w:space="0" w:color="auto"/>
            <w:bottom w:val="none" w:sz="0" w:space="0" w:color="auto"/>
            <w:right w:val="none" w:sz="0" w:space="0" w:color="auto"/>
          </w:divBdr>
        </w:div>
        <w:div w:id="1859461661">
          <w:marLeft w:val="0"/>
          <w:marRight w:val="0"/>
          <w:marTop w:val="0"/>
          <w:marBottom w:val="0"/>
          <w:divBdr>
            <w:top w:val="none" w:sz="0" w:space="0" w:color="auto"/>
            <w:left w:val="none" w:sz="0" w:space="0" w:color="auto"/>
            <w:bottom w:val="none" w:sz="0" w:space="0" w:color="auto"/>
            <w:right w:val="none" w:sz="0" w:space="0" w:color="auto"/>
          </w:divBdr>
        </w:div>
        <w:div w:id="1295602092">
          <w:marLeft w:val="0"/>
          <w:marRight w:val="0"/>
          <w:marTop w:val="0"/>
          <w:marBottom w:val="0"/>
          <w:divBdr>
            <w:top w:val="none" w:sz="0" w:space="0" w:color="auto"/>
            <w:left w:val="none" w:sz="0" w:space="0" w:color="auto"/>
            <w:bottom w:val="none" w:sz="0" w:space="0" w:color="auto"/>
            <w:right w:val="none" w:sz="0" w:space="0" w:color="auto"/>
          </w:divBdr>
        </w:div>
        <w:div w:id="1536194817">
          <w:marLeft w:val="0"/>
          <w:marRight w:val="0"/>
          <w:marTop w:val="0"/>
          <w:marBottom w:val="0"/>
          <w:divBdr>
            <w:top w:val="none" w:sz="0" w:space="0" w:color="auto"/>
            <w:left w:val="none" w:sz="0" w:space="0" w:color="auto"/>
            <w:bottom w:val="none" w:sz="0" w:space="0" w:color="auto"/>
            <w:right w:val="none" w:sz="0" w:space="0" w:color="auto"/>
          </w:divBdr>
        </w:div>
        <w:div w:id="932320654">
          <w:marLeft w:val="0"/>
          <w:marRight w:val="0"/>
          <w:marTop w:val="0"/>
          <w:marBottom w:val="0"/>
          <w:divBdr>
            <w:top w:val="none" w:sz="0" w:space="0" w:color="auto"/>
            <w:left w:val="none" w:sz="0" w:space="0" w:color="auto"/>
            <w:bottom w:val="none" w:sz="0" w:space="0" w:color="auto"/>
            <w:right w:val="none" w:sz="0" w:space="0" w:color="auto"/>
          </w:divBdr>
        </w:div>
        <w:div w:id="1788813024">
          <w:marLeft w:val="0"/>
          <w:marRight w:val="0"/>
          <w:marTop w:val="0"/>
          <w:marBottom w:val="0"/>
          <w:divBdr>
            <w:top w:val="none" w:sz="0" w:space="0" w:color="auto"/>
            <w:left w:val="none" w:sz="0" w:space="0" w:color="auto"/>
            <w:bottom w:val="none" w:sz="0" w:space="0" w:color="auto"/>
            <w:right w:val="none" w:sz="0" w:space="0" w:color="auto"/>
          </w:divBdr>
        </w:div>
        <w:div w:id="270170119">
          <w:marLeft w:val="0"/>
          <w:marRight w:val="0"/>
          <w:marTop w:val="0"/>
          <w:marBottom w:val="0"/>
          <w:divBdr>
            <w:top w:val="none" w:sz="0" w:space="0" w:color="auto"/>
            <w:left w:val="none" w:sz="0" w:space="0" w:color="auto"/>
            <w:bottom w:val="none" w:sz="0" w:space="0" w:color="auto"/>
            <w:right w:val="none" w:sz="0" w:space="0" w:color="auto"/>
          </w:divBdr>
        </w:div>
        <w:div w:id="1502237401">
          <w:marLeft w:val="0"/>
          <w:marRight w:val="0"/>
          <w:marTop w:val="0"/>
          <w:marBottom w:val="0"/>
          <w:divBdr>
            <w:top w:val="none" w:sz="0" w:space="0" w:color="auto"/>
            <w:left w:val="none" w:sz="0" w:space="0" w:color="auto"/>
            <w:bottom w:val="none" w:sz="0" w:space="0" w:color="auto"/>
            <w:right w:val="none" w:sz="0" w:space="0" w:color="auto"/>
          </w:divBdr>
        </w:div>
        <w:div w:id="1652907978">
          <w:marLeft w:val="0"/>
          <w:marRight w:val="0"/>
          <w:marTop w:val="0"/>
          <w:marBottom w:val="0"/>
          <w:divBdr>
            <w:top w:val="none" w:sz="0" w:space="0" w:color="auto"/>
            <w:left w:val="none" w:sz="0" w:space="0" w:color="auto"/>
            <w:bottom w:val="none" w:sz="0" w:space="0" w:color="auto"/>
            <w:right w:val="none" w:sz="0" w:space="0" w:color="auto"/>
          </w:divBdr>
        </w:div>
        <w:div w:id="2003193801">
          <w:marLeft w:val="0"/>
          <w:marRight w:val="0"/>
          <w:marTop w:val="0"/>
          <w:marBottom w:val="0"/>
          <w:divBdr>
            <w:top w:val="none" w:sz="0" w:space="0" w:color="auto"/>
            <w:left w:val="none" w:sz="0" w:space="0" w:color="auto"/>
            <w:bottom w:val="none" w:sz="0" w:space="0" w:color="auto"/>
            <w:right w:val="none" w:sz="0" w:space="0" w:color="auto"/>
          </w:divBdr>
        </w:div>
        <w:div w:id="1659730679">
          <w:marLeft w:val="0"/>
          <w:marRight w:val="0"/>
          <w:marTop w:val="0"/>
          <w:marBottom w:val="0"/>
          <w:divBdr>
            <w:top w:val="none" w:sz="0" w:space="0" w:color="auto"/>
            <w:left w:val="none" w:sz="0" w:space="0" w:color="auto"/>
            <w:bottom w:val="none" w:sz="0" w:space="0" w:color="auto"/>
            <w:right w:val="none" w:sz="0" w:space="0" w:color="auto"/>
          </w:divBdr>
        </w:div>
        <w:div w:id="106046723">
          <w:marLeft w:val="0"/>
          <w:marRight w:val="0"/>
          <w:marTop w:val="0"/>
          <w:marBottom w:val="0"/>
          <w:divBdr>
            <w:top w:val="none" w:sz="0" w:space="0" w:color="auto"/>
            <w:left w:val="none" w:sz="0" w:space="0" w:color="auto"/>
            <w:bottom w:val="none" w:sz="0" w:space="0" w:color="auto"/>
            <w:right w:val="none" w:sz="0" w:space="0" w:color="auto"/>
          </w:divBdr>
        </w:div>
        <w:div w:id="2073457225">
          <w:marLeft w:val="0"/>
          <w:marRight w:val="0"/>
          <w:marTop w:val="0"/>
          <w:marBottom w:val="0"/>
          <w:divBdr>
            <w:top w:val="none" w:sz="0" w:space="0" w:color="auto"/>
            <w:left w:val="none" w:sz="0" w:space="0" w:color="auto"/>
            <w:bottom w:val="none" w:sz="0" w:space="0" w:color="auto"/>
            <w:right w:val="none" w:sz="0" w:space="0" w:color="auto"/>
          </w:divBdr>
        </w:div>
        <w:div w:id="201868470">
          <w:marLeft w:val="0"/>
          <w:marRight w:val="0"/>
          <w:marTop w:val="0"/>
          <w:marBottom w:val="0"/>
          <w:divBdr>
            <w:top w:val="none" w:sz="0" w:space="0" w:color="auto"/>
            <w:left w:val="none" w:sz="0" w:space="0" w:color="auto"/>
            <w:bottom w:val="none" w:sz="0" w:space="0" w:color="auto"/>
            <w:right w:val="none" w:sz="0" w:space="0" w:color="auto"/>
          </w:divBdr>
        </w:div>
        <w:div w:id="314189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tfund@minfin.b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tfund@minfin.b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euf@minfin.b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vassileva@mtitc.government.b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546E-5AFB-4888-9389-E2862791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28029</Words>
  <Characters>159770</Characters>
  <Application>Microsoft Office Word</Application>
  <DocSecurity>0</DocSecurity>
  <Lines>1331</Lines>
  <Paragraphs>374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MTITC</Company>
  <LinksUpToDate>false</LinksUpToDate>
  <CharactersWithSpaces>187425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Chervenkova</dc:creator>
  <cp:lastModifiedBy>UserName</cp:lastModifiedBy>
  <cp:revision>2</cp:revision>
  <cp:lastPrinted>2021-08-03T06:28:00Z</cp:lastPrinted>
  <dcterms:created xsi:type="dcterms:W3CDTF">2021-12-06T07:50:00Z</dcterms:created>
  <dcterms:modified xsi:type="dcterms:W3CDTF">2021-12-06T07:50:00Z</dcterms:modified>
</cp:coreProperties>
</file>