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3042" w:rsidRPr="00FF3042" w:rsidRDefault="00FF3042" w:rsidP="00FF3042">
      <w:pPr>
        <w:widowControl w:val="0"/>
        <w:tabs>
          <w:tab w:val="left" w:pos="851"/>
        </w:tabs>
        <w:adjustRightInd w:val="0"/>
        <w:spacing w:after="12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F3042">
        <w:rPr>
          <w:rFonts w:ascii="Times New Roman" w:hAnsi="Times New Roman" w:cs="Times New Roman"/>
          <w:b/>
          <w:sz w:val="24"/>
          <w:szCs w:val="24"/>
        </w:rPr>
        <w:t>„</w:t>
      </w:r>
      <w:r w:rsidRPr="00FF30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РАЗРАБОТВАНЕ НА МЕТОДИКА ЗА ОЦЕНКА И ИЗБОР НА ПРОЕКТНИ ПРЕДЛОЖЕНИЯ ПО ПРОГРАМА „ОПАЗВАНЕ НА ОКОЛНАТА СРЕДА И ИЗМЕНЕНИЕ НА КЛИМАТА” НА ФИНАНСОВИЯ МЕХАНИЗЪМ НА ЕВРОПЕЙСКОТО ИКОНОМИЧЕСКО ПРОСТРАНСТВО 2014-2021</w:t>
      </w:r>
      <w:r w:rsidRPr="00FF3042">
        <w:rPr>
          <w:rFonts w:ascii="Times New Roman" w:hAnsi="Times New Roman" w:cs="Times New Roman"/>
          <w:b/>
          <w:sz w:val="24"/>
          <w:szCs w:val="24"/>
        </w:rPr>
        <w:t>“</w:t>
      </w: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3-5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</w:t>
      </w:r>
      <w:r w:rsidR="006C5C8A">
        <w:rPr>
          <w:lang w:eastAsia="bg-BG"/>
        </w:rPr>
        <w:t xml:space="preserve">частие като подизпълнител </w:t>
      </w:r>
      <w:r w:rsidRPr="00263E26">
        <w:rPr>
          <w:lang w:eastAsia="bg-BG"/>
        </w:rPr>
        <w:t xml:space="preserve">– </w:t>
      </w:r>
      <w:r w:rsidR="00271B58" w:rsidRPr="00263E26">
        <w:rPr>
          <w:b/>
          <w:lang w:eastAsia="bg-BG"/>
        </w:rPr>
        <w:t>Образец № 6</w:t>
      </w:r>
      <w:r w:rsidRPr="00263E26">
        <w:rPr>
          <w:b/>
          <w:lang w:eastAsia="bg-BG"/>
        </w:rPr>
        <w:t>;</w:t>
      </w:r>
    </w:p>
    <w:p w:rsidR="000E52EE" w:rsidRPr="00263E26" w:rsidRDefault="00271B58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</w:t>
      </w:r>
      <w:r w:rsidR="000E52EE"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</w:t>
      </w:r>
      <w:r w:rsidR="00CA5478" w:rsidRPr="00263E26">
        <w:rPr>
          <w:b/>
          <w:lang w:eastAsia="bg-BG"/>
        </w:rPr>
        <w:t xml:space="preserve"> № 7</w:t>
      </w:r>
      <w:r w:rsidR="000E52EE" w:rsidRPr="00263E26">
        <w:rPr>
          <w:b/>
          <w:lang w:eastAsia="bg-BG"/>
        </w:rPr>
        <w:t>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</w:t>
      </w:r>
      <w:r w:rsidR="005D7889">
        <w:rPr>
          <w:lang w:eastAsia="bg-BG"/>
        </w:rPr>
        <w:t>цията по чл. 59, ал. 1, т. 3</w:t>
      </w:r>
      <w:r w:rsidR="00883C1D" w:rsidRPr="00263E26">
        <w:rPr>
          <w:lang w:eastAsia="bg-BG"/>
        </w:rPr>
        <w:t xml:space="preserve"> от Закона за мерките срещу изпирането на пари (ЗМИП) </w:t>
      </w:r>
      <w:r w:rsidRPr="00263E26">
        <w:rPr>
          <w:lang w:eastAsia="bg-BG"/>
        </w:rPr>
        <w:t xml:space="preserve">- </w:t>
      </w:r>
      <w:r w:rsidR="00883C1D" w:rsidRPr="00263E26">
        <w:rPr>
          <w:b/>
          <w:lang w:eastAsia="bg-BG"/>
        </w:rPr>
        <w:t xml:space="preserve">Образец № </w:t>
      </w:r>
      <w:r w:rsidR="001A5962" w:rsidRPr="00263E26">
        <w:rPr>
          <w:b/>
          <w:lang w:eastAsia="bg-BG"/>
        </w:rPr>
        <w:t>1</w:t>
      </w:r>
      <w:r w:rsidR="00D527AD">
        <w:rPr>
          <w:b/>
          <w:lang w:eastAsia="bg-BG"/>
        </w:rPr>
        <w:t>1</w:t>
      </w:r>
      <w:r w:rsidRPr="00263E26"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D527AD">
        <w:rPr>
          <w:b/>
          <w:lang w:eastAsia="bg-BG"/>
        </w:rPr>
        <w:t>2</w:t>
      </w:r>
      <w:r w:rsidR="000E52EE" w:rsidRPr="00263E26">
        <w:rPr>
          <w:b/>
          <w:lang w:eastAsia="bg-BG"/>
        </w:rPr>
        <w:t>;</w:t>
      </w:r>
    </w:p>
    <w:p w:rsidR="00763F9F" w:rsidRPr="00763F9F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за срока на валидност на офертата - </w:t>
      </w:r>
      <w:r w:rsidR="00CA5478" w:rsidRPr="00556F8D">
        <w:rPr>
          <w:b/>
          <w:lang w:eastAsia="bg-BG"/>
        </w:rPr>
        <w:t>Образец № 1</w:t>
      </w:r>
      <w:r w:rsidR="00D527AD">
        <w:rPr>
          <w:b/>
          <w:lang w:eastAsia="bg-BG"/>
        </w:rPr>
        <w:t>3</w:t>
      </w:r>
      <w:r w:rsidRPr="00556F8D">
        <w:rPr>
          <w:b/>
          <w:lang w:eastAsia="bg-BG"/>
        </w:rPr>
        <w:t>;</w:t>
      </w:r>
      <w:r w:rsidR="00763F9F" w:rsidRPr="00763F9F">
        <w:rPr>
          <w:lang w:eastAsia="bg-BG"/>
        </w:rPr>
        <w:t xml:space="preserve"> 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D527AD">
        <w:rPr>
          <w:b/>
          <w:lang w:eastAsia="bg-BG"/>
        </w:rPr>
        <w:t>4</w:t>
      </w:r>
      <w:r w:rsidRPr="00556F8D">
        <w:rPr>
          <w:b/>
          <w:lang w:eastAsia="bg-BG"/>
        </w:rPr>
        <w:t xml:space="preserve">; </w:t>
      </w:r>
    </w:p>
    <w:p w:rsidR="00D300FE" w:rsidRDefault="00763F9F" w:rsidP="00D300FE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302008">
        <w:rPr>
          <w:b/>
          <w:lang w:eastAsia="bg-BG"/>
        </w:rPr>
        <w:t>Образец № 15</w:t>
      </w:r>
      <w:r w:rsidR="00302008" w:rsidRPr="00763F9F">
        <w:rPr>
          <w:b/>
          <w:lang w:eastAsia="bg-BG"/>
        </w:rPr>
        <w:t>;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1" w:name="_GoBack"/>
      <w:bookmarkEnd w:id="1"/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3-5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263E26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за упълномощаване, когато лицето, което подава офертата, не е законният представител на участника 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оригинал или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нотариално заверено копие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A64F5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649EC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 за срока на валидност на офертата -  </w:t>
            </w:r>
            <w:r w:rsidR="00187DE0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47A54" w:rsidRPr="00263E26" w:rsidRDefault="00147A54" w:rsidP="00DC5D81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Pr="00147A54">
              <w:rPr>
                <w:rFonts w:ascii="Times New Roman" w:hAnsi="Times New Roman"/>
                <w:b/>
                <w:sz w:val="24"/>
                <w:szCs w:val="24"/>
              </w:rPr>
              <w:t xml:space="preserve"> № 14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105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Pr="00263E26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</w: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понденция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11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11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5D7889" w:rsidRDefault="0044695B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5D7889">
        <w:rPr>
          <w:rFonts w:ascii="Times New Roman" w:hAnsi="Times New Roman" w:cs="Times New Roman"/>
          <w:sz w:val="24"/>
          <w:szCs w:val="24"/>
          <w:lang w:eastAsia="fr-FR"/>
        </w:rPr>
        <w:t xml:space="preserve">През последните три приключили финансови години представляваният от мен участник е реализирал оборот в </w:t>
      </w:r>
      <w:r w:rsidR="005D7889" w:rsidRPr="00B614DA">
        <w:rPr>
          <w:rFonts w:ascii="Times New Roman" w:hAnsi="Times New Roman" w:cs="Times New Roman"/>
          <w:sz w:val="24"/>
          <w:szCs w:val="24"/>
        </w:rPr>
        <w:t>сферата, попадаща в обхвата на поръчката</w:t>
      </w:r>
      <w:r w:rsidR="00A76238">
        <w:rPr>
          <w:rFonts w:ascii="Times New Roman" w:hAnsi="Times New Roman" w:cs="Times New Roman"/>
          <w:sz w:val="24"/>
          <w:szCs w:val="24"/>
        </w:rPr>
        <w:t xml:space="preserve"> в размер на</w:t>
      </w:r>
      <w:r w:rsidR="00312965">
        <w:rPr>
          <w:rFonts w:ascii="Times New Roman" w:hAnsi="Times New Roman" w:cs="Times New Roman"/>
          <w:sz w:val="24"/>
          <w:szCs w:val="24"/>
        </w:rPr>
        <w:t>:</w:t>
      </w:r>
    </w:p>
    <w:p w:rsidR="00A76238" w:rsidRDefault="00A76238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76238" w:rsidRDefault="00A76238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Оборотът е изчислен на база годишните обороти, </w:t>
      </w:r>
      <w:r w:rsidRPr="00B614DA">
        <w:rPr>
          <w:rFonts w:ascii="Times New Roman" w:hAnsi="Times New Roman" w:cs="Times New Roman"/>
          <w:sz w:val="24"/>
          <w:szCs w:val="24"/>
        </w:rPr>
        <w:t>реализиран през последните три приключили финансови години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12965" w:rsidRDefault="00312965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 оборот през 2015 г. ……………………..</w:t>
      </w:r>
    </w:p>
    <w:p w:rsidR="00312965" w:rsidRDefault="00312965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 оборот през 2016 г. …………………….</w:t>
      </w:r>
    </w:p>
    <w:p w:rsidR="00312965" w:rsidRDefault="00312965" w:rsidP="00A762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Реализиран оборот през 2017 г. …………………….</w:t>
      </w:r>
    </w:p>
    <w:p w:rsidR="008D6887" w:rsidRPr="00263E26" w:rsidRDefault="00312965" w:rsidP="007074EB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6. 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8D6887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ане на офертата представляваният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от</w:t>
      </w:r>
      <w:r w:rsidR="007074EB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мен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участник е изпълнил следните </w:t>
      </w:r>
      <w:r>
        <w:rPr>
          <w:rFonts w:ascii="Times New Roman" w:hAnsi="Times New Roman" w:cs="Times New Roman"/>
          <w:sz w:val="24"/>
          <w:szCs w:val="24"/>
          <w:lang w:eastAsia="fr-FR"/>
        </w:rPr>
        <w:t>услуги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8D6887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8D6887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1544"/>
        <w:gridCol w:w="1259"/>
        <w:gridCol w:w="1688"/>
        <w:gridCol w:w="3058"/>
      </w:tblGrid>
      <w:tr w:rsidR="009A04D3" w:rsidRPr="00263E26" w:rsidTr="00706766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A04D3" w:rsidRPr="00263E2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312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УСЛУГИТЕ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  <w:r w:rsidR="004E0128" w:rsidRPr="00263E26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70676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Предме</w:t>
            </w:r>
            <w:r w:rsidR="00147A5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е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A04D3" w:rsidRPr="00706766" w:rsidRDefault="009A04D3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</w:p>
        </w:tc>
        <w:tc>
          <w:tcPr>
            <w:tcW w:w="678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</w:p>
        </w:tc>
        <w:tc>
          <w:tcPr>
            <w:tcW w:w="1255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9A04D3" w:rsidRPr="00706766" w:rsidRDefault="00312965" w:rsidP="002B1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Удостоверение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/Референция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за изпълнение 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или друг документ, 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№/дата/издател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12965" w:rsidRPr="00312965" w:rsidRDefault="0031296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Забележка: </w:t>
      </w:r>
      <w:r>
        <w:t>При подаване на офертата не се изисква да се представят посочените доказателства за извършената услуга.</w:t>
      </w:r>
    </w:p>
    <w:p w:rsidR="00710685" w:rsidRPr="00710685" w:rsidRDefault="0031296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>7</w:t>
      </w:r>
      <w:r w:rsidR="00710685" w:rsidRPr="00710685">
        <w:rPr>
          <w:b/>
        </w:rPr>
        <w:t xml:space="preserve">. </w:t>
      </w:r>
      <w:r w:rsidR="00710685">
        <w:rPr>
          <w:b/>
        </w:rPr>
        <w:t xml:space="preserve"> </w:t>
      </w:r>
      <w:r w:rsidR="00710685">
        <w:t>Представляваният от мен участник разполага със следния екип с определена професионална компетентност за изпълнение на поръчката:</w:t>
      </w:r>
    </w:p>
    <w:p w:rsidR="00710685" w:rsidRPr="00710685" w:rsidRDefault="0071068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</w:p>
    <w:tbl>
      <w:tblPr>
        <w:tblW w:w="5320" w:type="pct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3438"/>
        <w:gridCol w:w="3723"/>
        <w:gridCol w:w="2574"/>
      </w:tblGrid>
      <w:tr w:rsidR="00706766" w:rsidRPr="00487219" w:rsidTr="00706766">
        <w:trPr>
          <w:trHeight w:val="67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СПИСЪК НА ПЕРСОНАЛА, КОЙТО ЩЕ ИЗПЪЛНЯВА ПОРЪЧКАТА </w:t>
            </w:r>
            <w:r w:rsidR="00190EA0" w:rsidRPr="00263E26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706766" w:rsidRPr="00487219" w:rsidTr="00706766">
        <w:trPr>
          <w:trHeight w:val="699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(посочване на № на дипломата, учебно заведение)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06766" w:rsidRDefault="00706766" w:rsidP="007067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6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Професионален опит</w:t>
            </w:r>
          </w:p>
        </w:tc>
      </w:tr>
      <w:tr w:rsidR="00706766" w:rsidRPr="00487219" w:rsidTr="00312965">
        <w:trPr>
          <w:trHeight w:val="415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487219" w:rsidRDefault="00706766" w:rsidP="004136EE">
            <w:pPr>
              <w:shd w:val="clear" w:color="auto" w:fill="FFFFFF"/>
              <w:spacing w:after="120"/>
              <w:jc w:val="center"/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487219" w:rsidRDefault="00706766" w:rsidP="004136EE">
            <w:pPr>
              <w:shd w:val="clear" w:color="auto" w:fill="FFFFFF"/>
              <w:spacing w:after="120"/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487219" w:rsidRDefault="00706766" w:rsidP="004136EE">
            <w:pPr>
              <w:shd w:val="clear" w:color="auto" w:fill="FFFFFF"/>
              <w:spacing w:after="120"/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66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6766" w:rsidRPr="00710685" w:rsidRDefault="00706766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766" w:rsidRPr="00710685" w:rsidRDefault="00706766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0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Default="00190EA0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Pr="00710685" w:rsidRDefault="00190EA0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0" w:rsidRPr="00487219" w:rsidTr="002A0FA2">
        <w:trPr>
          <w:trHeight w:val="20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Default="00190EA0" w:rsidP="007106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0EA0" w:rsidRPr="00710685" w:rsidRDefault="00190EA0" w:rsidP="004136EE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A0" w:rsidRPr="00710685" w:rsidRDefault="00190EA0" w:rsidP="004136EE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5B" w:rsidRPr="00263E26" w:rsidRDefault="00190EA0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>
        <w:rPr>
          <w:b/>
          <w:lang w:eastAsia="bg-BG"/>
        </w:rPr>
        <w:t>8</w:t>
      </w:r>
      <w:r w:rsidR="002805AC" w:rsidRPr="00263E26">
        <w:rPr>
          <w:b/>
          <w:lang w:eastAsia="bg-BG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50725B"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90EA0" w:rsidRPr="00263E26" w:rsidRDefault="00190EA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но съм реабилитиран за следното престъпление, посочено в т. 1. .......................................................................................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държава членка или трета страна, но съм реабилитиран за следното престъпление, посочено в т.1: .....................................................................................</w:t>
      </w:r>
      <w:r w:rsidR="003432EF"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.......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33189" w:rsidRPr="00263E26" w:rsidRDefault="00AD39BD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D39BD" w:rsidRPr="00263E26" w:rsidRDefault="00AD39BD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3 - 5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del w:id="2" w:author="ASotirov" w:date="2018-10-24T11:46:00Z">
        <w:r w:rsidRPr="00263E26" w:rsidDel="00E33AD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delText xml:space="preserve"> </w:delText>
        </w:r>
        <w:r w:rsidR="003D5AF9" w:rsidRPr="00147A54" w:rsidDel="00E33AD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delText xml:space="preserve">„Упражняване на строителен надзор при изпълнение на строително-монтажни работи на обекти, на община Каолиново по четири обособени позиции“ по обособена позиция </w:delText>
        </w:r>
      </w:del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........................(посочва се обособената позиция)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933189" w:rsidRPr="00263E26" w:rsidRDefault="00933189" w:rsidP="00065631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933189" w:rsidRPr="00263E26" w:rsidRDefault="00933189" w:rsidP="0006563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65409D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</w:t>
      </w:r>
      <w:r w:rsidRPr="00263E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Задълженията по т. 1.4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1.4.2.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Pr="00A76238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чл. 59, ал. 1, т. 3 от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Закона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мерките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срещу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изпирането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7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пари</w:t>
      </w:r>
      <w:r w:rsidRPr="00A76238" w:rsidDel="009E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(представя се при сключване на договор от избрания изпълнител)</w:t>
      </w:r>
    </w:p>
    <w:p w:rsid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Долуподписаният/</w:t>
      </w:r>
      <w:proofErr w:type="spellStart"/>
      <w:r w:rsidRPr="00A7623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(трите имена на лицето, представляващо участника или на надлежно упълномощеното лице (ако е приложимо))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с документ за самоличност № _____________, изд. на ____________ г. от 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в качеството си на _______________________________________________________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на __________________________________________________________________,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и </w:t>
      </w:r>
      <w:proofErr w:type="spellStart"/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правноорганизационна</w:t>
      </w:r>
      <w:proofErr w:type="spellEnd"/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форма на участника)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управление/адрес за кореспонденция: гр. 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ЕИК/БУЛСТАТ/ЕГН/Идентификация на чуждестранно лице:  ______________:</w:t>
      </w:r>
    </w:p>
    <w:p w:rsidR="00A76238" w:rsidRPr="00A76238" w:rsidRDefault="00A76238" w:rsidP="00A76238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A76238" w:rsidRPr="00A76238" w:rsidRDefault="00A76238" w:rsidP="00A7623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ab/>
        <w:t xml:space="preserve">Действителен собственик по смисъла на чл. 59, ал. 1, т. 3 от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Закона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мерките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срещу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изпирането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A76238">
        <w:rPr>
          <w:rFonts w:ascii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пари</w:t>
      </w:r>
      <w:r w:rsidRPr="00A76238" w:rsidDel="009E5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238">
        <w:rPr>
          <w:rFonts w:ascii="Times New Roman" w:eastAsia="Times New Roman" w:hAnsi="Times New Roman" w:cs="Times New Roman"/>
          <w:sz w:val="24"/>
          <w:szCs w:val="24"/>
        </w:rPr>
        <w:t>на горепосоченото юридическо лице, на ЕТ е/са следното физическо лице/следните физически лица: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№ _____________, изд. на ____________ г. от 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ЕГН: ______________________________________________________,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гражданство: 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________________________________________________,</w:t>
      </w:r>
    </w:p>
    <w:p w:rsidR="00A76238" w:rsidRPr="00A76238" w:rsidRDefault="00A76238" w:rsidP="00A7623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6238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фамилия)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№ _____________, изд. на ____________ г. от 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с постоянен адрес: ______________________________________________________,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 xml:space="preserve">ЕГН: ______________________________________________________, </w:t>
      </w:r>
    </w:p>
    <w:p w:rsidR="00A76238" w:rsidRPr="00A76238" w:rsidRDefault="00A76238" w:rsidP="00A762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гражданство:  ______________________________________________________,</w:t>
      </w:r>
    </w:p>
    <w:p w:rsidR="00A76238" w:rsidRPr="00A76238" w:rsidRDefault="00A76238" w:rsidP="00A76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lastRenderedPageBreak/>
        <w:t>Известна ми е наказателната отговорност по чл. 313 от Наказателния кодекс за деклариране на неверни обстоятелства.</w:t>
      </w:r>
    </w:p>
    <w:p w:rsidR="00A76238" w:rsidRPr="00A76238" w:rsidRDefault="00A76238" w:rsidP="00A762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238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 (седем) дневен срок от настъпването им.</w:t>
      </w:r>
    </w:p>
    <w:p w:rsidR="00A76238" w:rsidRPr="00985443" w:rsidRDefault="00A76238" w:rsidP="00A76238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</w:p>
    <w:p w:rsidR="00A76238" w:rsidRPr="00985443" w:rsidRDefault="00A76238" w:rsidP="00A76238">
      <w:pPr>
        <w:spacing w:after="0" w:line="360" w:lineRule="auto"/>
        <w:ind w:firstLine="709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                         Декларатор: ............................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/подпис/</w:t>
      </w:r>
    </w:p>
    <w:p w:rsidR="00957D84" w:rsidRPr="00263E26" w:rsidRDefault="00957D84" w:rsidP="00957D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Забележка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263E26">
        <w:rPr>
          <w:rFonts w:ascii="Times New Roman" w:eastAsia="Times New Roman" w:hAnsi="Times New Roman" w:cs="Times New Roman"/>
          <w:i/>
          <w:iCs/>
          <w:sz w:val="24"/>
          <w:szCs w:val="24"/>
        </w:rPr>
        <w:t>Декларацията се представя от участника, определен за изпълнител преди подписване на договора.</w:t>
      </w:r>
    </w:p>
    <w:p w:rsidR="00CB7DA1" w:rsidRDefault="00CB7DA1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238" w:rsidRDefault="00A76238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lastRenderedPageBreak/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FF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FF30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FF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FF30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FF30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FF30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FF3042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DC4757" w:rsidRDefault="00DC4757" w:rsidP="00495181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обществена поръчка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 с предмет: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495181" w:rsidRPr="00495181" w:rsidRDefault="00495181" w:rsidP="00FF30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2A0FA2" w:rsidRPr="00FF3042" w:rsidRDefault="00495181" w:rsidP="00FF304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294D5C">
        <w:rPr>
          <w:rFonts w:ascii="Times New Roman" w:hAnsi="Times New Roman" w:cs="Times New Roman"/>
          <w:sz w:val="24"/>
          <w:szCs w:val="24"/>
        </w:rPr>
        <w:t>..............................</w:t>
      </w:r>
      <w:r w:rsidR="00FF3042" w:rsidRPr="00FF30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A0FA2" w:rsidRPr="00FF3042">
        <w:rPr>
          <w:rFonts w:ascii="Times New Roman" w:hAnsi="Times New Roman" w:cs="Times New Roman"/>
          <w:bCs/>
          <w:i/>
          <w:sz w:val="24"/>
          <w:szCs w:val="24"/>
        </w:rPr>
        <w:t xml:space="preserve">Участникът следва да предложи организация за изпълнение на поръчката, които счита за най-подходящи, </w:t>
      </w:r>
      <w:r w:rsidR="002A0FA2" w:rsidRPr="00FF3042">
        <w:rPr>
          <w:rFonts w:ascii="Times New Roman" w:hAnsi="Times New Roman" w:cs="Times New Roman"/>
          <w:i/>
          <w:sz w:val="24"/>
          <w:szCs w:val="24"/>
        </w:rPr>
        <w:t>в съответствие с не</w:t>
      </w:r>
      <w:r w:rsidR="00FF3042">
        <w:rPr>
          <w:rFonts w:ascii="Times New Roman" w:hAnsi="Times New Roman" w:cs="Times New Roman"/>
          <w:i/>
          <w:sz w:val="24"/>
          <w:szCs w:val="24"/>
        </w:rPr>
        <w:t>й</w:t>
      </w:r>
      <w:r w:rsidR="002A0FA2" w:rsidRPr="00FF3042">
        <w:rPr>
          <w:rFonts w:ascii="Times New Roman" w:hAnsi="Times New Roman" w:cs="Times New Roman"/>
          <w:i/>
          <w:sz w:val="24"/>
          <w:szCs w:val="24"/>
        </w:rPr>
        <w:t xml:space="preserve">ният обхват и заложените цели и резултати и следва да обхваща </w:t>
      </w:r>
      <w:r w:rsidR="002A0FA2"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нейното изпълнение. </w:t>
      </w:r>
      <w:r w:rsidR="002A0FA2" w:rsidRPr="00FF3042">
        <w:rPr>
          <w:rFonts w:ascii="Times New Roman" w:hAnsi="Times New Roman" w:cs="Times New Roman"/>
          <w:i/>
          <w:sz w:val="24"/>
          <w:szCs w:val="24"/>
        </w:rPr>
        <w:t>Освен това следва да се посочат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</w:t>
      </w:r>
      <w:r w:rsidR="002A0FA2"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възложената услуга.</w:t>
      </w:r>
      <w:r w:rsidR="002A0FA2" w:rsidRPr="00FF3042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="002A0FA2"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Предложението за изпълнение следва да отговаря на изискванията на възложителя, посочени в </w:t>
      </w:r>
      <w:r w:rsidR="002A0FA2" w:rsidRPr="00FF3042">
        <w:rPr>
          <w:rFonts w:ascii="Times New Roman" w:hAnsi="Times New Roman" w:cs="Times New Roman"/>
          <w:i/>
          <w:sz w:val="24"/>
          <w:szCs w:val="24"/>
        </w:rPr>
        <w:t>техническото задание</w:t>
      </w:r>
      <w:r w:rsidR="002A0FA2"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, на действащото законодателство, на съществуващите технически изисквания и стандарти, и да е съобразена с предмета на поръчката и проектната документация. </w:t>
      </w:r>
    </w:p>
    <w:p w:rsidR="002A0FA2" w:rsidRPr="00FF3042" w:rsidRDefault="002A0FA2" w:rsidP="002A0FA2">
      <w:pPr>
        <w:pStyle w:val="ListParagraph"/>
        <w:autoSpaceDE w:val="0"/>
        <w:autoSpaceDN w:val="0"/>
        <w:adjustRightInd w:val="0"/>
        <w:ind w:left="0" w:firstLine="567"/>
        <w:jc w:val="both"/>
        <w:rPr>
          <w:i/>
          <w:color w:val="000000"/>
          <w:lang w:val="ru-RU"/>
        </w:rPr>
      </w:pPr>
      <w:r w:rsidRPr="00FF3042">
        <w:rPr>
          <w:i/>
          <w:color w:val="000000"/>
          <w:lang w:val="ru-RU"/>
        </w:rPr>
        <w:t xml:space="preserve">Всеки участник трябва да е </w:t>
      </w:r>
      <w:r w:rsidRPr="00FF3042">
        <w:rPr>
          <w:i/>
        </w:rPr>
        <w:t xml:space="preserve">предложил мерки за управление на </w:t>
      </w:r>
      <w:r w:rsidR="00FF3042" w:rsidRPr="00FF3042">
        <w:rPr>
          <w:i/>
        </w:rPr>
        <w:t>идентифицираните от възложителя рискове</w:t>
      </w:r>
      <w:r w:rsidRPr="00FF3042">
        <w:rPr>
          <w:i/>
        </w:rPr>
        <w:t>.</w:t>
      </w:r>
    </w:p>
    <w:p w:rsidR="00D25693" w:rsidRPr="00D25693" w:rsidRDefault="00D25693" w:rsidP="002A0FA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 </w:t>
      </w:r>
      <w:r w:rsidRPr="00D256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2A0FA2" w:rsidRPr="002A0FA2" w:rsidRDefault="00D25693" w:rsidP="00A762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FF3042">
        <w:rPr>
          <w:rFonts w:ascii="Times New Roman" w:hAnsi="Times New Roman" w:cs="Times New Roman"/>
          <w:b/>
          <w:szCs w:val="24"/>
          <w:lang w:eastAsia="bg-BG"/>
        </w:rPr>
        <w:t>5</w:t>
      </w:r>
      <w:r w:rsidR="002A0FA2" w:rsidRPr="002A0FA2">
        <w:rPr>
          <w:rFonts w:ascii="Times New Roman" w:hAnsi="Times New Roman" w:cs="Times New Roman"/>
          <w:b/>
          <w:szCs w:val="24"/>
          <w:lang w:eastAsia="bg-BG"/>
        </w:rPr>
        <w:t>.  Срок за изпълнение:</w:t>
      </w:r>
      <w:r w:rsidR="00FF3042">
        <w:rPr>
          <w:rFonts w:ascii="Times New Roman" w:hAnsi="Times New Roman" w:cs="Times New Roman"/>
          <w:b/>
          <w:szCs w:val="24"/>
          <w:lang w:eastAsia="bg-BG"/>
        </w:rPr>
        <w:t xml:space="preserve"> </w:t>
      </w:r>
      <w:r w:rsidR="00FF3042" w:rsidRPr="00FF3042">
        <w:rPr>
          <w:rFonts w:ascii="Times New Roman" w:hAnsi="Times New Roman" w:cs="Times New Roman"/>
          <w:szCs w:val="24"/>
          <w:lang w:eastAsia="bg-BG"/>
        </w:rPr>
        <w:t>………….</w:t>
      </w:r>
    </w:p>
    <w:p w:rsidR="00D25693" w:rsidRPr="00C76F59" w:rsidRDefault="00D25693" w:rsidP="002A0FA2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097EAB" w:rsidRPr="00263E26" w:rsidRDefault="00097EAB" w:rsidP="00097E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7EAB" w:rsidRPr="00263E26" w:rsidRDefault="00097EAB" w:rsidP="00097E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097EAB" w:rsidRPr="00263E26" w:rsidRDefault="00097EAB" w:rsidP="00097EAB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F3F00" w:rsidRPr="00263E26" w:rsidTr="00300770">
        <w:tc>
          <w:tcPr>
            <w:tcW w:w="1957" w:type="dxa"/>
            <w:shd w:val="clear" w:color="auto" w:fill="92CDDC" w:themeFill="accent5" w:themeFillTint="99"/>
            <w:vAlign w:val="center"/>
          </w:tcPr>
          <w:p w:rsidR="00CF3F00" w:rsidRPr="00263E26" w:rsidRDefault="00A8628A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  <w:r w:rsidR="00300770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933189" w:rsidRPr="00263E26" w:rsidRDefault="00933189" w:rsidP="00065631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за срок на валидност на офертата</w:t>
      </w: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</w:t>
      </w:r>
      <w:r w:rsidR="00CF3F00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5503B"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</w:t>
      </w:r>
      <w:r w:rsidR="0035503B"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89" w:rsidRPr="00263E26" w:rsidRDefault="00933189" w:rsidP="00065631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933189" w:rsidRPr="00263E26" w:rsidRDefault="00933189" w:rsidP="000656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AB6" w:rsidRPr="00E41AB6" w:rsidRDefault="00E41AB6" w:rsidP="00E41AB6">
      <w:pPr>
        <w:spacing w:before="120" w:after="120"/>
        <w:ind w:right="4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AB6">
        <w:rPr>
          <w:rFonts w:ascii="Times New Roman" w:hAnsi="Times New Roman" w:cs="Times New Roman"/>
          <w:sz w:val="24"/>
          <w:szCs w:val="24"/>
        </w:rPr>
        <w:t xml:space="preserve">Офертата на представлявания от мен участник,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>
        <w:rPr>
          <w:rFonts w:ascii="Times New Roman" w:hAnsi="Times New Roman" w:cs="Times New Roman"/>
          <w:sz w:val="24"/>
          <w:szCs w:val="24"/>
        </w:rPr>
        <w:t>..... дни</w:t>
      </w:r>
      <w:r w:rsidRPr="00E41AB6">
        <w:rPr>
          <w:rFonts w:ascii="Times New Roman" w:hAnsi="Times New Roman" w:cs="Times New Roman"/>
          <w:sz w:val="24"/>
          <w:szCs w:val="24"/>
        </w:rPr>
        <w:t xml:space="preserve"> считано от датата, която е посочена в обяв</w:t>
      </w:r>
      <w:r>
        <w:rPr>
          <w:rFonts w:ascii="Times New Roman" w:hAnsi="Times New Roman" w:cs="Times New Roman"/>
          <w:sz w:val="24"/>
          <w:szCs w:val="24"/>
        </w:rPr>
        <w:t>ата за събиране на оферти</w:t>
      </w:r>
      <w:r w:rsidRPr="00E41AB6">
        <w:rPr>
          <w:rFonts w:ascii="Times New Roman" w:hAnsi="Times New Roman" w:cs="Times New Roman"/>
          <w:sz w:val="24"/>
          <w:szCs w:val="24"/>
        </w:rPr>
        <w:t xml:space="preserve"> за краен срок за получаване на офертата.</w:t>
      </w:r>
    </w:p>
    <w:p w:rsidR="00933189" w:rsidRPr="00263E26" w:rsidRDefault="00933189" w:rsidP="00065631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……………………</w:t>
      </w:r>
    </w:p>
    <w:p w:rsidR="00933189" w:rsidRPr="00263E26" w:rsidRDefault="0093318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7EAB" w:rsidRPr="00263E26" w:rsidRDefault="00097EA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5693" w:rsidRDefault="00D2569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763F9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14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06563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15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изпълнение:  ………………………………лв. без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FF3042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 </w:t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FF3042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294D5C"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66296" w:rsidRDefault="00166296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6296" w:rsidRPr="00263E26" w:rsidRDefault="00166296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E6" w:rsidRDefault="001055E6" w:rsidP="00806C1E">
      <w:pPr>
        <w:spacing w:after="0" w:line="240" w:lineRule="auto"/>
      </w:pPr>
      <w:r>
        <w:separator/>
      </w:r>
    </w:p>
  </w:endnote>
  <w:endnote w:type="continuationSeparator" w:id="0">
    <w:p w:rsidR="001055E6" w:rsidRDefault="001055E6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89" w:rsidRDefault="005D7889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889" w:rsidRDefault="005D78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89" w:rsidRPr="0022588D" w:rsidRDefault="005D7889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5D7889" w:rsidRPr="0022588D" w:rsidRDefault="005D7889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E6" w:rsidRDefault="001055E6" w:rsidP="00806C1E">
      <w:pPr>
        <w:spacing w:after="0" w:line="240" w:lineRule="auto"/>
      </w:pPr>
      <w:r>
        <w:separator/>
      </w:r>
    </w:p>
  </w:footnote>
  <w:footnote w:type="continuationSeparator" w:id="0">
    <w:p w:rsidR="001055E6" w:rsidRDefault="001055E6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89" w:rsidRDefault="005D78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889" w:rsidRDefault="005D788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6pt;height:96pt" o:bullet="t">
        <v:imagedata r:id="rId1" o:title="Icon_CS 2"/>
      </v:shape>
    </w:pict>
  </w:numPicBullet>
  <w:numPicBullet w:numPicBulletId="1">
    <w:pict>
      <v:shape id="_x0000_i1048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5E6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7A54"/>
    <w:rsid w:val="001542AA"/>
    <w:rsid w:val="0015493F"/>
    <w:rsid w:val="001649EC"/>
    <w:rsid w:val="00166296"/>
    <w:rsid w:val="00166E74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02008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C5C8A"/>
    <w:rsid w:val="006D14ED"/>
    <w:rsid w:val="006D54D4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C5510"/>
    <w:rsid w:val="007E53CC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1448"/>
    <w:rsid w:val="009C2E30"/>
    <w:rsid w:val="009C464D"/>
    <w:rsid w:val="009D4568"/>
    <w:rsid w:val="009E340D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4C03"/>
    <w:rsid w:val="00C56D3D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6B14"/>
    <w:rsid w:val="00CF2472"/>
    <w:rsid w:val="00CF3F00"/>
    <w:rsid w:val="00D02997"/>
    <w:rsid w:val="00D02E75"/>
    <w:rsid w:val="00D032F1"/>
    <w:rsid w:val="00D0459A"/>
    <w:rsid w:val="00D0542D"/>
    <w:rsid w:val="00D0663D"/>
    <w:rsid w:val="00D06DCE"/>
    <w:rsid w:val="00D200EF"/>
    <w:rsid w:val="00D2065E"/>
    <w:rsid w:val="00D20672"/>
    <w:rsid w:val="00D2264B"/>
    <w:rsid w:val="00D25693"/>
    <w:rsid w:val="00D300FE"/>
    <w:rsid w:val="00D31279"/>
    <w:rsid w:val="00D459FC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33AD1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D5D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3EA8"/>
    <w:rsid w:val="00F3717A"/>
    <w:rsid w:val="00F40B7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  <w:rsid w:val="00FF3042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5196-DF56-45DF-B1D1-00422020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6017</Words>
  <Characters>34300</Characters>
  <Application>Microsoft Office Word</Application>
  <DocSecurity>0</DocSecurity>
  <Lines>285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UserName</cp:lastModifiedBy>
  <cp:revision>3</cp:revision>
  <cp:lastPrinted>2016-12-12T14:21:00Z</cp:lastPrinted>
  <dcterms:created xsi:type="dcterms:W3CDTF">2018-10-24T08:47:00Z</dcterms:created>
  <dcterms:modified xsi:type="dcterms:W3CDTF">2018-12-05T10:40:00Z</dcterms:modified>
</cp:coreProperties>
</file>