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7889" w:rsidRPr="005D7889" w:rsidRDefault="005D7889" w:rsidP="005D7889">
      <w:pPr>
        <w:widowControl w:val="0"/>
        <w:tabs>
          <w:tab w:val="left" w:pos="851"/>
        </w:tabs>
        <w:adjustRightInd w:val="0"/>
        <w:spacing w:after="12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D7889">
        <w:rPr>
          <w:rFonts w:ascii="Times New Roman" w:hAnsi="Times New Roman" w:cs="Times New Roman"/>
          <w:b/>
          <w:sz w:val="24"/>
          <w:szCs w:val="24"/>
        </w:rPr>
        <w:t>„ПОДГОТОВКА НА ПОКАНИ ЗА НАБИРАНЕ НА ПРОЕКТНИ ПРЕДЛОЖЕНИЯ ПО ПРОГРАМА „ОПАЗВАНЕ НА ОКОЛНАТА СРЕДА И ИЗМЕНЕНИЕ НА КЛИМАТА” НА ФИНАНСОВИЯ МЕХАНИЗЪМ НА ЕВРОПЕЙСКОТО ИКОНОМИЧЕСКО ПРОСТРАНСТВО 2014-2021“</w:t>
      </w: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3-5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</w:t>
      </w:r>
      <w:r w:rsidR="00C5710B">
        <w:rPr>
          <w:lang w:val="en-US" w:eastAsia="bg-BG"/>
        </w:rPr>
        <w:t xml:space="preserve">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</w:t>
      </w:r>
      <w:r w:rsidR="005D7889">
        <w:rPr>
          <w:lang w:eastAsia="bg-BG"/>
        </w:rPr>
        <w:t>цията по чл. 59, ал. 1, т. 3</w:t>
      </w:r>
      <w:r w:rsidR="00883C1D" w:rsidRPr="00263E26">
        <w:rPr>
          <w:lang w:eastAsia="bg-BG"/>
        </w:rPr>
        <w:t xml:space="preserve"> от Закона за мерките срещу изпирането на пари (ЗМИП) </w:t>
      </w:r>
      <w:r w:rsidRPr="00263E26">
        <w:rPr>
          <w:lang w:eastAsia="bg-BG"/>
        </w:rPr>
        <w:t xml:space="preserve">- </w:t>
      </w:r>
      <w:r w:rsidR="00883C1D" w:rsidRPr="00263E26">
        <w:rPr>
          <w:b/>
          <w:lang w:eastAsia="bg-BG"/>
        </w:rPr>
        <w:t xml:space="preserve">Образец № </w:t>
      </w:r>
      <w:r w:rsidR="001A5962" w:rsidRPr="00263E26">
        <w:rPr>
          <w:b/>
          <w:lang w:eastAsia="bg-BG"/>
        </w:rPr>
        <w:t>1</w:t>
      </w:r>
      <w:r w:rsidR="00D527AD">
        <w:rPr>
          <w:b/>
          <w:lang w:eastAsia="bg-BG"/>
        </w:rPr>
        <w:t>1</w:t>
      </w:r>
      <w:r w:rsidRPr="00263E26"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D527AD">
        <w:rPr>
          <w:b/>
          <w:lang w:eastAsia="bg-BG"/>
        </w:rPr>
        <w:t>2</w:t>
      </w:r>
      <w:r w:rsidR="000E52EE" w:rsidRPr="00263E26">
        <w:rPr>
          <w:b/>
          <w:lang w:eastAsia="bg-BG"/>
        </w:rPr>
        <w:t>;</w:t>
      </w:r>
    </w:p>
    <w:p w:rsidR="00763F9F" w:rsidRPr="00763F9F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срока на валидност на офертата - </w:t>
      </w:r>
      <w:r w:rsidR="00CA5478"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3</w:t>
      </w:r>
      <w:r w:rsidRPr="00556F8D">
        <w:rPr>
          <w:b/>
          <w:lang w:eastAsia="bg-BG"/>
        </w:rPr>
        <w:t>;</w:t>
      </w:r>
      <w:r w:rsidR="00763F9F" w:rsidRPr="00763F9F">
        <w:rPr>
          <w:lang w:eastAsia="bg-BG"/>
        </w:rPr>
        <w:t xml:space="preserve"> 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4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766F2">
        <w:rPr>
          <w:b/>
          <w:lang w:eastAsia="bg-BG"/>
        </w:rPr>
        <w:t>Образец № 15</w:t>
      </w:r>
      <w:r w:rsidR="00F766F2" w:rsidRPr="00763F9F">
        <w:rPr>
          <w:b/>
          <w:lang w:eastAsia="bg-BG"/>
        </w:rPr>
        <w:t>;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3-5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263E26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оригинал или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нотариално заверено копие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A64F5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649EC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 за срока на валидност на офертата -  </w:t>
            </w:r>
            <w:r w:rsidR="00187DE0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47A54" w:rsidRPr="00263E26" w:rsidRDefault="00147A54" w:rsidP="00DC5D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Pr="00147A54">
              <w:rPr>
                <w:rFonts w:ascii="Times New Roman" w:hAnsi="Times New Roman"/>
                <w:b/>
                <w:sz w:val="24"/>
                <w:szCs w:val="24"/>
              </w:rPr>
              <w:t xml:space="preserve"> № 14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105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Pr="00263E26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понденция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5D7889" w:rsidRDefault="0044695B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  <w:lang w:eastAsia="fr-FR"/>
        </w:rPr>
        <w:t xml:space="preserve">През последните три приключили финансови години представляваният от мен участник е реализирал оборот в </w:t>
      </w:r>
      <w:r w:rsidR="005D7889" w:rsidRPr="00B614DA">
        <w:rPr>
          <w:rFonts w:ascii="Times New Roman" w:hAnsi="Times New Roman" w:cs="Times New Roman"/>
          <w:sz w:val="24"/>
          <w:szCs w:val="24"/>
        </w:rPr>
        <w:t>сферата, попадаща в обхвата на поръчката</w:t>
      </w:r>
      <w:r w:rsidR="00A76238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312965">
        <w:rPr>
          <w:rFonts w:ascii="Times New Roman" w:hAnsi="Times New Roman" w:cs="Times New Roman"/>
          <w:sz w:val="24"/>
          <w:szCs w:val="24"/>
        </w:rPr>
        <w:t>:</w:t>
      </w:r>
    </w:p>
    <w:p w:rsidR="00A76238" w:rsidRDefault="00A76238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76238" w:rsidRDefault="00A76238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Оборотът е изчислен на база годишните обороти, </w:t>
      </w:r>
      <w:r w:rsidRPr="00B614DA">
        <w:rPr>
          <w:rFonts w:ascii="Times New Roman" w:hAnsi="Times New Roman" w:cs="Times New Roman"/>
          <w:sz w:val="24"/>
          <w:szCs w:val="24"/>
        </w:rPr>
        <w:t>реализиран през последните три приключили финансови години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2015 г. ……………………..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2016 г. …………………….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2017 г. …………………….</w:t>
      </w:r>
    </w:p>
    <w:p w:rsidR="008D6887" w:rsidRPr="00263E26" w:rsidRDefault="00312965" w:rsidP="007074E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6.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312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  <w:r w:rsidR="004E0128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312965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2965" w:rsidRPr="0031296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710685" w:rsidRPr="0071068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>7</w:t>
      </w:r>
      <w:r w:rsidR="00710685" w:rsidRPr="00710685">
        <w:rPr>
          <w:b/>
        </w:rPr>
        <w:t xml:space="preserve">. </w:t>
      </w:r>
      <w:r w:rsidR="00710685">
        <w:rPr>
          <w:b/>
        </w:rPr>
        <w:t xml:space="preserve"> </w:t>
      </w:r>
      <w:r w:rsidR="00710685">
        <w:t>Представляваният от мен участник разполага със следния екип с определена професионална компетентност за изпълнение на поръчката:</w:t>
      </w:r>
    </w:p>
    <w:p w:rsidR="00710685" w:rsidRPr="00710685" w:rsidRDefault="0071068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tbl>
      <w:tblPr>
        <w:tblW w:w="5320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438"/>
        <w:gridCol w:w="3723"/>
        <w:gridCol w:w="2574"/>
      </w:tblGrid>
      <w:tr w:rsidR="00706766" w:rsidRPr="00487219" w:rsidTr="00706766">
        <w:trPr>
          <w:trHeight w:val="6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СПИСЪК НА ПЕРСОНАЛА, КОЙТО ЩЕ ИЗПЪЛНЯВА ПОРЪЧКАТА </w:t>
            </w:r>
            <w:r w:rsidR="00190EA0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6766" w:rsidRPr="00487219" w:rsidTr="00706766">
        <w:trPr>
          <w:trHeight w:val="699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(посочване на № на дипломата, учебно заведение)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706766" w:rsidRPr="00487219" w:rsidTr="00312965">
        <w:trPr>
          <w:trHeight w:val="41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487219" w:rsidRDefault="00706766" w:rsidP="004136EE">
            <w:pPr>
              <w:shd w:val="clear" w:color="auto" w:fill="FFFFFF"/>
              <w:spacing w:after="120"/>
              <w:jc w:val="center"/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5B" w:rsidRPr="00263E26" w:rsidRDefault="00190EA0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  <w:lang w:eastAsia="bg-BG"/>
        </w:rPr>
        <w:t>8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Pr="00263E26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AD39BD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AD39BD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3 - 5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del w:id="1" w:author="ASotirov" w:date="2018-10-24T11:36:00Z">
        <w:r w:rsidR="003D5AF9" w:rsidRPr="00147A54" w:rsidDel="00E54AA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delText>„Упражняване на строителен надзор при изпълнение на строително-монтажни работи на обекти, на община Каолиново по четири обособени позиции“ по обособена позиция ........................(</w:delText>
        </w:r>
      </w:del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посочва се обособената позиция)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933189" w:rsidRPr="00263E26" w:rsidRDefault="00933189" w:rsidP="00065631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933189" w:rsidRPr="00263E26" w:rsidRDefault="00933189" w:rsidP="000656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65409D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</w:t>
      </w:r>
      <w:r w:rsidRPr="00263E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Задълженията по т. 1.4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</w:t>
      </w:r>
      <w:bookmarkStart w:id="2" w:name="_GoBack"/>
      <w:r w:rsidRPr="00300770">
        <w:rPr>
          <w:rFonts w:ascii="Times New Roman" w:hAnsi="Times New Roman" w:cs="Times New Roman"/>
          <w:iCs/>
          <w:sz w:val="24"/>
          <w:szCs w:val="24"/>
        </w:rPr>
        <w:t>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bookmarkEnd w:id="2"/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59, ал. 1, т. 3 от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(представя се при сключване на договор от избрания изпълнител)</w:t>
      </w:r>
    </w:p>
    <w:p w:rsid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A7623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(трите имена на лицето, представляващо участника или на надлежно упълномощеното лице (ако е приложимо))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с 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в качеството си на _______________________________________________________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и </w:t>
      </w:r>
      <w:proofErr w:type="spellStart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правноорганизационна</w:t>
      </w:r>
      <w:proofErr w:type="spellEnd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форма на участника)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управление/адрес за кореспонденция: гр. 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ЕИК/БУЛСТАТ/ЕГН/Идентификация на чуждестранно лице:  ______________:</w:t>
      </w:r>
    </w:p>
    <w:p w:rsidR="00A76238" w:rsidRPr="00A76238" w:rsidRDefault="00A76238" w:rsidP="00A7623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A76238" w:rsidRPr="00A76238" w:rsidRDefault="00A76238" w:rsidP="00A7623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Действителен собственик по смисъла на чл. 59, ал. 1, т. 3 от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eastAsia="Times New Roman" w:hAnsi="Times New Roman" w:cs="Times New Roman"/>
          <w:sz w:val="24"/>
          <w:szCs w:val="24"/>
        </w:rPr>
        <w:t>на горепосоченото юридическо лице, на ЕТ е/са следното физическо лице/следните физически лица: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ЕГН: ______________________________________________________,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ЕГН: ______________________________________________________,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A76238" w:rsidRPr="00A76238" w:rsidRDefault="00A76238" w:rsidP="00A76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A76238" w:rsidRPr="00A76238" w:rsidRDefault="00A76238" w:rsidP="00A762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A76238" w:rsidRPr="00985443" w:rsidRDefault="00A76238" w:rsidP="00A76238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A76238" w:rsidRPr="00985443" w:rsidRDefault="00A76238" w:rsidP="00A76238">
      <w:pPr>
        <w:spacing w:after="0" w:line="360" w:lineRule="auto"/>
        <w:ind w:firstLine="709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263E26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CB7DA1" w:rsidRDefault="00CB7DA1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Pr="00495181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EA4BFF" w:rsidRPr="00FF3042" w:rsidRDefault="00EA4BFF" w:rsidP="00EA4BF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 Участникът следва да предложи организация за изпълнение на поръчката, които счита за най-подходящи, </w:t>
      </w:r>
      <w:r w:rsidRPr="00FF3042">
        <w:rPr>
          <w:rFonts w:ascii="Times New Roman" w:hAnsi="Times New Roman" w:cs="Times New Roman"/>
          <w:i/>
          <w:sz w:val="24"/>
          <w:szCs w:val="24"/>
        </w:rPr>
        <w:t>в съответствие с не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FF3042">
        <w:rPr>
          <w:rFonts w:ascii="Times New Roman" w:hAnsi="Times New Roman" w:cs="Times New Roman"/>
          <w:i/>
          <w:sz w:val="24"/>
          <w:szCs w:val="24"/>
        </w:rPr>
        <w:t xml:space="preserve">ният обхват и заложените цели и резултати и следва да обхваща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</w:t>
      </w:r>
      <w:r w:rsidRPr="00FF304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Pr="00FF304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</w:p>
    <w:p w:rsidR="00EA4BFF" w:rsidRPr="00FF3042" w:rsidRDefault="00EA4BFF" w:rsidP="00EA4BFF">
      <w:pPr>
        <w:pStyle w:val="ListParagraph"/>
        <w:autoSpaceDE w:val="0"/>
        <w:autoSpaceDN w:val="0"/>
        <w:adjustRightInd w:val="0"/>
        <w:ind w:left="0" w:firstLine="567"/>
        <w:jc w:val="both"/>
        <w:rPr>
          <w:i/>
          <w:color w:val="000000"/>
          <w:lang w:val="ru-RU"/>
        </w:rPr>
      </w:pPr>
      <w:r w:rsidRPr="00FF3042">
        <w:rPr>
          <w:i/>
          <w:color w:val="000000"/>
          <w:lang w:val="ru-RU"/>
        </w:rPr>
        <w:t xml:space="preserve">Всеки участник трябва да е </w:t>
      </w:r>
      <w:r w:rsidRPr="00FF3042">
        <w:rPr>
          <w:i/>
        </w:rPr>
        <w:t>предложил мерки за управление на идентифицираните от възложителя рискове.</w:t>
      </w:r>
    </w:p>
    <w:p w:rsidR="00EA4BFF" w:rsidRPr="00D25693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EA4BFF" w:rsidRPr="002A0FA2" w:rsidRDefault="00EA4BFF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Cs w:val="24"/>
          <w:lang w:eastAsia="bg-BG"/>
        </w:rPr>
        <w:t>5</w:t>
      </w:r>
      <w:r w:rsidRPr="002A0FA2">
        <w:rPr>
          <w:rFonts w:ascii="Times New Roman" w:hAnsi="Times New Roman" w:cs="Times New Roman"/>
          <w:b/>
          <w:szCs w:val="24"/>
          <w:lang w:eastAsia="bg-BG"/>
        </w:rPr>
        <w:t>.  Срок за изпълнение:</w:t>
      </w:r>
      <w:r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F3F00" w:rsidRPr="00263E26" w:rsidTr="00300770">
        <w:tc>
          <w:tcPr>
            <w:tcW w:w="1957" w:type="dxa"/>
            <w:shd w:val="clear" w:color="auto" w:fill="92CDDC" w:themeFill="accent5" w:themeFillTint="99"/>
            <w:vAlign w:val="center"/>
          </w:tcPr>
          <w:p w:rsidR="00CF3F00" w:rsidRPr="00263E26" w:rsidRDefault="00A8628A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933189" w:rsidRPr="00263E26" w:rsidRDefault="00933189" w:rsidP="0006563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за срок на валидност на офертата</w:t>
      </w: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AB6" w:rsidRPr="00E41AB6" w:rsidRDefault="00E41AB6" w:rsidP="00E41AB6">
      <w:pPr>
        <w:spacing w:before="120" w:after="120"/>
        <w:ind w:right="4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AB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>
        <w:rPr>
          <w:rFonts w:ascii="Times New Roman" w:hAnsi="Times New Roman" w:cs="Times New Roman"/>
          <w:sz w:val="24"/>
          <w:szCs w:val="24"/>
        </w:rPr>
        <w:t>..... дни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считано от датата, която е посочена в обяв</w:t>
      </w:r>
      <w:r>
        <w:rPr>
          <w:rFonts w:ascii="Times New Roman" w:hAnsi="Times New Roman" w:cs="Times New Roman"/>
          <w:sz w:val="24"/>
          <w:szCs w:val="24"/>
        </w:rPr>
        <w:t>ата за събиране на оферти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за краен срок за получаване на офертата.</w:t>
      </w:r>
    </w:p>
    <w:p w:rsidR="00933189" w:rsidRPr="00263E26" w:rsidRDefault="00933189" w:rsidP="00065631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……………………</w:t>
      </w: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7EAB" w:rsidRPr="00263E26" w:rsidRDefault="00097EA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693" w:rsidRDefault="00D2569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763F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14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0656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15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A4" w:rsidRDefault="00E54AA4" w:rsidP="00806C1E">
      <w:pPr>
        <w:spacing w:after="0" w:line="240" w:lineRule="auto"/>
      </w:pPr>
      <w:r>
        <w:separator/>
      </w:r>
    </w:p>
  </w:endnote>
  <w:endnote w:type="continuationSeparator" w:id="0">
    <w:p w:rsidR="00E54AA4" w:rsidRDefault="00E54AA4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Optima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A4" w:rsidRDefault="00E54AA4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AA4" w:rsidRDefault="00E54A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A4" w:rsidRPr="0022588D" w:rsidRDefault="00E54AA4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E54AA4" w:rsidRPr="0022588D" w:rsidRDefault="00E54AA4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A4" w:rsidRDefault="00E54AA4" w:rsidP="00806C1E">
      <w:pPr>
        <w:spacing w:after="0" w:line="240" w:lineRule="auto"/>
      </w:pPr>
      <w:r>
        <w:separator/>
      </w:r>
    </w:p>
  </w:footnote>
  <w:footnote w:type="continuationSeparator" w:id="0">
    <w:p w:rsidR="00E54AA4" w:rsidRDefault="00E54AA4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A4" w:rsidRDefault="00E54A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AA4" w:rsidRDefault="00E54A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6pt;height:96pt" o:bullet="t">
        <v:imagedata r:id="rId1" o:title="Icon_CS 2"/>
      </v:shape>
    </w:pict>
  </w:numPicBullet>
  <w:numPicBullet w:numPicBulletId="1">
    <w:pict>
      <v:shape id="_x0000_i1040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2D10"/>
    <w:rsid w:val="000A330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3F07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6A25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60D6E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5640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0EFC"/>
    <w:rsid w:val="00E258A3"/>
    <w:rsid w:val="00E306B4"/>
    <w:rsid w:val="00E406F3"/>
    <w:rsid w:val="00E41AB6"/>
    <w:rsid w:val="00E47604"/>
    <w:rsid w:val="00E477E2"/>
    <w:rsid w:val="00E516F3"/>
    <w:rsid w:val="00E54AA4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766F2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9F3F-5FBD-4769-B136-0E9D30EC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6015</Words>
  <Characters>34290</Characters>
  <Application>Microsoft Office Word</Application>
  <DocSecurity>4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ASotirov</cp:lastModifiedBy>
  <cp:revision>2</cp:revision>
  <cp:lastPrinted>2016-12-12T14:21:00Z</cp:lastPrinted>
  <dcterms:created xsi:type="dcterms:W3CDTF">2018-10-24T08:46:00Z</dcterms:created>
  <dcterms:modified xsi:type="dcterms:W3CDTF">2018-10-24T08:46:00Z</dcterms:modified>
</cp:coreProperties>
</file>